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41" w:rsidRPr="00E82F56" w:rsidRDefault="00D87841" w:rsidP="00B27ECD">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GIẢI THÍCH BIỂU MẪU 01a/BTP/VĐC/XDPL</w:t>
      </w:r>
    </w:p>
    <w:p w:rsidR="00BE1823" w:rsidRDefault="00D87841" w:rsidP="00B27ECD">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Số văn bản quy phạm pháp luật được ban hành </w:t>
      </w:r>
      <w:r w:rsidR="00BE1823">
        <w:rPr>
          <w:rFonts w:ascii="Times New Roman" w:eastAsia="Times New Roman" w:hAnsi="Times New Roman" w:cs="Times New Roman"/>
          <w:b/>
          <w:sz w:val="28"/>
          <w:szCs w:val="28"/>
        </w:rPr>
        <w:t xml:space="preserve">và </w:t>
      </w:r>
    </w:p>
    <w:p w:rsidR="00D87841" w:rsidRPr="00E82F56" w:rsidRDefault="00BE1823">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được</w:t>
      </w:r>
      <w:proofErr w:type="gramEnd"/>
      <w:r w:rsidRPr="00BE1823">
        <w:rPr>
          <w:rFonts w:ascii="Times New Roman" w:eastAsia="Times New Roman" w:hAnsi="Times New Roman" w:cs="Times New Roman"/>
          <w:b/>
          <w:sz w:val="28"/>
          <w:szCs w:val="28"/>
        </w:rPr>
        <w:t xml:space="preserve"> </w:t>
      </w:r>
      <w:r w:rsidRPr="00FA0882">
        <w:rPr>
          <w:rFonts w:ascii="Times New Roman" w:hAnsi="Times New Roman" w:cs="Times New Roman"/>
          <w:b/>
          <w:sz w:val="28"/>
          <w:szCs w:val="28"/>
        </w:rPr>
        <w:t>lồng ghép vấn đề bình đẳng giới</w:t>
      </w:r>
      <w:r w:rsidRPr="00FC3D7E">
        <w:rPr>
          <w:rFonts w:ascii="Times New Roman" w:hAnsi="Times New Roman" w:cs="Times New Roman"/>
          <w:sz w:val="28"/>
          <w:szCs w:val="28"/>
        </w:rPr>
        <w:t xml:space="preserve"> </w:t>
      </w:r>
      <w:r w:rsidR="00D87841" w:rsidRPr="00E82F56">
        <w:rPr>
          <w:rFonts w:ascii="Times New Roman" w:eastAsia="Times New Roman" w:hAnsi="Times New Roman" w:cs="Times New Roman"/>
          <w:b/>
          <w:sz w:val="28"/>
          <w:szCs w:val="28"/>
        </w:rPr>
        <w:t>trên địa bàn cấp xã</w:t>
      </w:r>
    </w:p>
    <w:p w:rsidR="00D87841" w:rsidRPr="00E82F56" w:rsidRDefault="00D87841">
      <w:pPr>
        <w:spacing w:after="0" w:line="240" w:lineRule="auto"/>
        <w:ind w:firstLine="720"/>
        <w:jc w:val="both"/>
        <w:rPr>
          <w:rFonts w:ascii="Times New Roman" w:eastAsia="Times New Roman" w:hAnsi="Times New Roman" w:cs="Times New Roman"/>
          <w:sz w:val="28"/>
          <w:szCs w:val="28"/>
        </w:rPr>
      </w:pP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1. Khái niệm, phương pháp tính</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Biểu mẫu số 01a/BTP/VĐC/XDPL phản ánh tình hình ban hành văn bản quy phạm pháp luật</w:t>
      </w:r>
      <w:r w:rsidR="00EF16AD">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w:t>
      </w:r>
      <w:r w:rsidR="00EF16AD" w:rsidRPr="00FA0882">
        <w:rPr>
          <w:rFonts w:ascii="Times New Roman" w:hAnsi="Times New Roman" w:cs="Times New Roman"/>
          <w:sz w:val="28"/>
          <w:szCs w:val="28"/>
        </w:rPr>
        <w:t xml:space="preserve">và lồng ghép vấn đề bình đẳng giới trong </w:t>
      </w:r>
      <w:r w:rsidR="00EF16AD">
        <w:rPr>
          <w:rFonts w:ascii="Times New Roman" w:hAnsi="Times New Roman" w:cs="Times New Roman"/>
          <w:sz w:val="28"/>
          <w:szCs w:val="28"/>
        </w:rPr>
        <w:t>VB</w:t>
      </w:r>
      <w:r w:rsidR="00EF16AD" w:rsidRPr="00FA0882">
        <w:rPr>
          <w:rFonts w:ascii="Times New Roman" w:hAnsi="Times New Roman" w:cs="Times New Roman"/>
          <w:sz w:val="28"/>
          <w:szCs w:val="28"/>
        </w:rPr>
        <w:t>QPPL</w:t>
      </w:r>
      <w:r w:rsidR="00EF16AD">
        <w:rPr>
          <w:sz w:val="28"/>
          <w:szCs w:val="28"/>
        </w:rPr>
        <w:t xml:space="preserve"> </w:t>
      </w:r>
      <w:r w:rsidRPr="00E82F56">
        <w:rPr>
          <w:rFonts w:ascii="Times New Roman" w:eastAsia="Times New Roman" w:hAnsi="Times New Roman" w:cs="Times New Roman"/>
          <w:sz w:val="28"/>
          <w:szCs w:val="28"/>
        </w:rPr>
        <w:t>của Hội đồng nhân dân, Ủy ban nhân dân (HĐND, UBND) cấp xã</w:t>
      </w:r>
      <w:r w:rsidR="00FF52FB">
        <w:rPr>
          <w:rFonts w:ascii="Times New Roman" w:eastAsia="Times New Roman" w:hAnsi="Times New Roman" w:cs="Times New Roman"/>
          <w:sz w:val="28"/>
          <w:szCs w:val="28"/>
        </w:rPr>
        <w:t>.</w:t>
      </w:r>
    </w:p>
    <w:p w:rsidR="00D87841" w:rsidRPr="00E82F56" w:rsidRDefault="00D87841">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Văn bản quy phạm pháp luật</w:t>
      </w:r>
      <w:r w:rsidR="004C50AF">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là văn bản có chứa quy phạm pháp luật, được ban hành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đúng thẩm quyền, hình thức, trình tự, thủ tục quy định </w:t>
      </w:r>
      <w:r w:rsidR="00BE1823">
        <w:rPr>
          <w:rFonts w:ascii="Times New Roman" w:eastAsia="Times New Roman" w:hAnsi="Times New Roman" w:cs="Times New Roman"/>
          <w:sz w:val="28"/>
          <w:szCs w:val="28"/>
        </w:rPr>
        <w:t xml:space="preserve">trong Luật </w:t>
      </w:r>
      <w:r w:rsidR="00BE1823" w:rsidRPr="00E82F56">
        <w:rPr>
          <w:rFonts w:ascii="Times New Roman" w:eastAsia="Times New Roman" w:hAnsi="Times New Roman" w:cs="Times New Roman"/>
          <w:sz w:val="28"/>
          <w:szCs w:val="28"/>
        </w:rPr>
        <w:t>Ban hành văn bản quy phạm pháp luật năm 2015</w:t>
      </w:r>
      <w:r w:rsidRPr="00E82F56">
        <w:rPr>
          <w:rFonts w:ascii="Times New Roman" w:eastAsia="Times New Roman" w:hAnsi="Times New Roman" w:cs="Times New Roman"/>
          <w:sz w:val="28"/>
          <w:szCs w:val="28"/>
        </w:rPr>
        <w:t xml:space="preserve">. </w:t>
      </w:r>
      <w:r w:rsidR="00BE1823">
        <w:rPr>
          <w:rFonts w:ascii="Times New Roman" w:eastAsia="Times New Roman" w:hAnsi="Times New Roman" w:cs="Times New Roman"/>
          <w:sz w:val="28"/>
          <w:szCs w:val="28"/>
        </w:rPr>
        <w:t>Q</w:t>
      </w:r>
      <w:r w:rsidRPr="00E82F56">
        <w:rPr>
          <w:rFonts w:ascii="Times New Roman" w:eastAsia="Times New Roman" w:hAnsi="Times New Roman" w:cs="Times New Roman"/>
          <w:sz w:val="28"/>
          <w:szCs w:val="28"/>
        </w:rPr>
        <w:t>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r w:rsidR="00BE1823">
        <w:rPr>
          <w:rFonts w:ascii="Times New Roman" w:eastAsia="Times New Roman" w:hAnsi="Times New Roman" w:cs="Times New Roman"/>
          <w:sz w:val="28"/>
          <w:szCs w:val="28"/>
        </w:rPr>
        <w:t xml:space="preserve">Điều 2 và Điều 3 </w:t>
      </w:r>
      <w:r w:rsidRPr="00E82F56">
        <w:rPr>
          <w:rFonts w:ascii="Times New Roman" w:eastAsia="Times New Roman" w:hAnsi="Times New Roman" w:cs="Times New Roman"/>
          <w:sz w:val="28"/>
          <w:szCs w:val="28"/>
        </w:rPr>
        <w:t xml:space="preserve">Luật Ban hành văn bản quy phạm pháp luật năm 2015). </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2. Cách ghi biểu</w:t>
      </w:r>
    </w:p>
    <w:p w:rsidR="00D87841" w:rsidRPr="00E82F56" w:rsidRDefault="00D87841">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w:t>
      </w:r>
    </w:p>
    <w:p w:rsidR="00D87841" w:rsidRPr="00E82F56" w:rsidRDefault="00D87841">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sidR="00DB19C4">
        <w:rPr>
          <w:rFonts w:ascii="Times New Roman" w:eastAsia="Times New Roman" w:hAnsi="Times New Roman" w:cs="Times New Roman"/>
          <w:sz w:val="28"/>
          <w:szCs w:val="28"/>
        </w:rPr>
        <w:t>2</w:t>
      </w:r>
      <w:r w:rsidRPr="00E82F56">
        <w:rPr>
          <w:rFonts w:ascii="Times New Roman" w:eastAsia="Times New Roman" w:hAnsi="Times New Roman" w:cs="Times New Roman"/>
          <w:sz w:val="28"/>
          <w:szCs w:val="28"/>
        </w:rPr>
        <w:t>: Ghi số lượng Nghị quyết</w:t>
      </w:r>
      <w:r w:rsidR="004C50AF">
        <w:rPr>
          <w:rFonts w:ascii="Times New Roman" w:eastAsia="Times New Roman" w:hAnsi="Times New Roman" w:cs="Times New Roman"/>
          <w:sz w:val="28"/>
          <w:szCs w:val="28"/>
        </w:rPr>
        <w:t xml:space="preserve"> là VBQPPL</w:t>
      </w:r>
      <w:r w:rsidRPr="00E82F56">
        <w:rPr>
          <w:rFonts w:ascii="Times New Roman" w:eastAsia="Times New Roman" w:hAnsi="Times New Roman" w:cs="Times New Roman"/>
          <w:sz w:val="28"/>
          <w:szCs w:val="28"/>
        </w:rPr>
        <w:t xml:space="preserve"> của Hội đồng nhân dân cấp xã đã được ban hành trong kỳ báo cáo.</w:t>
      </w:r>
    </w:p>
    <w:p w:rsidR="00D87841" w:rsidRDefault="00D87841">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sidR="00DB19C4">
        <w:rPr>
          <w:rFonts w:ascii="Times New Roman" w:eastAsia="Times New Roman" w:hAnsi="Times New Roman" w:cs="Times New Roman"/>
          <w:sz w:val="28"/>
          <w:szCs w:val="28"/>
        </w:rPr>
        <w:t>3</w:t>
      </w:r>
      <w:r w:rsidRPr="00E82F56">
        <w:rPr>
          <w:rFonts w:ascii="Times New Roman" w:eastAsia="Times New Roman" w:hAnsi="Times New Roman" w:cs="Times New Roman"/>
          <w:sz w:val="28"/>
          <w:szCs w:val="28"/>
        </w:rPr>
        <w:t xml:space="preserve">: Ghi số lượng Quyết định </w:t>
      </w:r>
      <w:r w:rsidR="004C50AF">
        <w:rPr>
          <w:rFonts w:ascii="Times New Roman" w:eastAsia="Times New Roman" w:hAnsi="Times New Roman" w:cs="Times New Roman"/>
          <w:sz w:val="28"/>
          <w:szCs w:val="28"/>
        </w:rPr>
        <w:t>là VBQPPL</w:t>
      </w:r>
      <w:r w:rsidR="004C50AF" w:rsidRPr="00E82F56">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của UBND cấp xã được ban hành trong kỳ báo cáo.</w:t>
      </w:r>
    </w:p>
    <w:p w:rsidR="00492B3A"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4</w:t>
      </w:r>
      <w:r w:rsidRPr="00E82F56">
        <w:rPr>
          <w:rFonts w:ascii="Times New Roman" w:eastAsia="Times New Roman" w:hAnsi="Times New Roman" w:cs="Times New Roman"/>
          <w:sz w:val="28"/>
          <w:szCs w:val="28"/>
        </w:rPr>
        <w:t xml:space="preserve"> = Cột (</w:t>
      </w:r>
      <w:r>
        <w:rPr>
          <w:rFonts w:ascii="Times New Roman" w:eastAsia="Times New Roman" w:hAnsi="Times New Roman" w:cs="Times New Roman"/>
          <w:sz w:val="28"/>
          <w:szCs w:val="28"/>
        </w:rPr>
        <w:t>5</w:t>
      </w:r>
      <w:r w:rsidRPr="00E82F56">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E82F56">
        <w:rPr>
          <w:rFonts w:ascii="Times New Roman" w:eastAsia="Times New Roman" w:hAnsi="Times New Roman" w:cs="Times New Roman"/>
          <w:sz w:val="28"/>
          <w:szCs w:val="28"/>
        </w:rPr>
        <w:t>).</w:t>
      </w:r>
    </w:p>
    <w:p w:rsidR="00492B3A" w:rsidRPr="00E82F56"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5</w:t>
      </w:r>
      <w:r w:rsidRPr="00E82F56">
        <w:rPr>
          <w:rFonts w:ascii="Times New Roman" w:eastAsia="Times New Roman" w:hAnsi="Times New Roman" w:cs="Times New Roman"/>
          <w:sz w:val="28"/>
          <w:szCs w:val="28"/>
        </w:rPr>
        <w:t>: Ghi số lượng Nghị quyết</w:t>
      </w:r>
      <w:r>
        <w:rPr>
          <w:rFonts w:ascii="Times New Roman" w:eastAsia="Times New Roman" w:hAnsi="Times New Roman" w:cs="Times New Roman"/>
          <w:sz w:val="28"/>
          <w:szCs w:val="28"/>
        </w:rPr>
        <w:t xml:space="preserve"> là VBQPPL</w:t>
      </w:r>
      <w:r w:rsidRPr="00E82F56">
        <w:rPr>
          <w:rFonts w:ascii="Times New Roman" w:eastAsia="Times New Roman" w:hAnsi="Times New Roman" w:cs="Times New Roman"/>
          <w:sz w:val="28"/>
          <w:szCs w:val="28"/>
        </w:rPr>
        <w:t xml:space="preserve"> của Hội đồng nhân dân cấp xã </w:t>
      </w:r>
      <w:r w:rsidRPr="00492B3A">
        <w:rPr>
          <w:rFonts w:ascii="Times New Roman" w:eastAsia="Times New Roman" w:hAnsi="Times New Roman" w:cs="Times New Roman"/>
          <w:sz w:val="28"/>
          <w:szCs w:val="28"/>
        </w:rPr>
        <w:t>cần được lồng ghép vấn đề bình đẳng giới</w:t>
      </w:r>
      <w:r w:rsidRPr="00E82F56">
        <w:rPr>
          <w:rFonts w:ascii="Times New Roman" w:eastAsia="Times New Roman" w:hAnsi="Times New Roman" w:cs="Times New Roman"/>
          <w:sz w:val="28"/>
          <w:szCs w:val="28"/>
        </w:rPr>
        <w:t xml:space="preserve"> trong kỳ báo cáo.</w:t>
      </w:r>
    </w:p>
    <w:p w:rsidR="00492B3A"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6</w:t>
      </w:r>
      <w:r w:rsidRPr="00E82F56">
        <w:rPr>
          <w:rFonts w:ascii="Times New Roman" w:eastAsia="Times New Roman" w:hAnsi="Times New Roman" w:cs="Times New Roman"/>
          <w:sz w:val="28"/>
          <w:szCs w:val="28"/>
        </w:rPr>
        <w:t xml:space="preserve">: Ghi số lượng Quyết định </w:t>
      </w:r>
      <w:r>
        <w:rPr>
          <w:rFonts w:ascii="Times New Roman" w:eastAsia="Times New Roman" w:hAnsi="Times New Roman" w:cs="Times New Roman"/>
          <w:sz w:val="28"/>
          <w:szCs w:val="28"/>
        </w:rPr>
        <w:t>là VBQPPL</w:t>
      </w:r>
      <w:r w:rsidRPr="00E82F56">
        <w:rPr>
          <w:rFonts w:ascii="Times New Roman" w:eastAsia="Times New Roman" w:hAnsi="Times New Roman" w:cs="Times New Roman"/>
          <w:sz w:val="28"/>
          <w:szCs w:val="28"/>
        </w:rPr>
        <w:t xml:space="preserve"> của UBND cấp xã </w:t>
      </w:r>
      <w:r w:rsidRPr="00492B3A">
        <w:rPr>
          <w:rFonts w:ascii="Times New Roman" w:eastAsia="Times New Roman" w:hAnsi="Times New Roman" w:cs="Times New Roman"/>
          <w:sz w:val="28"/>
          <w:szCs w:val="28"/>
        </w:rPr>
        <w:t>cần được lồng ghép vấn đề bình đẳng giới</w:t>
      </w:r>
      <w:r w:rsidRPr="00E82F56">
        <w:rPr>
          <w:rFonts w:ascii="Times New Roman" w:eastAsia="Times New Roman" w:hAnsi="Times New Roman" w:cs="Times New Roman"/>
          <w:sz w:val="28"/>
          <w:szCs w:val="28"/>
        </w:rPr>
        <w:t xml:space="preserve"> trong kỳ báo cáo.</w:t>
      </w:r>
    </w:p>
    <w:p w:rsidR="00492B3A" w:rsidRPr="00E82F56"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7</w:t>
      </w:r>
      <w:r w:rsidRPr="00E82F56">
        <w:rPr>
          <w:rFonts w:ascii="Times New Roman" w:eastAsia="Times New Roman" w:hAnsi="Times New Roman" w:cs="Times New Roman"/>
          <w:sz w:val="28"/>
          <w:szCs w:val="28"/>
        </w:rPr>
        <w:t xml:space="preserve"> = Cột (</w:t>
      </w:r>
      <w:r>
        <w:rPr>
          <w:rFonts w:ascii="Times New Roman" w:eastAsia="Times New Roman" w:hAnsi="Times New Roman" w:cs="Times New Roman"/>
          <w:sz w:val="28"/>
          <w:szCs w:val="28"/>
        </w:rPr>
        <w:t>8</w:t>
      </w:r>
      <w:r w:rsidRPr="00E82F5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E82F56">
        <w:rPr>
          <w:rFonts w:ascii="Times New Roman" w:eastAsia="Times New Roman" w:hAnsi="Times New Roman" w:cs="Times New Roman"/>
          <w:sz w:val="28"/>
          <w:szCs w:val="28"/>
        </w:rPr>
        <w:t>).</w:t>
      </w:r>
    </w:p>
    <w:p w:rsidR="00492B3A" w:rsidRPr="00E82F56"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8</w:t>
      </w:r>
      <w:r w:rsidRPr="00E82F56">
        <w:rPr>
          <w:rFonts w:ascii="Times New Roman" w:eastAsia="Times New Roman" w:hAnsi="Times New Roman" w:cs="Times New Roman"/>
          <w:sz w:val="28"/>
          <w:szCs w:val="28"/>
        </w:rPr>
        <w:t>: Ghi số lượng Nghị quyết</w:t>
      </w:r>
      <w:r>
        <w:rPr>
          <w:rFonts w:ascii="Times New Roman" w:eastAsia="Times New Roman" w:hAnsi="Times New Roman" w:cs="Times New Roman"/>
          <w:sz w:val="28"/>
          <w:szCs w:val="28"/>
        </w:rPr>
        <w:t xml:space="preserve"> là VBQPPL</w:t>
      </w:r>
      <w:r w:rsidRPr="00E82F56">
        <w:rPr>
          <w:rFonts w:ascii="Times New Roman" w:eastAsia="Times New Roman" w:hAnsi="Times New Roman" w:cs="Times New Roman"/>
          <w:sz w:val="28"/>
          <w:szCs w:val="28"/>
        </w:rPr>
        <w:t xml:space="preserve"> của Hội đồng nhân dân cấp xã </w:t>
      </w:r>
      <w:r w:rsidRPr="00492B3A">
        <w:rPr>
          <w:rFonts w:ascii="Times New Roman" w:eastAsia="Times New Roman" w:hAnsi="Times New Roman" w:cs="Times New Roman"/>
          <w:sz w:val="28"/>
          <w:szCs w:val="28"/>
        </w:rPr>
        <w:t>được lồng ghép vấn đề bình đẳng giới</w:t>
      </w:r>
      <w:r>
        <w:rPr>
          <w:rFonts w:ascii="Times New Roman" w:eastAsia="Times New Roman" w:hAnsi="Times New Roman" w:cs="Times New Roman"/>
          <w:sz w:val="28"/>
          <w:szCs w:val="28"/>
        </w:rPr>
        <w:t xml:space="preserve"> và đã </w:t>
      </w:r>
      <w:r w:rsidRPr="00E82F56">
        <w:rPr>
          <w:rFonts w:ascii="Times New Roman" w:eastAsia="Times New Roman" w:hAnsi="Times New Roman" w:cs="Times New Roman"/>
          <w:sz w:val="28"/>
          <w:szCs w:val="28"/>
        </w:rPr>
        <w:t>được ban hành trong kỳ báo cáo.</w:t>
      </w:r>
    </w:p>
    <w:p w:rsidR="00B27ECD" w:rsidRPr="00E82F56"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9</w:t>
      </w:r>
      <w:r w:rsidRPr="00E82F56">
        <w:rPr>
          <w:rFonts w:ascii="Times New Roman" w:eastAsia="Times New Roman" w:hAnsi="Times New Roman" w:cs="Times New Roman"/>
          <w:sz w:val="28"/>
          <w:szCs w:val="28"/>
        </w:rPr>
        <w:t xml:space="preserve">: Ghi số lượng Quyết định </w:t>
      </w:r>
      <w:r>
        <w:rPr>
          <w:rFonts w:ascii="Times New Roman" w:eastAsia="Times New Roman" w:hAnsi="Times New Roman" w:cs="Times New Roman"/>
          <w:sz w:val="28"/>
          <w:szCs w:val="28"/>
        </w:rPr>
        <w:t>là VBQPPL</w:t>
      </w:r>
      <w:r w:rsidRPr="00E82F56">
        <w:rPr>
          <w:rFonts w:ascii="Times New Roman" w:eastAsia="Times New Roman" w:hAnsi="Times New Roman" w:cs="Times New Roman"/>
          <w:sz w:val="28"/>
          <w:szCs w:val="28"/>
        </w:rPr>
        <w:t xml:space="preserve"> của UBND cấp xã </w:t>
      </w:r>
      <w:r w:rsidRPr="00492B3A">
        <w:rPr>
          <w:rFonts w:ascii="Times New Roman" w:eastAsia="Times New Roman" w:hAnsi="Times New Roman" w:cs="Times New Roman"/>
          <w:sz w:val="28"/>
          <w:szCs w:val="28"/>
        </w:rPr>
        <w:t>cần được lồng ghép vấn đề bình đẳng giới</w:t>
      </w:r>
      <w:r w:rsidRPr="00E82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đã </w:t>
      </w:r>
      <w:r w:rsidRPr="00E82F56">
        <w:rPr>
          <w:rFonts w:ascii="Times New Roman" w:eastAsia="Times New Roman" w:hAnsi="Times New Roman" w:cs="Times New Roman"/>
          <w:sz w:val="28"/>
          <w:szCs w:val="28"/>
        </w:rPr>
        <w:t>được ban hành trong kỳ báo cáo.</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3. Nguồn số liệu</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Từ sổ sách ghi chép ban đầu tại Ủy ban nhân dân cấp xã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dõi về việc ban hành VBQPPL của HĐND, UBND cấp xã.</w:t>
      </w:r>
    </w:p>
    <w:p w:rsidR="00D87841" w:rsidRPr="00E82F56" w:rsidRDefault="00D87841">
      <w:pPr>
        <w:spacing w:after="0" w:line="240" w:lineRule="auto"/>
        <w:jc w:val="center"/>
        <w:rPr>
          <w:rFonts w:ascii="Times New Roman" w:eastAsia="Times New Roman" w:hAnsi="Times New Roman" w:cs="Times New Roman"/>
          <w:sz w:val="28"/>
          <w:szCs w:val="28"/>
        </w:rPr>
      </w:pPr>
      <w:r w:rsidRPr="00E82F56">
        <w:br w:type="page"/>
      </w:r>
      <w:r w:rsidRPr="00E82F56">
        <w:rPr>
          <w:rFonts w:ascii="Times New Roman" w:eastAsia="Times New Roman" w:hAnsi="Times New Roman" w:cs="Times New Roman"/>
          <w:b/>
          <w:sz w:val="28"/>
          <w:szCs w:val="28"/>
        </w:rPr>
        <w:lastRenderedPageBreak/>
        <w:t>GIẢI THÍCH BIỂU MẪU 01b/BTP/VĐC/XDPL</w:t>
      </w:r>
    </w:p>
    <w:p w:rsidR="003074A0" w:rsidRDefault="00D87841">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Số văn bản quy phạm pháp luật (VBQPPL) được ban hành </w:t>
      </w:r>
      <w:r w:rsidR="003074A0">
        <w:rPr>
          <w:rFonts w:ascii="Times New Roman" w:eastAsia="Times New Roman" w:hAnsi="Times New Roman" w:cs="Times New Roman"/>
          <w:b/>
          <w:sz w:val="28"/>
          <w:szCs w:val="28"/>
        </w:rPr>
        <w:t xml:space="preserve">và </w:t>
      </w:r>
    </w:p>
    <w:p w:rsidR="00D87841" w:rsidRPr="00E82F56" w:rsidRDefault="003074A0">
      <w:pPr>
        <w:spacing w:after="0" w:line="240" w:lineRule="auto"/>
        <w:ind w:left="252" w:right="432"/>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được</w:t>
      </w:r>
      <w:proofErr w:type="gramEnd"/>
      <w:r w:rsidRPr="00BE1823">
        <w:rPr>
          <w:rFonts w:ascii="Times New Roman" w:eastAsia="Times New Roman" w:hAnsi="Times New Roman" w:cs="Times New Roman"/>
          <w:b/>
          <w:sz w:val="28"/>
          <w:szCs w:val="28"/>
        </w:rPr>
        <w:t xml:space="preserve"> </w:t>
      </w:r>
      <w:r w:rsidRPr="00FC3D7E">
        <w:rPr>
          <w:rFonts w:ascii="Times New Roman" w:hAnsi="Times New Roman" w:cs="Times New Roman"/>
          <w:b/>
          <w:sz w:val="28"/>
          <w:szCs w:val="28"/>
        </w:rPr>
        <w:t>lồng ghép vấn đề bình đẳng giới</w:t>
      </w:r>
      <w:r w:rsidRPr="00E82F56">
        <w:rPr>
          <w:rFonts w:ascii="Times New Roman" w:eastAsia="Times New Roman" w:hAnsi="Times New Roman" w:cs="Times New Roman"/>
          <w:b/>
          <w:sz w:val="28"/>
          <w:szCs w:val="28"/>
        </w:rPr>
        <w:t xml:space="preserve"> </w:t>
      </w:r>
      <w:r w:rsidR="00D87841" w:rsidRPr="00E82F56">
        <w:rPr>
          <w:rFonts w:ascii="Times New Roman" w:eastAsia="Times New Roman" w:hAnsi="Times New Roman" w:cs="Times New Roman"/>
          <w:b/>
          <w:sz w:val="28"/>
          <w:szCs w:val="28"/>
        </w:rPr>
        <w:t>trên địa bàn huyện</w:t>
      </w:r>
      <w:r w:rsidR="00BC4AE5">
        <w:rPr>
          <w:rFonts w:ascii="Times New Roman" w:eastAsia="Times New Roman" w:hAnsi="Times New Roman" w:cs="Times New Roman"/>
          <w:b/>
          <w:sz w:val="28"/>
          <w:szCs w:val="28"/>
        </w:rPr>
        <w:t>;</w:t>
      </w:r>
    </w:p>
    <w:p w:rsidR="00D87841" w:rsidRPr="00E82F56" w:rsidRDefault="00D87841">
      <w:pPr>
        <w:spacing w:after="0" w:line="240" w:lineRule="auto"/>
        <w:ind w:left="252" w:right="432"/>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Số dự thảo VBQPPL do Phòng Tư pháp thẩm định</w:t>
      </w:r>
    </w:p>
    <w:p w:rsidR="00D87841" w:rsidRPr="00E82F56" w:rsidRDefault="00D87841">
      <w:pPr>
        <w:spacing w:after="0" w:line="240" w:lineRule="auto"/>
        <w:jc w:val="center"/>
        <w:rPr>
          <w:rFonts w:ascii="Times New Roman" w:eastAsia="Times New Roman" w:hAnsi="Times New Roman" w:cs="Times New Roman"/>
          <w:sz w:val="28"/>
          <w:szCs w:val="28"/>
        </w:rPr>
      </w:pP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1. Khái niệm, phương pháp tính</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Biểu mẫu 01b/BTP/VĐC/XDPL phản ánh tình hình ban hành văn bản quy phạm pháp luật của Hội đồng nhân dân, Ủy ban nhân dân (HĐND, UBND) cấp huyện và cấp xã trên địa bàn huyện; tình hình thẩm định văn bản quy phạm pháp luật (VBQPPL) của HĐND, UBND cấp huyện do Phòng Tư pháp thực hiện.</w:t>
      </w:r>
    </w:p>
    <w:p w:rsidR="00D87841" w:rsidRPr="00E82F56" w:rsidRDefault="00D87841">
      <w:pPr>
        <w:tabs>
          <w:tab w:val="left" w:pos="840"/>
          <w:tab w:val="left" w:pos="1320"/>
          <w:tab w:val="left" w:pos="2280"/>
        </w:tabs>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r>
      <w:proofErr w:type="gramStart"/>
      <w:r w:rsidRPr="00E82F56">
        <w:rPr>
          <w:rFonts w:ascii="Times New Roman" w:eastAsia="Times New Roman" w:hAnsi="Times New Roman" w:cs="Times New Roman"/>
          <w:sz w:val="28"/>
          <w:szCs w:val="28"/>
        </w:rPr>
        <w:t>- Địa bàn huyện được hiểu là địa bàn huyện/quận/thị xã/thành phố thuộc tỉnh/</w:t>
      </w:r>
      <w:r w:rsidRPr="00E82F56">
        <w:rPr>
          <w:rFonts w:ascii="Times New Roman" w:eastAsia="Times New Roman" w:hAnsi="Times New Roman" w:cs="Times New Roman"/>
          <w:sz w:val="28"/>
          <w:szCs w:val="28"/>
          <w:shd w:val="clear" w:color="auto" w:fill="F9FAFC"/>
        </w:rPr>
        <w:t>thành phố thuộc thành phố trực thuộc trung ương</w:t>
      </w:r>
      <w:r w:rsidRPr="00E82F56">
        <w:rPr>
          <w:rFonts w:ascii="Times New Roman" w:eastAsia="Times New Roman" w:hAnsi="Times New Roman" w:cs="Times New Roman"/>
          <w:sz w:val="28"/>
          <w:szCs w:val="28"/>
        </w:rPr>
        <w:t>.</w:t>
      </w:r>
      <w:proofErr w:type="gramEnd"/>
    </w:p>
    <w:p w:rsidR="005179DD" w:rsidRDefault="005179DD">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Văn bản quy phạm pháp luật</w:t>
      </w:r>
      <w:r>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là văn bản có chứa quy phạm pháp luật, được ban hành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đúng thẩm quyền, hình thức, trình tự, thủ tục quy định </w:t>
      </w:r>
      <w:r>
        <w:rPr>
          <w:rFonts w:ascii="Times New Roman" w:eastAsia="Times New Roman" w:hAnsi="Times New Roman" w:cs="Times New Roman"/>
          <w:sz w:val="28"/>
          <w:szCs w:val="28"/>
        </w:rPr>
        <w:t xml:space="preserve">trong Luật </w:t>
      </w:r>
      <w:r w:rsidRPr="00E82F56">
        <w:rPr>
          <w:rFonts w:ascii="Times New Roman" w:eastAsia="Times New Roman" w:hAnsi="Times New Roman" w:cs="Times New Roman"/>
          <w:sz w:val="28"/>
          <w:szCs w:val="28"/>
        </w:rPr>
        <w:t xml:space="preserve">Ban hành văn bản quy phạm pháp luật năm 2015. </w:t>
      </w:r>
      <w:r>
        <w:rPr>
          <w:rFonts w:ascii="Times New Roman" w:eastAsia="Times New Roman" w:hAnsi="Times New Roman" w:cs="Times New Roman"/>
          <w:sz w:val="28"/>
          <w:szCs w:val="28"/>
        </w:rPr>
        <w:t>Q</w:t>
      </w:r>
      <w:r w:rsidRPr="00E82F56">
        <w:rPr>
          <w:rFonts w:ascii="Times New Roman" w:eastAsia="Times New Roman" w:hAnsi="Times New Roman" w:cs="Times New Roman"/>
          <w:sz w:val="28"/>
          <w:szCs w:val="28"/>
        </w:rPr>
        <w:t>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r>
        <w:rPr>
          <w:rFonts w:ascii="Times New Roman" w:eastAsia="Times New Roman" w:hAnsi="Times New Roman" w:cs="Times New Roman"/>
          <w:sz w:val="28"/>
          <w:szCs w:val="28"/>
        </w:rPr>
        <w:t xml:space="preserve">Điều 2 và Điều 3 </w:t>
      </w:r>
      <w:r w:rsidRPr="00E82F56">
        <w:rPr>
          <w:rFonts w:ascii="Times New Roman" w:eastAsia="Times New Roman" w:hAnsi="Times New Roman" w:cs="Times New Roman"/>
          <w:sz w:val="28"/>
          <w:szCs w:val="28"/>
        </w:rPr>
        <w:t xml:space="preserve">Luật Ban hành văn bản quy phạm pháp luật năm 2015). </w:t>
      </w:r>
    </w:p>
    <w:p w:rsidR="00D87841" w:rsidRPr="00E82F56" w:rsidRDefault="00D87841">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Dự thảo VBQPPL do Phòng Tư pháp thẩm định là Dự thảo Nghị quyết của Hội đồng nhân dân cấp huyện do UBND cùng cấp trình; Dự thảo Quyết định của UBND cấp huyện được phòng Tư pháp tiến hành thẩm định theo trình tự, thủ tục</w:t>
      </w:r>
      <w:r w:rsidR="00EA2A27">
        <w:rPr>
          <w:rFonts w:ascii="Times New Roman" w:eastAsia="Times New Roman" w:hAnsi="Times New Roman" w:cs="Times New Roman"/>
          <w:sz w:val="28"/>
          <w:szCs w:val="28"/>
        </w:rPr>
        <w:t xml:space="preserve"> theo quy </w:t>
      </w:r>
      <w:r w:rsidRPr="00E82F56">
        <w:rPr>
          <w:rFonts w:ascii="Times New Roman" w:eastAsia="Times New Roman" w:hAnsi="Times New Roman" w:cs="Times New Roman"/>
          <w:sz w:val="28"/>
          <w:szCs w:val="28"/>
        </w:rPr>
        <w:t>định</w:t>
      </w:r>
      <w:r w:rsidR="00EA2A27">
        <w:rPr>
          <w:rFonts w:ascii="Times New Roman" w:eastAsia="Times New Roman" w:hAnsi="Times New Roman" w:cs="Times New Roman"/>
          <w:sz w:val="28"/>
          <w:szCs w:val="28"/>
        </w:rPr>
        <w:t xml:space="preserve"> của </w:t>
      </w:r>
      <w:r w:rsidR="00EA2A27" w:rsidRPr="00E82F56">
        <w:rPr>
          <w:rFonts w:ascii="Times New Roman" w:eastAsia="Times New Roman" w:hAnsi="Times New Roman" w:cs="Times New Roman"/>
          <w:sz w:val="28"/>
          <w:szCs w:val="28"/>
        </w:rPr>
        <w:t>Luật Ban hành văn bản quy phạm pháp luật năm 2015</w:t>
      </w:r>
      <w:r w:rsidRPr="00E82F56">
        <w:rPr>
          <w:rFonts w:ascii="Times New Roman" w:eastAsia="Times New Roman" w:hAnsi="Times New Roman" w:cs="Times New Roman"/>
          <w:sz w:val="28"/>
          <w:szCs w:val="28"/>
        </w:rPr>
        <w:t>. Nội dung thẩm định bao gồm: Đối tượng, phạm vi điều chỉnh; tính hợp hiến, hợp pháp và tính thống nhất của dự thảo với hệ thống pháp luật, sự phù hợp của nội dung dự thảo đối với các quy định trong văn bản đã giao cho Hội đồng nhân dân quy định chi tiết; ngôn ngữ, kỹ thuật soạn thảo văn bản (khoản 3 Điều 121 Luật Ban hành văn bản quy phạm pháp luật năm 2015).</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2. Cách ghi biểu</w:t>
      </w:r>
    </w:p>
    <w:p w:rsidR="00D87841" w:rsidRPr="00E82F56" w:rsidRDefault="00D87841">
      <w:pPr>
        <w:spacing w:after="0" w:line="240" w:lineRule="auto"/>
        <w:ind w:firstLine="567"/>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A: Dòng “Tổng số trên địa bàn huyện” = Dòng I “Tại cấp huyện” + Dòng II “Tại cấp xã”.</w:t>
      </w:r>
    </w:p>
    <w:p w:rsidR="00D87841" w:rsidRPr="00E82F56" w:rsidRDefault="00D87841">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Dòng “Tại cấp huyện” ghi số </w:t>
      </w:r>
      <w:r w:rsidR="004C50AF">
        <w:rPr>
          <w:rFonts w:ascii="Times New Roman" w:eastAsia="Times New Roman" w:hAnsi="Times New Roman" w:cs="Times New Roman"/>
          <w:sz w:val="28"/>
          <w:szCs w:val="28"/>
        </w:rPr>
        <w:t>VBQPPL</w:t>
      </w:r>
      <w:r w:rsidRPr="00E82F56">
        <w:rPr>
          <w:rFonts w:ascii="Times New Roman" w:eastAsia="Times New Roman" w:hAnsi="Times New Roman" w:cs="Times New Roman"/>
          <w:sz w:val="28"/>
          <w:szCs w:val="28"/>
        </w:rPr>
        <w:t xml:space="preserve"> do HĐND và UBND cấp huyện ban hành; </w:t>
      </w:r>
      <w:r w:rsidR="00492B3A">
        <w:rPr>
          <w:rFonts w:ascii="Times New Roman" w:eastAsia="Times New Roman" w:hAnsi="Times New Roman" w:cs="Times New Roman"/>
          <w:sz w:val="28"/>
          <w:szCs w:val="28"/>
        </w:rPr>
        <w:t>s</w:t>
      </w:r>
      <w:r w:rsidR="00492B3A" w:rsidRPr="00E82F56">
        <w:rPr>
          <w:rFonts w:ascii="Times New Roman" w:eastAsia="Times New Roman" w:hAnsi="Times New Roman" w:cs="Times New Roman"/>
          <w:sz w:val="28"/>
          <w:szCs w:val="28"/>
        </w:rPr>
        <w:t xml:space="preserve">ố </w:t>
      </w:r>
      <w:r w:rsidR="00492B3A">
        <w:rPr>
          <w:rFonts w:ascii="Times New Roman" w:eastAsia="Times New Roman" w:hAnsi="Times New Roman" w:cs="Times New Roman"/>
          <w:sz w:val="28"/>
          <w:szCs w:val="28"/>
        </w:rPr>
        <w:t>VBQPPL</w:t>
      </w:r>
      <w:r w:rsidR="00492B3A" w:rsidRPr="00E82F56">
        <w:rPr>
          <w:rFonts w:ascii="Times New Roman" w:eastAsia="Times New Roman" w:hAnsi="Times New Roman" w:cs="Times New Roman"/>
          <w:sz w:val="28"/>
          <w:szCs w:val="28"/>
        </w:rPr>
        <w:t xml:space="preserve"> </w:t>
      </w:r>
      <w:r w:rsidR="00596EF5" w:rsidRPr="00FA0882">
        <w:rPr>
          <w:rFonts w:ascii="Times New Roman" w:hAnsi="Times New Roman" w:cs="Times New Roman"/>
          <w:sz w:val="28"/>
          <w:szCs w:val="28"/>
        </w:rPr>
        <w:t>của</w:t>
      </w:r>
      <w:r w:rsidR="00492B3A" w:rsidRPr="00E82F56">
        <w:rPr>
          <w:rFonts w:ascii="Times New Roman" w:eastAsia="Times New Roman" w:hAnsi="Times New Roman" w:cs="Times New Roman"/>
          <w:sz w:val="28"/>
          <w:szCs w:val="28"/>
        </w:rPr>
        <w:t xml:space="preserve"> HĐND và UBND cấp huyện</w:t>
      </w:r>
      <w:r w:rsidR="00492B3A">
        <w:rPr>
          <w:rFonts w:ascii="Times New Roman" w:eastAsia="Times New Roman" w:hAnsi="Times New Roman" w:cs="Times New Roman"/>
          <w:sz w:val="28"/>
          <w:szCs w:val="28"/>
        </w:rPr>
        <w:t xml:space="preserve"> </w:t>
      </w:r>
      <w:r w:rsidR="00492B3A" w:rsidRPr="00492B3A">
        <w:rPr>
          <w:rFonts w:ascii="Times New Roman" w:eastAsia="Times New Roman" w:hAnsi="Times New Roman" w:cs="Times New Roman"/>
          <w:sz w:val="28"/>
          <w:szCs w:val="28"/>
        </w:rPr>
        <w:t>cần được lồng ghép vấn đề bình đẳng giới</w:t>
      </w:r>
      <w:r w:rsidR="00492B3A">
        <w:rPr>
          <w:rFonts w:ascii="Times New Roman" w:eastAsia="Times New Roman" w:hAnsi="Times New Roman" w:cs="Times New Roman"/>
          <w:sz w:val="28"/>
          <w:szCs w:val="28"/>
        </w:rPr>
        <w:t>; s</w:t>
      </w:r>
      <w:r w:rsidR="00492B3A" w:rsidRPr="00E82F56">
        <w:rPr>
          <w:rFonts w:ascii="Times New Roman" w:eastAsia="Times New Roman" w:hAnsi="Times New Roman" w:cs="Times New Roman"/>
          <w:sz w:val="28"/>
          <w:szCs w:val="28"/>
        </w:rPr>
        <w:t xml:space="preserve">ố </w:t>
      </w:r>
      <w:r w:rsidR="00492B3A">
        <w:rPr>
          <w:rFonts w:ascii="Times New Roman" w:eastAsia="Times New Roman" w:hAnsi="Times New Roman" w:cs="Times New Roman"/>
          <w:sz w:val="28"/>
          <w:szCs w:val="28"/>
        </w:rPr>
        <w:t>VBQPPL</w:t>
      </w:r>
      <w:r w:rsidR="00492B3A" w:rsidRPr="00E82F56">
        <w:rPr>
          <w:rFonts w:ascii="Times New Roman" w:eastAsia="Times New Roman" w:hAnsi="Times New Roman" w:cs="Times New Roman"/>
          <w:sz w:val="28"/>
          <w:szCs w:val="28"/>
        </w:rPr>
        <w:t xml:space="preserve"> </w:t>
      </w:r>
      <w:r w:rsidR="00AF0888">
        <w:rPr>
          <w:rFonts w:ascii="Times New Roman" w:eastAsia="Times New Roman" w:hAnsi="Times New Roman" w:cs="Times New Roman"/>
          <w:sz w:val="28"/>
          <w:szCs w:val="28"/>
        </w:rPr>
        <w:t>của</w:t>
      </w:r>
      <w:r w:rsidR="00492B3A" w:rsidRPr="00E82F56">
        <w:rPr>
          <w:rFonts w:ascii="Times New Roman" w:eastAsia="Times New Roman" w:hAnsi="Times New Roman" w:cs="Times New Roman"/>
          <w:sz w:val="28"/>
          <w:szCs w:val="28"/>
        </w:rPr>
        <w:t xml:space="preserve"> HĐND và UBND cấp huyện</w:t>
      </w:r>
      <w:r w:rsidR="00492B3A">
        <w:rPr>
          <w:rFonts w:ascii="Times New Roman" w:eastAsia="Times New Roman" w:hAnsi="Times New Roman" w:cs="Times New Roman"/>
          <w:sz w:val="28"/>
          <w:szCs w:val="28"/>
        </w:rPr>
        <w:t xml:space="preserve"> </w:t>
      </w:r>
      <w:r w:rsidR="00492B3A" w:rsidRPr="00492B3A">
        <w:rPr>
          <w:rFonts w:ascii="Times New Roman" w:eastAsia="Times New Roman" w:hAnsi="Times New Roman" w:cs="Times New Roman"/>
          <w:sz w:val="28"/>
          <w:szCs w:val="28"/>
        </w:rPr>
        <w:t>được lồng ghép vấn đề bình đẳng giới</w:t>
      </w:r>
      <w:r w:rsidR="00492B3A">
        <w:rPr>
          <w:rFonts w:ascii="Times New Roman" w:eastAsia="Times New Roman" w:hAnsi="Times New Roman" w:cs="Times New Roman"/>
          <w:sz w:val="28"/>
          <w:szCs w:val="28"/>
        </w:rPr>
        <w:t xml:space="preserve"> và đã </w:t>
      </w:r>
      <w:r w:rsidR="00492B3A" w:rsidRPr="00E82F56">
        <w:rPr>
          <w:rFonts w:ascii="Times New Roman" w:eastAsia="Times New Roman" w:hAnsi="Times New Roman" w:cs="Times New Roman"/>
          <w:sz w:val="28"/>
          <w:szCs w:val="28"/>
        </w:rPr>
        <w:t>được ban hành</w:t>
      </w:r>
      <w:r w:rsidR="00492B3A">
        <w:rPr>
          <w:rFonts w:ascii="Times New Roman" w:eastAsia="Times New Roman" w:hAnsi="Times New Roman" w:cs="Times New Roman"/>
          <w:sz w:val="28"/>
          <w:szCs w:val="28"/>
        </w:rPr>
        <w:t>;</w:t>
      </w:r>
      <w:r w:rsidR="00492B3A" w:rsidRPr="00E82F56">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số dự thảo văn bản quy phạm pháp luật do Phòng Tư pháp cấp huyện thẩm định</w:t>
      </w:r>
      <w:r w:rsidR="00E915B9">
        <w:rPr>
          <w:rFonts w:ascii="Times New Roman" w:eastAsia="Times New Roman" w:hAnsi="Times New Roman" w:cs="Times New Roman"/>
          <w:sz w:val="28"/>
          <w:szCs w:val="28"/>
        </w:rPr>
        <w:t xml:space="preserve"> </w:t>
      </w:r>
      <w:r w:rsidR="00E915B9"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D87841" w:rsidRPr="00E82F56" w:rsidRDefault="00D87841">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lastRenderedPageBreak/>
        <w:t>+ Dòng “Tại cấp xã” ghi tổng số văn bản QPPL do HĐND và UBND cấp xã trên địa bàn huyện ban hành</w:t>
      </w:r>
      <w:r w:rsidR="00492B3A">
        <w:rPr>
          <w:rFonts w:ascii="Times New Roman" w:eastAsia="Times New Roman" w:hAnsi="Times New Roman" w:cs="Times New Roman"/>
          <w:sz w:val="28"/>
          <w:szCs w:val="28"/>
        </w:rPr>
        <w:t>; tổng s</w:t>
      </w:r>
      <w:r w:rsidR="00492B3A" w:rsidRPr="00E82F56">
        <w:rPr>
          <w:rFonts w:ascii="Times New Roman" w:eastAsia="Times New Roman" w:hAnsi="Times New Roman" w:cs="Times New Roman"/>
          <w:sz w:val="28"/>
          <w:szCs w:val="28"/>
        </w:rPr>
        <w:t xml:space="preserve">ố </w:t>
      </w:r>
      <w:r w:rsidR="00492B3A">
        <w:rPr>
          <w:rFonts w:ascii="Times New Roman" w:eastAsia="Times New Roman" w:hAnsi="Times New Roman" w:cs="Times New Roman"/>
          <w:sz w:val="28"/>
          <w:szCs w:val="28"/>
        </w:rPr>
        <w:t>VBQPPL</w:t>
      </w:r>
      <w:r w:rsidR="00492B3A" w:rsidRPr="00E82F56">
        <w:rPr>
          <w:rFonts w:ascii="Times New Roman" w:eastAsia="Times New Roman" w:hAnsi="Times New Roman" w:cs="Times New Roman"/>
          <w:sz w:val="28"/>
          <w:szCs w:val="28"/>
        </w:rPr>
        <w:t xml:space="preserve"> </w:t>
      </w:r>
      <w:r w:rsidR="00AF0888" w:rsidRPr="00FC3D7E">
        <w:rPr>
          <w:rFonts w:ascii="Times New Roman" w:hAnsi="Times New Roman" w:cs="Times New Roman"/>
          <w:sz w:val="28"/>
          <w:szCs w:val="28"/>
        </w:rPr>
        <w:t>của</w:t>
      </w:r>
      <w:r w:rsidR="00492B3A" w:rsidRPr="00E82F56">
        <w:rPr>
          <w:rFonts w:ascii="Times New Roman" w:eastAsia="Times New Roman" w:hAnsi="Times New Roman" w:cs="Times New Roman"/>
          <w:sz w:val="28"/>
          <w:szCs w:val="28"/>
        </w:rPr>
        <w:t xml:space="preserve"> HĐND và UBND cấp </w:t>
      </w:r>
      <w:r w:rsidR="00492B3A">
        <w:rPr>
          <w:rFonts w:ascii="Times New Roman" w:eastAsia="Times New Roman" w:hAnsi="Times New Roman" w:cs="Times New Roman"/>
          <w:sz w:val="28"/>
          <w:szCs w:val="28"/>
        </w:rPr>
        <w:t xml:space="preserve">xã </w:t>
      </w:r>
      <w:r w:rsidR="00492B3A" w:rsidRPr="00E82F56">
        <w:rPr>
          <w:rFonts w:ascii="Times New Roman" w:eastAsia="Times New Roman" w:hAnsi="Times New Roman" w:cs="Times New Roman"/>
          <w:sz w:val="28"/>
          <w:szCs w:val="28"/>
        </w:rPr>
        <w:t xml:space="preserve">trên địa bàn huyện </w:t>
      </w:r>
      <w:r w:rsidR="00492B3A" w:rsidRPr="00492B3A">
        <w:rPr>
          <w:rFonts w:ascii="Times New Roman" w:eastAsia="Times New Roman" w:hAnsi="Times New Roman" w:cs="Times New Roman"/>
          <w:sz w:val="28"/>
          <w:szCs w:val="28"/>
        </w:rPr>
        <w:t>cần được lồng ghép vấn đề bình đẳng giới</w:t>
      </w:r>
      <w:r w:rsidR="00492B3A">
        <w:rPr>
          <w:rFonts w:ascii="Times New Roman" w:eastAsia="Times New Roman" w:hAnsi="Times New Roman" w:cs="Times New Roman"/>
          <w:sz w:val="28"/>
          <w:szCs w:val="28"/>
        </w:rPr>
        <w:t>; s</w:t>
      </w:r>
      <w:r w:rsidR="00492B3A" w:rsidRPr="00E82F56">
        <w:rPr>
          <w:rFonts w:ascii="Times New Roman" w:eastAsia="Times New Roman" w:hAnsi="Times New Roman" w:cs="Times New Roman"/>
          <w:sz w:val="28"/>
          <w:szCs w:val="28"/>
        </w:rPr>
        <w:t xml:space="preserve">ố </w:t>
      </w:r>
      <w:r w:rsidR="00492B3A">
        <w:rPr>
          <w:rFonts w:ascii="Times New Roman" w:eastAsia="Times New Roman" w:hAnsi="Times New Roman" w:cs="Times New Roman"/>
          <w:sz w:val="28"/>
          <w:szCs w:val="28"/>
        </w:rPr>
        <w:t>VBQPPL</w:t>
      </w:r>
      <w:r w:rsidR="00492B3A" w:rsidRPr="00E82F56">
        <w:rPr>
          <w:rFonts w:ascii="Times New Roman" w:eastAsia="Times New Roman" w:hAnsi="Times New Roman" w:cs="Times New Roman"/>
          <w:sz w:val="28"/>
          <w:szCs w:val="28"/>
        </w:rPr>
        <w:t xml:space="preserve"> </w:t>
      </w:r>
      <w:r w:rsidR="00E915B9">
        <w:rPr>
          <w:rFonts w:ascii="Times New Roman" w:eastAsia="Times New Roman" w:hAnsi="Times New Roman" w:cs="Times New Roman"/>
          <w:sz w:val="28"/>
          <w:szCs w:val="28"/>
        </w:rPr>
        <w:t>của</w:t>
      </w:r>
      <w:r w:rsidR="00492B3A" w:rsidRPr="00E82F56">
        <w:rPr>
          <w:rFonts w:ascii="Times New Roman" w:eastAsia="Times New Roman" w:hAnsi="Times New Roman" w:cs="Times New Roman"/>
          <w:sz w:val="28"/>
          <w:szCs w:val="28"/>
        </w:rPr>
        <w:t xml:space="preserve"> HĐND và UBND cấp </w:t>
      </w:r>
      <w:r w:rsidR="00492B3A">
        <w:rPr>
          <w:rFonts w:ascii="Times New Roman" w:eastAsia="Times New Roman" w:hAnsi="Times New Roman" w:cs="Times New Roman"/>
          <w:sz w:val="28"/>
          <w:szCs w:val="28"/>
        </w:rPr>
        <w:t xml:space="preserve">xã </w:t>
      </w:r>
      <w:r w:rsidR="00492B3A" w:rsidRPr="00E82F56">
        <w:rPr>
          <w:rFonts w:ascii="Times New Roman" w:eastAsia="Times New Roman" w:hAnsi="Times New Roman" w:cs="Times New Roman"/>
          <w:sz w:val="28"/>
          <w:szCs w:val="28"/>
        </w:rPr>
        <w:t xml:space="preserve">trên địa bàn huyện </w:t>
      </w:r>
      <w:r w:rsidR="00492B3A" w:rsidRPr="00492B3A">
        <w:rPr>
          <w:rFonts w:ascii="Times New Roman" w:eastAsia="Times New Roman" w:hAnsi="Times New Roman" w:cs="Times New Roman"/>
          <w:sz w:val="28"/>
          <w:szCs w:val="28"/>
        </w:rPr>
        <w:t>được lồng ghép vấn đề bình đẳng giới</w:t>
      </w:r>
      <w:r w:rsidR="00492B3A">
        <w:rPr>
          <w:rFonts w:ascii="Times New Roman" w:eastAsia="Times New Roman" w:hAnsi="Times New Roman" w:cs="Times New Roman"/>
          <w:sz w:val="28"/>
          <w:szCs w:val="28"/>
        </w:rPr>
        <w:t xml:space="preserve"> và đã </w:t>
      </w:r>
      <w:r w:rsidR="00492B3A" w:rsidRPr="00E82F56">
        <w:rPr>
          <w:rFonts w:ascii="Times New Roman" w:eastAsia="Times New Roman" w:hAnsi="Times New Roman" w:cs="Times New Roman"/>
          <w:sz w:val="28"/>
          <w:szCs w:val="28"/>
        </w:rPr>
        <w:t>được ban hành</w:t>
      </w:r>
      <w:r w:rsidR="00E915B9">
        <w:rPr>
          <w:rFonts w:ascii="Times New Roman" w:eastAsia="Times New Roman" w:hAnsi="Times New Roman" w:cs="Times New Roman"/>
          <w:sz w:val="28"/>
          <w:szCs w:val="28"/>
        </w:rPr>
        <w:t xml:space="preserve"> </w:t>
      </w:r>
      <w:r w:rsidR="00E915B9" w:rsidRPr="00E82F56">
        <w:rPr>
          <w:rFonts w:ascii="Times New Roman" w:eastAsia="Times New Roman" w:hAnsi="Times New Roman" w:cs="Times New Roman"/>
          <w:sz w:val="28"/>
          <w:szCs w:val="28"/>
        </w:rPr>
        <w:t>trong kỳ báo cáo</w:t>
      </w:r>
      <w:r w:rsidR="00492B3A">
        <w:rPr>
          <w:rFonts w:ascii="Times New Roman" w:eastAsia="Times New Roman" w:hAnsi="Times New Roman" w:cs="Times New Roman"/>
          <w:sz w:val="28"/>
          <w:szCs w:val="28"/>
        </w:rPr>
        <w:t>.</w:t>
      </w:r>
    </w:p>
    <w:p w:rsidR="00D87841" w:rsidRPr="00E82F56" w:rsidRDefault="00D87841">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Dòng “Tên xã…</w:t>
      </w:r>
      <w:proofErr w:type="gramStart"/>
      <w:r w:rsidRPr="00E82F56">
        <w:rPr>
          <w:rFonts w:ascii="Times New Roman" w:eastAsia="Times New Roman" w:hAnsi="Times New Roman" w:cs="Times New Roman"/>
          <w:sz w:val="28"/>
          <w:szCs w:val="28"/>
        </w:rPr>
        <w:t>”:</w:t>
      </w:r>
      <w:proofErr w:type="gramEnd"/>
      <w:r w:rsidRPr="00E82F56">
        <w:rPr>
          <w:rFonts w:ascii="Times New Roman" w:eastAsia="Times New Roman" w:hAnsi="Times New Roman" w:cs="Times New Roman"/>
          <w:sz w:val="28"/>
          <w:szCs w:val="28"/>
        </w:rPr>
        <w:t xml:space="preserve"> Lần lượt ghi tên của UBND xã, phường, thị trấn trên địa bàn huyện (liệt kê đầy đủ các xã, phường, thị trấn trên địa bàn).</w:t>
      </w:r>
    </w:p>
    <w:p w:rsidR="00D87841" w:rsidRPr="00E82F56" w:rsidRDefault="00D87841">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w:t>
      </w:r>
    </w:p>
    <w:p w:rsidR="00D87841" w:rsidRDefault="00D87841">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4 = Cột (5+6).</w:t>
      </w:r>
    </w:p>
    <w:p w:rsidR="00492B3A" w:rsidRPr="00E82F56" w:rsidRDefault="00492B3A">
      <w:pPr>
        <w:tabs>
          <w:tab w:val="left" w:pos="900"/>
        </w:tabs>
        <w:spacing w:after="0" w:line="240" w:lineRule="auto"/>
        <w:ind w:firstLine="72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7</w:t>
      </w:r>
      <w:r w:rsidRPr="00E82F56">
        <w:rPr>
          <w:rFonts w:ascii="Times New Roman" w:eastAsia="Times New Roman" w:hAnsi="Times New Roman" w:cs="Times New Roman"/>
          <w:sz w:val="28"/>
          <w:szCs w:val="28"/>
        </w:rPr>
        <w:t xml:space="preserve"> = Cột (</w:t>
      </w:r>
      <w:r>
        <w:rPr>
          <w:rFonts w:ascii="Times New Roman" w:eastAsia="Times New Roman" w:hAnsi="Times New Roman" w:cs="Times New Roman"/>
          <w:sz w:val="28"/>
          <w:szCs w:val="28"/>
        </w:rPr>
        <w:t>8</w:t>
      </w:r>
      <w:r w:rsidRPr="00E82F5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E82F56">
        <w:rPr>
          <w:rFonts w:ascii="Times New Roman" w:eastAsia="Times New Roman" w:hAnsi="Times New Roman" w:cs="Times New Roman"/>
          <w:sz w:val="28"/>
          <w:szCs w:val="28"/>
        </w:rPr>
        <w:t>).</w:t>
      </w:r>
    </w:p>
    <w:p w:rsidR="00492B3A" w:rsidRPr="00E82F56" w:rsidRDefault="00492B3A">
      <w:pPr>
        <w:tabs>
          <w:tab w:val="left" w:pos="900"/>
        </w:tabs>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 xml:space="preserve">Cột </w:t>
      </w:r>
      <w:r>
        <w:rPr>
          <w:rFonts w:ascii="Times New Roman" w:eastAsia="Times New Roman" w:hAnsi="Times New Roman" w:cs="Times New Roman"/>
          <w:sz w:val="28"/>
          <w:szCs w:val="28"/>
        </w:rPr>
        <w:t>10</w:t>
      </w:r>
      <w:r w:rsidRPr="00E82F56">
        <w:rPr>
          <w:rFonts w:ascii="Times New Roman" w:eastAsia="Times New Roman" w:hAnsi="Times New Roman" w:cs="Times New Roman"/>
          <w:sz w:val="28"/>
          <w:szCs w:val="28"/>
        </w:rPr>
        <w:t xml:space="preserve"> = Cột (</w:t>
      </w:r>
      <w:r>
        <w:rPr>
          <w:rFonts w:ascii="Times New Roman" w:eastAsia="Times New Roman" w:hAnsi="Times New Roman" w:cs="Times New Roman"/>
          <w:sz w:val="28"/>
          <w:szCs w:val="28"/>
        </w:rPr>
        <w:t>11</w:t>
      </w:r>
      <w:r w:rsidRPr="00E82F5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E82F56">
        <w:rPr>
          <w:rFonts w:ascii="Times New Roman" w:eastAsia="Times New Roman" w:hAnsi="Times New Roman" w:cs="Times New Roman"/>
          <w:sz w:val="28"/>
          <w:szCs w:val="28"/>
        </w:rPr>
        <w:t>).</w:t>
      </w:r>
    </w:p>
    <w:p w:rsidR="00D87841" w:rsidRPr="00E82F56" w:rsidRDefault="00D87841">
      <w:pPr>
        <w:tabs>
          <w:tab w:val="left" w:pos="900"/>
        </w:tabs>
        <w:spacing w:after="0" w:line="240" w:lineRule="auto"/>
        <w:ind w:left="90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Các ô được đánh dấu “-</w:t>
      </w:r>
      <w:proofErr w:type="gramStart"/>
      <w:r w:rsidRPr="00E82F56">
        <w:rPr>
          <w:rFonts w:ascii="Times New Roman" w:eastAsia="Times New Roman" w:hAnsi="Times New Roman" w:cs="Times New Roman"/>
          <w:sz w:val="28"/>
          <w:szCs w:val="28"/>
        </w:rPr>
        <w:t>”</w:t>
      </w:r>
      <w:r w:rsidRPr="00E82F56">
        <w:t xml:space="preserve"> </w:t>
      </w:r>
      <w:r w:rsidRPr="00E82F56">
        <w:rPr>
          <w:rFonts w:ascii="Times New Roman" w:eastAsia="Times New Roman" w:hAnsi="Times New Roman" w:cs="Times New Roman"/>
          <w:sz w:val="28"/>
          <w:szCs w:val="28"/>
        </w:rPr>
        <w:t xml:space="preserve"> là</w:t>
      </w:r>
      <w:proofErr w:type="gramEnd"/>
      <w:r w:rsidRPr="00E82F56">
        <w:rPr>
          <w:rFonts w:ascii="Times New Roman" w:eastAsia="Times New Roman" w:hAnsi="Times New Roman" w:cs="Times New Roman"/>
          <w:sz w:val="28"/>
          <w:szCs w:val="28"/>
        </w:rPr>
        <w:t xml:space="preserve"> không có số liệu phát sinh.</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3. Nguồn số liệu</w:t>
      </w:r>
    </w:p>
    <w:p w:rsidR="00D87841" w:rsidRPr="00E82F56" w:rsidRDefault="00D87841">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Từ sổ sách ghi chép ban đầu tại UBND cấp huyện (Phòng Tư pháp) theo dõi về việc ban hành VBQPPL của HĐND, UBND cấp huyện, theo dõi về việc thẩm định dự thảo văn bản quy phạm pháp luật của HĐND và UBND cấp huyện và tổng hợp từ biểu mẫu 01a/BTP/VĐC/XDPL của UBND cấp xã.</w:t>
      </w:r>
    </w:p>
    <w:p w:rsidR="00A71281" w:rsidRPr="00E82F56" w:rsidRDefault="00D87841">
      <w:pPr>
        <w:jc w:val="center"/>
        <w:rPr>
          <w:rFonts w:ascii="Times New Roman" w:eastAsia="Times New Roman" w:hAnsi="Times New Roman" w:cs="Times New Roman"/>
          <w:sz w:val="28"/>
          <w:szCs w:val="28"/>
        </w:rPr>
      </w:pPr>
      <w:r w:rsidRPr="00E82F56">
        <w:br w:type="page"/>
      </w:r>
      <w:r w:rsidR="00492F1E" w:rsidRPr="00E82F56">
        <w:rPr>
          <w:rFonts w:ascii="Times New Roman" w:eastAsia="Times New Roman" w:hAnsi="Times New Roman" w:cs="Times New Roman"/>
          <w:b/>
          <w:sz w:val="28"/>
          <w:szCs w:val="28"/>
        </w:rPr>
        <w:lastRenderedPageBreak/>
        <w:t>GIẢI THÍCH BIỂU MẪU 01c/BTP/VĐC/XDPL</w:t>
      </w:r>
    </w:p>
    <w:p w:rsidR="00A71281" w:rsidRPr="00E82F56" w:rsidRDefault="00492F1E">
      <w:pPr>
        <w:spacing w:after="0" w:line="240" w:lineRule="auto"/>
        <w:ind w:left="252" w:right="432"/>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Số văn bản quy phạm pháp luật (VBQPPL) được ban hành trên địa bàn tỉnh; Số dự thảo VBQPPL do cơ quan tư pháp trên địa bàn tỉnh thẩm định</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1. Khái niệm, phương pháp tính</w:t>
      </w:r>
      <w:r w:rsidRPr="00E82F56">
        <w:rPr>
          <w:rFonts w:ascii="Times New Roman" w:eastAsia="Times New Roman" w:hAnsi="Times New Roman" w:cs="Times New Roman"/>
          <w:sz w:val="28"/>
          <w:szCs w:val="28"/>
        </w:rPr>
        <w:t xml:space="preserve"> </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Biểu 01c/BTP/VĐC/XDPL phản ánh tình hình ban hành văn bản quy phạm pháp luật của Hội đồng nhân dân, Ủy ban nhân dân (HĐND, UBND) các cấp trên địa bàn tỉnh; đồng thời phản ánh tình hình thẩm định dự thảo văn bản quy phạm pháp luật của các cơ quan tư pháp trên địa bàn tỉnh.</w:t>
      </w:r>
    </w:p>
    <w:p w:rsidR="00A71281" w:rsidRPr="00E82F56" w:rsidRDefault="00492F1E">
      <w:pPr>
        <w:tabs>
          <w:tab w:val="left" w:pos="763"/>
          <w:tab w:val="left" w:pos="1320"/>
          <w:tab w:val="left" w:pos="2280"/>
        </w:tabs>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r>
      <w:proofErr w:type="gramStart"/>
      <w:r w:rsidRPr="00E82F56">
        <w:rPr>
          <w:sz w:val="28"/>
          <w:szCs w:val="28"/>
        </w:rPr>
        <w:t xml:space="preserve">- </w:t>
      </w:r>
      <w:r w:rsidRPr="00E82F56">
        <w:rPr>
          <w:rFonts w:ascii="Times New Roman" w:eastAsia="Times New Roman" w:hAnsi="Times New Roman" w:cs="Times New Roman"/>
          <w:sz w:val="28"/>
          <w:szCs w:val="28"/>
        </w:rPr>
        <w:t>Địa bàn huyện được hiểu là địa bàn huyện/quận/thị xã/thành phố thuộc tỉnh/</w:t>
      </w:r>
      <w:r w:rsidRPr="00E82F56">
        <w:rPr>
          <w:rFonts w:ascii="Times New Roman" w:eastAsia="Times New Roman" w:hAnsi="Times New Roman" w:cs="Times New Roman"/>
          <w:sz w:val="28"/>
          <w:szCs w:val="28"/>
          <w:shd w:val="clear" w:color="auto" w:fill="F9FAFC"/>
        </w:rPr>
        <w:t>thành phố thuộc thành phố trực thuộc trung ương</w:t>
      </w:r>
      <w:r w:rsidRPr="00E82F56">
        <w:rPr>
          <w:rFonts w:ascii="Times New Roman" w:eastAsia="Times New Roman" w:hAnsi="Times New Roman" w:cs="Times New Roman"/>
          <w:sz w:val="28"/>
          <w:szCs w:val="28"/>
        </w:rPr>
        <w:t>.</w:t>
      </w:r>
      <w:proofErr w:type="gramEnd"/>
    </w:p>
    <w:p w:rsidR="00A71281" w:rsidRPr="00E82F56" w:rsidRDefault="00492F1E">
      <w:pPr>
        <w:tabs>
          <w:tab w:val="left" w:pos="763"/>
          <w:tab w:val="left" w:pos="1320"/>
          <w:tab w:val="left" w:pos="2280"/>
        </w:tabs>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r>
      <w:proofErr w:type="gramStart"/>
      <w:r w:rsidRPr="00E82F56">
        <w:rPr>
          <w:rFonts w:ascii="Times New Roman" w:eastAsia="Times New Roman" w:hAnsi="Times New Roman" w:cs="Times New Roman"/>
          <w:sz w:val="28"/>
          <w:szCs w:val="28"/>
        </w:rPr>
        <w:t>- Địa bàn tỉnh được hiểu là địa bàn tỉnh/thành phố trực thuộc trung ương.</w:t>
      </w:r>
      <w:proofErr w:type="gramEnd"/>
    </w:p>
    <w:p w:rsidR="00A71281" w:rsidRPr="00E82F56" w:rsidRDefault="001220DA">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Văn bản quy phạm pháp luật</w:t>
      </w:r>
      <w:r>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là văn bản có chứa quy phạm pháp luật, được ban hành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đúng thẩm quyền, hình thức, trình tự, thủ tục quy định </w:t>
      </w:r>
      <w:r>
        <w:rPr>
          <w:rFonts w:ascii="Times New Roman" w:eastAsia="Times New Roman" w:hAnsi="Times New Roman" w:cs="Times New Roman"/>
          <w:sz w:val="28"/>
          <w:szCs w:val="28"/>
        </w:rPr>
        <w:t xml:space="preserve">trong Luật </w:t>
      </w:r>
      <w:r w:rsidRPr="00E82F56">
        <w:rPr>
          <w:rFonts w:ascii="Times New Roman" w:eastAsia="Times New Roman" w:hAnsi="Times New Roman" w:cs="Times New Roman"/>
          <w:sz w:val="28"/>
          <w:szCs w:val="28"/>
        </w:rPr>
        <w:t xml:space="preserve">Ban hành văn bản quy phạm pháp luật năm 2015. </w:t>
      </w:r>
      <w:r>
        <w:rPr>
          <w:rFonts w:ascii="Times New Roman" w:eastAsia="Times New Roman" w:hAnsi="Times New Roman" w:cs="Times New Roman"/>
          <w:sz w:val="28"/>
          <w:szCs w:val="28"/>
        </w:rPr>
        <w:t>Q</w:t>
      </w:r>
      <w:r w:rsidRPr="00E82F56">
        <w:rPr>
          <w:rFonts w:ascii="Times New Roman" w:eastAsia="Times New Roman" w:hAnsi="Times New Roman" w:cs="Times New Roman"/>
          <w:sz w:val="28"/>
          <w:szCs w:val="28"/>
        </w:rPr>
        <w:t>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r>
        <w:rPr>
          <w:rFonts w:ascii="Times New Roman" w:eastAsia="Times New Roman" w:hAnsi="Times New Roman" w:cs="Times New Roman"/>
          <w:sz w:val="28"/>
          <w:szCs w:val="28"/>
        </w:rPr>
        <w:t xml:space="preserve">Điều 2 và Điều 3 </w:t>
      </w:r>
      <w:r w:rsidRPr="00E82F56">
        <w:rPr>
          <w:rFonts w:ascii="Times New Roman" w:eastAsia="Times New Roman" w:hAnsi="Times New Roman" w:cs="Times New Roman"/>
          <w:sz w:val="28"/>
          <w:szCs w:val="28"/>
        </w:rPr>
        <w:t>Luật Ban hành văn bản quy phạm pháp luật năm 2015).</w:t>
      </w:r>
    </w:p>
    <w:p w:rsidR="006B4B76" w:rsidRDefault="00492F1E">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Dự thảo văn bản quy phạm pháp luật do cơ quan tư pháp thẩm định</w:t>
      </w:r>
      <w:r w:rsidR="00A72924">
        <w:rPr>
          <w:rFonts w:ascii="Times New Roman" w:eastAsia="Times New Roman" w:hAnsi="Times New Roman" w:cs="Times New Roman"/>
          <w:sz w:val="28"/>
          <w:szCs w:val="28"/>
        </w:rPr>
        <w:t xml:space="preserve"> gồm: </w:t>
      </w:r>
    </w:p>
    <w:p w:rsidR="00DE17FC" w:rsidRDefault="00492F1E">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Nghị quyết của Hội đồng nhân dân cấp tỉnh</w:t>
      </w:r>
      <w:r w:rsidR="00DE17FC">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Quyết định của Ủy ban nhân dân cấp tỉnh</w:t>
      </w:r>
      <w:r w:rsidR="00DE17FC">
        <w:rPr>
          <w:rFonts w:ascii="Times New Roman" w:eastAsia="Times New Roman" w:hAnsi="Times New Roman" w:cs="Times New Roman"/>
          <w:sz w:val="28"/>
          <w:szCs w:val="28"/>
        </w:rPr>
        <w:t xml:space="preserve"> do các cơ quan chuyên môn của UBND cấp tỉnh chủ trì soạn thảo</w:t>
      </w:r>
      <w:r w:rsidR="00FA63A4">
        <w:rPr>
          <w:rFonts w:ascii="Times New Roman" w:eastAsia="Times New Roman" w:hAnsi="Times New Roman" w:cs="Times New Roman"/>
          <w:sz w:val="28"/>
          <w:szCs w:val="28"/>
        </w:rPr>
        <w:t>,</w:t>
      </w:r>
      <w:r w:rsidR="00DE17FC">
        <w:rPr>
          <w:rFonts w:ascii="Times New Roman" w:eastAsia="Times New Roman" w:hAnsi="Times New Roman" w:cs="Times New Roman"/>
          <w:sz w:val="28"/>
          <w:szCs w:val="28"/>
        </w:rPr>
        <w:t xml:space="preserve"> </w:t>
      </w:r>
      <w:r w:rsidR="00FA63A4">
        <w:rPr>
          <w:rFonts w:ascii="Times New Roman" w:eastAsia="Times New Roman" w:hAnsi="Times New Roman" w:cs="Times New Roman"/>
          <w:sz w:val="28"/>
          <w:szCs w:val="28"/>
        </w:rPr>
        <w:t xml:space="preserve">do </w:t>
      </w:r>
      <w:r w:rsidR="00DE17FC">
        <w:rPr>
          <w:rFonts w:ascii="Times New Roman" w:eastAsia="Times New Roman" w:hAnsi="Times New Roman" w:cs="Times New Roman"/>
          <w:sz w:val="28"/>
          <w:szCs w:val="28"/>
        </w:rPr>
        <w:t>Sở Tư pháp thẩm định.</w:t>
      </w:r>
    </w:p>
    <w:p w:rsidR="00DE17FC" w:rsidRDefault="00DE17FC">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Nghị quyết của Hội đồng nhân dân cấp</w:t>
      </w:r>
      <w:r>
        <w:rPr>
          <w:rFonts w:ascii="Times New Roman" w:eastAsia="Times New Roman" w:hAnsi="Times New Roman" w:cs="Times New Roman"/>
          <w:sz w:val="28"/>
          <w:szCs w:val="28"/>
        </w:rPr>
        <w:t xml:space="preserve"> huyện, </w:t>
      </w:r>
      <w:r w:rsidR="00492F1E" w:rsidRPr="00E82F56">
        <w:rPr>
          <w:rFonts w:ascii="Times New Roman" w:eastAsia="Times New Roman" w:hAnsi="Times New Roman" w:cs="Times New Roman"/>
          <w:sz w:val="28"/>
          <w:szCs w:val="28"/>
        </w:rPr>
        <w:t>Quyết định của Ủy ban nhân dân cấp huyện</w:t>
      </w:r>
      <w:r>
        <w:rPr>
          <w:rFonts w:ascii="Times New Roman" w:eastAsia="Times New Roman" w:hAnsi="Times New Roman" w:cs="Times New Roman"/>
          <w:sz w:val="28"/>
          <w:szCs w:val="28"/>
        </w:rPr>
        <w:t xml:space="preserve"> do</w:t>
      </w:r>
      <w:r w:rsidR="00492F1E" w:rsidRPr="00E82F56">
        <w:rPr>
          <w:rFonts w:ascii="Times New Roman" w:eastAsia="Times New Roman" w:hAnsi="Times New Roman" w:cs="Times New Roman"/>
          <w:sz w:val="28"/>
          <w:szCs w:val="28"/>
        </w:rPr>
        <w:t xml:space="preserve"> Phòng Tư pháp</w:t>
      </w:r>
      <w:r>
        <w:rPr>
          <w:rFonts w:ascii="Times New Roman" w:eastAsia="Times New Roman" w:hAnsi="Times New Roman" w:cs="Times New Roman"/>
          <w:sz w:val="28"/>
          <w:szCs w:val="28"/>
        </w:rPr>
        <w:t xml:space="preserve"> </w:t>
      </w:r>
      <w:r w:rsidR="00492F1E" w:rsidRPr="00E82F56">
        <w:rPr>
          <w:rFonts w:ascii="Times New Roman" w:eastAsia="Times New Roman" w:hAnsi="Times New Roman" w:cs="Times New Roman"/>
          <w:sz w:val="28"/>
          <w:szCs w:val="28"/>
        </w:rPr>
        <w:t>thẩm định</w:t>
      </w:r>
      <w:r>
        <w:rPr>
          <w:rFonts w:ascii="Times New Roman" w:eastAsia="Times New Roman" w:hAnsi="Times New Roman" w:cs="Times New Roman"/>
          <w:sz w:val="28"/>
          <w:szCs w:val="28"/>
        </w:rPr>
        <w:t>.</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Thẩm định đề nghị xây dựng nghị quyết của HĐND cấp tỉnh do UBND cấp tỉnh trình (quy định tại Điều 115 Luật Ban hành văn bản quy phạm pháp luật năm 2015). </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Tham gia ý kiến bằng văn bản đối với dự thảo nghị quyết do cơ quan, tổ chức khác trình (quy định tại khoản 2 Điều 123 Luật ban hành văn bản quy phạm pháp luật năm 2015) là trách nhiệm tham gia ý kiến bằng văn bản của Ủy ban nhân dân cấp tỉnh đối với dự thảo nghị quyết do các Ban của Hội đồng nhân dân và Ủy ban Mặt trận Tổ quốc Việt Nam cùng cấp trình (Điều 111 Luật ban hành văn bản quy phạm pháp luật năm 2015).</w:t>
      </w:r>
    </w:p>
    <w:p w:rsidR="00A71281" w:rsidRPr="00E82F56" w:rsidRDefault="00492F1E">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2. Cách ghi biểu</w:t>
      </w:r>
    </w:p>
    <w:p w:rsidR="00A71281" w:rsidRPr="00E82F56" w:rsidRDefault="00492F1E">
      <w:pPr>
        <w:spacing w:after="0" w:line="240" w:lineRule="auto"/>
        <w:ind w:firstLine="567"/>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A: Dòng “Tổng số trên địa bàn tỉnh” = Dòng I “Tại cấp tỉnh” + Dòng II “Tại cấp huyện” + Dòng III “Tại cấp xã”.</w:t>
      </w:r>
    </w:p>
    <w:p w:rsidR="00A71281" w:rsidRDefault="00492F1E">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Dòng I “Tại cấp tỉnh” ghi số văn bản do HĐND và UBND cấp tỉnh ban hành; Số dự thảo</w:t>
      </w:r>
      <w:r w:rsidR="00661301" w:rsidRPr="00E82F56">
        <w:rPr>
          <w:rFonts w:ascii="Times New Roman" w:eastAsia="Times New Roman" w:hAnsi="Times New Roman" w:cs="Times New Roman"/>
          <w:sz w:val="28"/>
          <w:szCs w:val="28"/>
        </w:rPr>
        <w:t xml:space="preserve"> VBQPPL do Sở Tư pháp thẩm định</w:t>
      </w:r>
      <w:r w:rsidR="00D87841" w:rsidRPr="00E82F56">
        <w:rPr>
          <w:rFonts w:ascii="Times New Roman" w:eastAsia="Times New Roman" w:hAnsi="Times New Roman" w:cs="Times New Roman"/>
          <w:sz w:val="28"/>
          <w:szCs w:val="28"/>
        </w:rPr>
        <w:t xml:space="preserve">; </w:t>
      </w:r>
      <w:r w:rsidR="00165238" w:rsidRPr="00165238">
        <w:rPr>
          <w:rFonts w:ascii="Times New Roman" w:eastAsia="Times New Roman" w:hAnsi="Times New Roman" w:cs="Times New Roman"/>
          <w:sz w:val="28"/>
          <w:szCs w:val="28"/>
        </w:rPr>
        <w:t xml:space="preserve">Số văn bản </w:t>
      </w:r>
      <w:r w:rsidR="00165238">
        <w:rPr>
          <w:rFonts w:ascii="Times New Roman" w:eastAsia="Times New Roman" w:hAnsi="Times New Roman" w:cs="Times New Roman"/>
          <w:sz w:val="28"/>
          <w:szCs w:val="28"/>
        </w:rPr>
        <w:t xml:space="preserve">do </w:t>
      </w:r>
      <w:r w:rsidR="00165238" w:rsidRPr="00FA0882">
        <w:rPr>
          <w:rFonts w:ascii="Times New Roman" w:eastAsia="Times New Roman" w:hAnsi="Times New Roman" w:cs="Times New Roman"/>
          <w:sz w:val="28"/>
          <w:szCs w:val="28"/>
        </w:rPr>
        <w:t>Sở Tư pháp chủ trì tham gia ý kiến đối với dự thảo nghị quyết do cơ quan, tổ chức khác trình</w:t>
      </w:r>
      <w:r w:rsidR="00165238">
        <w:rPr>
          <w:rFonts w:ascii="Times New Roman" w:eastAsia="Times New Roman" w:hAnsi="Times New Roman" w:cs="Times New Roman"/>
          <w:sz w:val="28"/>
          <w:szCs w:val="28"/>
        </w:rPr>
        <w:t xml:space="preserve"> </w:t>
      </w:r>
      <w:r w:rsidR="00165238" w:rsidRPr="00E82F56">
        <w:rPr>
          <w:rFonts w:ascii="Times New Roman" w:eastAsia="Times New Roman" w:hAnsi="Times New Roman" w:cs="Times New Roman"/>
          <w:sz w:val="28"/>
          <w:szCs w:val="28"/>
        </w:rPr>
        <w:t xml:space="preserve">(quy định tại </w:t>
      </w:r>
      <w:r w:rsidR="00165238" w:rsidRPr="00E82F56">
        <w:rPr>
          <w:rFonts w:ascii="Times New Roman" w:eastAsia="Times New Roman" w:hAnsi="Times New Roman" w:cs="Times New Roman"/>
          <w:sz w:val="28"/>
          <w:szCs w:val="28"/>
        </w:rPr>
        <w:lastRenderedPageBreak/>
        <w:t>khoản 2 Điều 123 Luật ban hành văn bản quy phạm pháp luật năm 2015)</w:t>
      </w:r>
      <w:r w:rsidR="00165238">
        <w:rPr>
          <w:rFonts w:ascii="Times New Roman" w:eastAsia="Times New Roman" w:hAnsi="Times New Roman" w:cs="Times New Roman"/>
          <w:sz w:val="28"/>
          <w:szCs w:val="28"/>
        </w:rPr>
        <w:t xml:space="preserve">; </w:t>
      </w:r>
      <w:r w:rsidR="00FA63A4" w:rsidRPr="00E82F56">
        <w:rPr>
          <w:rFonts w:ascii="Times New Roman" w:eastAsia="Times New Roman" w:hAnsi="Times New Roman" w:cs="Times New Roman"/>
          <w:sz w:val="28"/>
          <w:szCs w:val="28"/>
        </w:rPr>
        <w:t>số lượng TTHC trên tổng số VBQPPL được Sở Tư pháp thẩm định</w:t>
      </w:r>
      <w:r w:rsidR="00FA63A4">
        <w:rPr>
          <w:rFonts w:ascii="Times New Roman" w:eastAsia="Times New Roman" w:hAnsi="Times New Roman" w:cs="Times New Roman"/>
          <w:sz w:val="28"/>
          <w:szCs w:val="28"/>
        </w:rPr>
        <w:t xml:space="preserve">; </w:t>
      </w:r>
      <w:r w:rsidR="00165238" w:rsidRPr="00165238">
        <w:rPr>
          <w:rFonts w:ascii="Times New Roman" w:eastAsia="Times New Roman" w:hAnsi="Times New Roman" w:cs="Times New Roman"/>
          <w:sz w:val="28"/>
          <w:szCs w:val="28"/>
        </w:rPr>
        <w:t xml:space="preserve">Số VBQPPL </w:t>
      </w:r>
      <w:r w:rsidR="00165238">
        <w:rPr>
          <w:rFonts w:ascii="Times New Roman" w:eastAsia="Times New Roman" w:hAnsi="Times New Roman" w:cs="Times New Roman"/>
          <w:sz w:val="28"/>
          <w:szCs w:val="28"/>
        </w:rPr>
        <w:t xml:space="preserve">mà </w:t>
      </w:r>
      <w:r w:rsidR="00165238" w:rsidRPr="00165238">
        <w:rPr>
          <w:rFonts w:ascii="Times New Roman" w:eastAsia="Times New Roman" w:hAnsi="Times New Roman" w:cs="Times New Roman"/>
          <w:sz w:val="28"/>
          <w:szCs w:val="28"/>
        </w:rPr>
        <w:t>Sở Tư pháp được giao chủ trì soạn thảo, đã được ban hành</w:t>
      </w:r>
      <w:r w:rsidR="00E915B9">
        <w:rPr>
          <w:rFonts w:ascii="Times New Roman" w:eastAsia="Times New Roman" w:hAnsi="Times New Roman" w:cs="Times New Roman"/>
          <w:sz w:val="28"/>
          <w:szCs w:val="28"/>
        </w:rPr>
        <w:t xml:space="preserve"> </w:t>
      </w:r>
      <w:r w:rsidR="00E915B9" w:rsidRPr="00E82F56">
        <w:rPr>
          <w:rFonts w:ascii="Times New Roman" w:eastAsia="Times New Roman" w:hAnsi="Times New Roman" w:cs="Times New Roman"/>
          <w:sz w:val="28"/>
          <w:szCs w:val="28"/>
        </w:rPr>
        <w:t>trong kỳ báo cáo</w:t>
      </w:r>
      <w:r w:rsidR="00165238">
        <w:rPr>
          <w:rFonts w:ascii="Times New Roman" w:eastAsia="Times New Roman" w:hAnsi="Times New Roman" w:cs="Times New Roman"/>
          <w:sz w:val="28"/>
          <w:szCs w:val="28"/>
        </w:rPr>
        <w:t>.</w:t>
      </w:r>
    </w:p>
    <w:p w:rsidR="00A71281" w:rsidRPr="00E82F56" w:rsidRDefault="00492F1E">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Dòng II “Tại cấp huyện” ghi tổng số VBQPPL do HĐND và UBND cấp huyện ban hành, số dự thảo VBQPPL do Phòng Tư pháp thẩm định</w:t>
      </w:r>
      <w:r w:rsidR="00E915B9">
        <w:rPr>
          <w:rFonts w:ascii="Times New Roman" w:eastAsia="Times New Roman" w:hAnsi="Times New Roman" w:cs="Times New Roman"/>
          <w:sz w:val="28"/>
          <w:szCs w:val="28"/>
        </w:rPr>
        <w:t xml:space="preserve"> </w:t>
      </w:r>
      <w:r w:rsidR="00E915B9"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492F1E">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Dòng III “Tại cấp xã” ghi tổng số VBQPPL do HĐND và UBND cấp xã trên địa bàn tỉnh ban hành</w:t>
      </w:r>
      <w:r w:rsidR="00E915B9">
        <w:rPr>
          <w:rFonts w:ascii="Times New Roman" w:eastAsia="Times New Roman" w:hAnsi="Times New Roman" w:cs="Times New Roman"/>
          <w:sz w:val="28"/>
          <w:szCs w:val="28"/>
        </w:rPr>
        <w:t xml:space="preserve"> </w:t>
      </w:r>
      <w:r w:rsidR="00E915B9"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492F1E">
      <w:pPr>
        <w:spacing w:after="0" w:line="240" w:lineRule="auto"/>
        <w:ind w:firstLine="545"/>
        <w:jc w:val="both"/>
        <w:rPr>
          <w:rFonts w:ascii="Times New Roman" w:eastAsia="Times New Roman" w:hAnsi="Times New Roman" w:cs="Times New Roman"/>
          <w:sz w:val="28"/>
          <w:szCs w:val="28"/>
        </w:rPr>
      </w:pPr>
      <w:del w:id="0" w:author="Administrator" w:date="2019-03-13T13:03:00Z">
        <w:r w:rsidRPr="00E82F56" w:rsidDel="003B674F">
          <w:rPr>
            <w:rFonts w:ascii="Times New Roman" w:eastAsia="Times New Roman" w:hAnsi="Times New Roman" w:cs="Times New Roman"/>
            <w:sz w:val="28"/>
            <w:szCs w:val="28"/>
          </w:rPr>
          <w:delText xml:space="preserve">Trong đó, </w:delText>
        </w:r>
      </w:del>
      <w:ins w:id="1" w:author="Administrator" w:date="2019-03-13T13:03:00Z">
        <w:r w:rsidR="003B674F">
          <w:rPr>
            <w:rFonts w:ascii="Times New Roman" w:eastAsia="Times New Roman" w:hAnsi="Times New Roman" w:cs="Times New Roman"/>
            <w:sz w:val="28"/>
            <w:szCs w:val="28"/>
          </w:rPr>
          <w:t>D</w:t>
        </w:r>
      </w:ins>
      <w:del w:id="2" w:author="Administrator" w:date="2019-03-13T13:03:00Z">
        <w:r w:rsidRPr="00E82F56" w:rsidDel="003B674F">
          <w:rPr>
            <w:rFonts w:ascii="Times New Roman" w:eastAsia="Times New Roman" w:hAnsi="Times New Roman" w:cs="Times New Roman"/>
            <w:sz w:val="28"/>
            <w:szCs w:val="28"/>
          </w:rPr>
          <w:delText>d</w:delText>
        </w:r>
      </w:del>
      <w:r w:rsidRPr="00E82F56">
        <w:rPr>
          <w:rFonts w:ascii="Times New Roman" w:eastAsia="Times New Roman" w:hAnsi="Times New Roman" w:cs="Times New Roman"/>
          <w:sz w:val="28"/>
          <w:szCs w:val="28"/>
        </w:rPr>
        <w:t>òng “Tên huyện…</w:t>
      </w:r>
      <w:proofErr w:type="gramStart"/>
      <w:r w:rsidRPr="00E82F56">
        <w:rPr>
          <w:rFonts w:ascii="Times New Roman" w:eastAsia="Times New Roman" w:hAnsi="Times New Roman" w:cs="Times New Roman"/>
          <w:sz w:val="28"/>
          <w:szCs w:val="28"/>
        </w:rPr>
        <w:t>”</w:t>
      </w:r>
      <w:r w:rsidRPr="00FA0882">
        <w:rPr>
          <w:rFonts w:ascii="Times New Roman" w:eastAsia="Times New Roman" w:hAnsi="Times New Roman" w:cs="Times New Roman"/>
          <w:sz w:val="28"/>
          <w:szCs w:val="28"/>
        </w:rPr>
        <w:t>:</w:t>
      </w:r>
      <w:proofErr w:type="gramEnd"/>
      <w:r w:rsidRPr="00BC4AE5">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 xml:space="preserve">Lần lượt ghi tên </w:t>
      </w:r>
      <w:del w:id="3" w:author="Administrator" w:date="2019-03-13T16:57:00Z">
        <w:r w:rsidRPr="00E82F56" w:rsidDel="002B5A6A">
          <w:rPr>
            <w:rFonts w:ascii="Times New Roman" w:eastAsia="Times New Roman" w:hAnsi="Times New Roman" w:cs="Times New Roman"/>
            <w:sz w:val="28"/>
            <w:szCs w:val="28"/>
          </w:rPr>
          <w:delText>UBND h</w:delText>
        </w:r>
      </w:del>
      <w:ins w:id="4" w:author="Administrator" w:date="2019-03-13T16:57:00Z">
        <w:r w:rsidR="002B5A6A">
          <w:rPr>
            <w:rFonts w:ascii="Times New Roman" w:eastAsia="Times New Roman" w:hAnsi="Times New Roman" w:cs="Times New Roman"/>
            <w:sz w:val="28"/>
            <w:szCs w:val="28"/>
          </w:rPr>
          <w:t>h</w:t>
        </w:r>
      </w:ins>
      <w:r w:rsidRPr="00E82F56">
        <w:rPr>
          <w:rFonts w:ascii="Times New Roman" w:eastAsia="Times New Roman" w:hAnsi="Times New Roman" w:cs="Times New Roman"/>
          <w:sz w:val="28"/>
          <w:szCs w:val="28"/>
        </w:rPr>
        <w:t xml:space="preserve">uyện, quận, thị xã, thành phố </w:t>
      </w:r>
      <w:del w:id="5" w:author="Administrator" w:date="2019-03-13T16:54:00Z">
        <w:r w:rsidRPr="00E82F56" w:rsidDel="002B5A6A">
          <w:rPr>
            <w:rFonts w:ascii="Times New Roman" w:eastAsia="Times New Roman" w:hAnsi="Times New Roman" w:cs="Times New Roman"/>
            <w:sz w:val="28"/>
            <w:szCs w:val="28"/>
          </w:rPr>
          <w:delText>thuộc tỉnh trên địa bàn tỉnh</w:delText>
        </w:r>
      </w:del>
      <w:del w:id="6" w:author="Administrator" w:date="2019-03-13T13:02:00Z">
        <w:r w:rsidRPr="00E82F56" w:rsidDel="003B674F">
          <w:rPr>
            <w:rFonts w:ascii="Times New Roman" w:eastAsia="Times New Roman" w:hAnsi="Times New Roman" w:cs="Times New Roman"/>
            <w:sz w:val="28"/>
            <w:szCs w:val="28"/>
          </w:rPr>
          <w:delText>, thành phố</w:delText>
        </w:r>
      </w:del>
      <w:del w:id="7" w:author="Administrator" w:date="2019-03-13T16:54:00Z">
        <w:r w:rsidRPr="00E82F56" w:rsidDel="002B5A6A">
          <w:rPr>
            <w:rFonts w:ascii="Times New Roman" w:eastAsia="Times New Roman" w:hAnsi="Times New Roman" w:cs="Times New Roman"/>
            <w:sz w:val="28"/>
            <w:szCs w:val="28"/>
          </w:rPr>
          <w:delText xml:space="preserve"> (liệt kê đầy đủ các huyện, quận, thị xã, thành phố </w:delText>
        </w:r>
      </w:del>
      <w:r w:rsidRPr="00E82F56">
        <w:rPr>
          <w:rFonts w:ascii="Times New Roman" w:eastAsia="Times New Roman" w:hAnsi="Times New Roman" w:cs="Times New Roman"/>
          <w:sz w:val="28"/>
          <w:szCs w:val="28"/>
        </w:rPr>
        <w:t>thuộc tỉnh</w:t>
      </w:r>
      <w:r w:rsidR="00BC4AE5">
        <w:rPr>
          <w:rFonts w:ascii="Times New Roman" w:eastAsia="Times New Roman" w:hAnsi="Times New Roman" w:cs="Times New Roman"/>
          <w:sz w:val="28"/>
          <w:szCs w:val="28"/>
        </w:rPr>
        <w:t xml:space="preserve">, </w:t>
      </w:r>
      <w:r w:rsidR="00BC4AE5" w:rsidRPr="00E82F56">
        <w:rPr>
          <w:rFonts w:ascii="Times New Roman" w:eastAsia="Times New Roman" w:hAnsi="Times New Roman" w:cs="Times New Roman"/>
          <w:sz w:val="28"/>
          <w:szCs w:val="28"/>
          <w:shd w:val="clear" w:color="auto" w:fill="F9FAFC"/>
        </w:rPr>
        <w:t>thành phố thuộc thành phố trực thuộc trung ương</w:t>
      </w:r>
      <w:r w:rsidRPr="00E82F56">
        <w:rPr>
          <w:rFonts w:ascii="Times New Roman" w:eastAsia="Times New Roman" w:hAnsi="Times New Roman" w:cs="Times New Roman"/>
          <w:sz w:val="28"/>
          <w:szCs w:val="28"/>
        </w:rPr>
        <w:t xml:space="preserve"> trên địa bàn</w:t>
      </w:r>
      <w:del w:id="8" w:author="Administrator" w:date="2019-03-13T16:54:00Z">
        <w:r w:rsidRPr="00E82F56" w:rsidDel="002B5A6A">
          <w:rPr>
            <w:rFonts w:ascii="Times New Roman" w:eastAsia="Times New Roman" w:hAnsi="Times New Roman" w:cs="Times New Roman"/>
            <w:sz w:val="28"/>
            <w:szCs w:val="28"/>
          </w:rPr>
          <w:delText>)</w:delText>
        </w:r>
      </w:del>
      <w:r w:rsidRPr="00E82F56">
        <w:rPr>
          <w:rFonts w:ascii="Times New Roman" w:eastAsia="Times New Roman" w:hAnsi="Times New Roman" w:cs="Times New Roman"/>
          <w:sz w:val="28"/>
          <w:szCs w:val="28"/>
        </w:rPr>
        <w:t>.</w:t>
      </w:r>
    </w:p>
    <w:p w:rsidR="00A71281" w:rsidRPr="00E82F56" w:rsidRDefault="00492F1E">
      <w:pPr>
        <w:spacing w:after="0" w:line="240" w:lineRule="auto"/>
        <w:ind w:firstLine="545"/>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Ví dụ: Tỉnh A có 7 đơn vị hành chính cấp huyện thì </w:t>
      </w:r>
      <w:r w:rsidR="00A34738">
        <w:rPr>
          <w:rFonts w:ascii="Times New Roman" w:eastAsia="Times New Roman" w:hAnsi="Times New Roman" w:cs="Times New Roman"/>
          <w:sz w:val="28"/>
          <w:szCs w:val="28"/>
        </w:rPr>
        <w:t xml:space="preserve">cột 1 </w:t>
      </w:r>
      <w:r w:rsidRPr="00E82F56">
        <w:rPr>
          <w:rFonts w:ascii="Times New Roman" w:eastAsia="Times New Roman" w:hAnsi="Times New Roman" w:cs="Times New Roman"/>
          <w:sz w:val="28"/>
          <w:szCs w:val="28"/>
        </w:rPr>
        <w:t>dòng III tại cấp xã được thống kê như sau:</w:t>
      </w:r>
    </w:p>
    <w:tbl>
      <w:tblPr>
        <w:tblStyle w:val="a"/>
        <w:tblW w:w="138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316"/>
        <w:gridCol w:w="10504"/>
      </w:tblGrid>
      <w:tr w:rsidR="00E82F56" w:rsidRPr="00E82F56">
        <w:tc>
          <w:tcPr>
            <w:tcW w:w="1980"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316" w:type="dxa"/>
            <w:vAlign w:val="center"/>
          </w:tcPr>
          <w:p w:rsidR="00A71281" w:rsidRPr="00E82F56" w:rsidRDefault="00492F1E">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Tổng số (văn bản)</w:t>
            </w:r>
          </w:p>
        </w:tc>
        <w:tc>
          <w:tcPr>
            <w:tcW w:w="10504" w:type="dxa"/>
            <w:vAlign w:val="center"/>
          </w:tcPr>
          <w:p w:rsidR="00A71281" w:rsidRPr="00E82F56" w:rsidRDefault="00492F1E">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Hướng dẫn ghi biểu</w:t>
            </w:r>
          </w:p>
        </w:tc>
      </w:tr>
      <w:tr w:rsidR="00E82F56" w:rsidRPr="00E82F56">
        <w:tc>
          <w:tcPr>
            <w:tcW w:w="1980" w:type="dxa"/>
          </w:tcPr>
          <w:p w:rsidR="00A71281" w:rsidRPr="00E82F56" w:rsidRDefault="00492F1E">
            <w:pPr>
              <w:spacing w:after="0" w:line="240" w:lineRule="auto"/>
              <w:jc w:val="center"/>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Cột A</w:t>
            </w:r>
          </w:p>
        </w:tc>
        <w:tc>
          <w:tcPr>
            <w:tcW w:w="1316" w:type="dxa"/>
            <w:vAlign w:val="center"/>
          </w:tcPr>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Cột 1</w:t>
            </w:r>
          </w:p>
        </w:tc>
        <w:tc>
          <w:tcPr>
            <w:tcW w:w="10504" w:type="dxa"/>
          </w:tcPr>
          <w:p w:rsidR="00A71281" w:rsidRPr="00E82F56" w:rsidRDefault="00A71281">
            <w:pPr>
              <w:spacing w:after="0" w:line="240" w:lineRule="auto"/>
              <w:jc w:val="both"/>
              <w:rPr>
                <w:rFonts w:ascii="Times New Roman" w:eastAsia="Times New Roman" w:hAnsi="Times New Roman" w:cs="Times New Roman"/>
                <w:sz w:val="28"/>
                <w:szCs w:val="28"/>
              </w:rPr>
            </w:pPr>
          </w:p>
        </w:tc>
      </w:tr>
      <w:tr w:rsidR="00E82F56" w:rsidRPr="00E82F56">
        <w:tc>
          <w:tcPr>
            <w:tcW w:w="1980" w:type="dxa"/>
            <w:vAlign w:val="center"/>
          </w:tcPr>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w:t>
            </w:r>
          </w:p>
        </w:tc>
        <w:tc>
          <w:tcPr>
            <w:tcW w:w="1316" w:type="dxa"/>
            <w:vAlign w:val="center"/>
          </w:tcPr>
          <w:p w:rsidR="00A71281" w:rsidRPr="00E82F56" w:rsidRDefault="00A71281">
            <w:pPr>
              <w:spacing w:after="0" w:line="240" w:lineRule="auto"/>
              <w:jc w:val="both"/>
              <w:rPr>
                <w:rFonts w:ascii="Times New Roman" w:eastAsia="Times New Roman" w:hAnsi="Times New Roman" w:cs="Times New Roman"/>
                <w:sz w:val="28"/>
                <w:szCs w:val="28"/>
              </w:rPr>
            </w:pPr>
          </w:p>
        </w:tc>
        <w:tc>
          <w:tcPr>
            <w:tcW w:w="10504" w:type="dxa"/>
          </w:tcPr>
          <w:p w:rsidR="00A71281" w:rsidRPr="00E82F56" w:rsidRDefault="00A71281">
            <w:pPr>
              <w:spacing w:after="0" w:line="240" w:lineRule="auto"/>
              <w:jc w:val="both"/>
              <w:rPr>
                <w:rFonts w:ascii="Times New Roman" w:eastAsia="Times New Roman" w:hAnsi="Times New Roman" w:cs="Times New Roman"/>
                <w:sz w:val="28"/>
                <w:szCs w:val="28"/>
              </w:rPr>
            </w:pP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III.Tại cấp xã</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tỉnh A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 (bằng tổng số văn bản QPPL do HĐND và UBND cấp xã trên địa bàn các huyện A, B, C, D, E, G, H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1. Tên huyện A</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A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2. Tên huyện B</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B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3. Tên huyện C</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C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4. Tên huyện D</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D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5. Tên huyện E</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E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6. Tên huyện G</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G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r w:rsidR="00E82F56" w:rsidRPr="00E82F56">
        <w:tc>
          <w:tcPr>
            <w:tcW w:w="1980"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7. Tên huyện H</w:t>
            </w:r>
          </w:p>
        </w:tc>
        <w:tc>
          <w:tcPr>
            <w:tcW w:w="1316" w:type="dxa"/>
            <w:vAlign w:val="center"/>
          </w:tcPr>
          <w:p w:rsidR="00A71281" w:rsidRPr="00E82F56" w:rsidRDefault="00A71281">
            <w:pPr>
              <w:spacing w:after="0" w:line="240" w:lineRule="auto"/>
              <w:jc w:val="center"/>
              <w:rPr>
                <w:rFonts w:ascii="Times New Roman" w:eastAsia="Times New Roman" w:hAnsi="Times New Roman" w:cs="Times New Roman"/>
                <w:sz w:val="28"/>
                <w:szCs w:val="28"/>
              </w:rPr>
            </w:pPr>
          </w:p>
        </w:tc>
        <w:tc>
          <w:tcPr>
            <w:tcW w:w="10504" w:type="dxa"/>
            <w:vAlign w:val="center"/>
          </w:tcPr>
          <w:p w:rsidR="00A71281" w:rsidRPr="00E82F56" w:rsidRDefault="00492F1E">
            <w:pPr>
              <w:spacing w:after="0" w:line="240" w:lineRule="auto"/>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Ghi tổng số VBQPPL do HĐND và UBND cấp xã trên địa bàn huyện H </w:t>
            </w:r>
            <w:r w:rsidR="00165238">
              <w:rPr>
                <w:rFonts w:ascii="Times New Roman" w:eastAsia="Times New Roman" w:hAnsi="Times New Roman" w:cs="Times New Roman"/>
                <w:sz w:val="28"/>
                <w:szCs w:val="28"/>
              </w:rPr>
              <w:t>ban hành</w:t>
            </w:r>
            <w:r w:rsidRPr="00E82F56">
              <w:rPr>
                <w:rFonts w:ascii="Times New Roman" w:eastAsia="Times New Roman" w:hAnsi="Times New Roman" w:cs="Times New Roman"/>
                <w:sz w:val="28"/>
                <w:szCs w:val="28"/>
              </w:rPr>
              <w:t xml:space="preserve"> trong kỳ báo cáo</w:t>
            </w:r>
          </w:p>
        </w:tc>
      </w:tr>
    </w:tbl>
    <w:p w:rsidR="00A71281" w:rsidRPr="00E82F56" w:rsidRDefault="00492F1E">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lastRenderedPageBreak/>
        <w:t>- Cột 1 = Cột (2+3).</w:t>
      </w:r>
      <w:bookmarkStart w:id="9" w:name="_GoBack"/>
      <w:bookmarkEnd w:id="9"/>
    </w:p>
    <w:p w:rsidR="00A71281" w:rsidRPr="00E82F56" w:rsidRDefault="00492F1E">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4 = Cột (5+6).</w:t>
      </w:r>
    </w:p>
    <w:p w:rsidR="00A71281" w:rsidRPr="00E82F56" w:rsidRDefault="00492F1E">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sidR="00165238">
        <w:rPr>
          <w:rFonts w:ascii="Times New Roman" w:eastAsia="Times New Roman" w:hAnsi="Times New Roman" w:cs="Times New Roman"/>
          <w:sz w:val="28"/>
          <w:szCs w:val="28"/>
        </w:rPr>
        <w:t>8</w:t>
      </w:r>
      <w:r w:rsidRPr="00E82F56">
        <w:rPr>
          <w:rFonts w:ascii="Times New Roman" w:eastAsia="Times New Roman" w:hAnsi="Times New Roman" w:cs="Times New Roman"/>
          <w:sz w:val="28"/>
          <w:szCs w:val="28"/>
        </w:rPr>
        <w:t xml:space="preserve"> = Cột (</w:t>
      </w:r>
      <w:r w:rsidR="00165238">
        <w:rPr>
          <w:rFonts w:ascii="Times New Roman" w:eastAsia="Times New Roman" w:hAnsi="Times New Roman" w:cs="Times New Roman"/>
          <w:sz w:val="28"/>
          <w:szCs w:val="28"/>
        </w:rPr>
        <w:t>9</w:t>
      </w:r>
      <w:r w:rsidRPr="00E82F56">
        <w:rPr>
          <w:rFonts w:ascii="Times New Roman" w:eastAsia="Times New Roman" w:hAnsi="Times New Roman" w:cs="Times New Roman"/>
          <w:sz w:val="28"/>
          <w:szCs w:val="28"/>
        </w:rPr>
        <w:t>+</w:t>
      </w:r>
      <w:r w:rsidR="00165238">
        <w:rPr>
          <w:rFonts w:ascii="Times New Roman" w:eastAsia="Times New Roman" w:hAnsi="Times New Roman" w:cs="Times New Roman"/>
          <w:sz w:val="28"/>
          <w:szCs w:val="28"/>
        </w:rPr>
        <w:t>10</w:t>
      </w:r>
      <w:r w:rsidRPr="00E82F56">
        <w:rPr>
          <w:rFonts w:ascii="Times New Roman" w:eastAsia="Times New Roman" w:hAnsi="Times New Roman" w:cs="Times New Roman"/>
          <w:sz w:val="28"/>
          <w:szCs w:val="28"/>
        </w:rPr>
        <w:t>).</w:t>
      </w:r>
    </w:p>
    <w:p w:rsidR="00A71281" w:rsidRPr="00E82F56" w:rsidRDefault="00492F1E">
      <w:pPr>
        <w:tabs>
          <w:tab w:val="left" w:pos="900"/>
        </w:tabs>
        <w:spacing w:after="0" w:line="240" w:lineRule="auto"/>
        <w:ind w:left="360" w:firstLine="360"/>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w:t>
      </w:r>
      <w:r w:rsidR="00FA63A4">
        <w:rPr>
          <w:rFonts w:ascii="Times New Roman" w:eastAsia="Times New Roman" w:hAnsi="Times New Roman" w:cs="Times New Roman"/>
          <w:sz w:val="28"/>
          <w:szCs w:val="28"/>
        </w:rPr>
        <w:t>2</w:t>
      </w:r>
      <w:r w:rsidRPr="00E82F56">
        <w:rPr>
          <w:rFonts w:ascii="Times New Roman" w:eastAsia="Times New Roman" w:hAnsi="Times New Roman" w:cs="Times New Roman"/>
          <w:sz w:val="28"/>
          <w:szCs w:val="28"/>
        </w:rPr>
        <w:t xml:space="preserve"> = Cột (1</w:t>
      </w:r>
      <w:r w:rsidR="00FA63A4">
        <w:rPr>
          <w:rFonts w:ascii="Times New Roman" w:eastAsia="Times New Roman" w:hAnsi="Times New Roman" w:cs="Times New Roman"/>
          <w:sz w:val="28"/>
          <w:szCs w:val="28"/>
        </w:rPr>
        <w:t>3</w:t>
      </w:r>
      <w:r w:rsidRPr="00E82F56">
        <w:rPr>
          <w:rFonts w:ascii="Times New Roman" w:eastAsia="Times New Roman" w:hAnsi="Times New Roman" w:cs="Times New Roman"/>
          <w:sz w:val="28"/>
          <w:szCs w:val="28"/>
        </w:rPr>
        <w:t>+1</w:t>
      </w:r>
      <w:r w:rsidR="00122C85">
        <w:rPr>
          <w:rFonts w:ascii="Times New Roman" w:eastAsia="Times New Roman" w:hAnsi="Times New Roman" w:cs="Times New Roman"/>
          <w:sz w:val="28"/>
          <w:szCs w:val="28"/>
        </w:rPr>
        <w:t>4</w:t>
      </w:r>
      <w:r w:rsidRPr="00E82F56">
        <w:rPr>
          <w:rFonts w:ascii="Times New Roman" w:eastAsia="Times New Roman" w:hAnsi="Times New Roman" w:cs="Times New Roman"/>
          <w:sz w:val="28"/>
          <w:szCs w:val="28"/>
        </w:rPr>
        <w:t>).</w:t>
      </w:r>
    </w:p>
    <w:p w:rsidR="00A71281" w:rsidRPr="00E82F56" w:rsidRDefault="00492F1E">
      <w:pPr>
        <w:tabs>
          <w:tab w:val="left" w:pos="900"/>
        </w:tabs>
        <w:spacing w:after="0" w:line="240" w:lineRule="auto"/>
        <w:ind w:left="900"/>
        <w:rPr>
          <w:rFonts w:ascii="Times New Roman" w:eastAsia="Times New Roman" w:hAnsi="Times New Roman" w:cs="Times New Roman"/>
          <w:sz w:val="28"/>
          <w:szCs w:val="28"/>
        </w:rPr>
      </w:pPr>
      <w:proofErr w:type="gramStart"/>
      <w:r w:rsidRPr="00E82F56">
        <w:rPr>
          <w:rFonts w:ascii="Times New Roman" w:eastAsia="Times New Roman" w:hAnsi="Times New Roman" w:cs="Times New Roman"/>
          <w:sz w:val="28"/>
          <w:szCs w:val="28"/>
        </w:rPr>
        <w:t>Các ô được đánh dấu “-” là không có số liệu phát sinh.</w:t>
      </w:r>
      <w:proofErr w:type="gramEnd"/>
    </w:p>
    <w:p w:rsidR="00A71281" w:rsidRPr="00E82F56" w:rsidRDefault="00A71281">
      <w:pPr>
        <w:tabs>
          <w:tab w:val="left" w:pos="900"/>
        </w:tabs>
        <w:spacing w:after="0" w:line="240" w:lineRule="auto"/>
        <w:ind w:left="900"/>
        <w:rPr>
          <w:rFonts w:ascii="Times New Roman" w:eastAsia="Times New Roman" w:hAnsi="Times New Roman" w:cs="Times New Roman"/>
          <w:sz w:val="28"/>
          <w:szCs w:val="28"/>
        </w:rPr>
      </w:pP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3. Nguồn số liệu</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Từ sổ sách ghi chép ban đầu tại Sở Tư pháp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dõi về việc ban hành VBQPPL của HĐND, UBND cấp tỉnh; từ sổ sách theo dõi về việc thẩm định dự thảo VBQPPL của HĐND, UBND cấp tỉnh và tổng hợp từ biểu mẫu 01b/BTP/VĐC/XDPL của Phòng Tư pháp.</w:t>
      </w:r>
    </w:p>
    <w:p w:rsidR="00A71281" w:rsidRPr="00E82F56" w:rsidRDefault="00492F1E">
      <w:pPr>
        <w:spacing w:after="0" w:line="240" w:lineRule="auto"/>
        <w:jc w:val="center"/>
        <w:rPr>
          <w:rFonts w:ascii="Times New Roman" w:eastAsia="Times New Roman" w:hAnsi="Times New Roman" w:cs="Times New Roman"/>
          <w:sz w:val="28"/>
          <w:szCs w:val="28"/>
        </w:rPr>
      </w:pPr>
      <w:r w:rsidRPr="00E82F56">
        <w:br w:type="page"/>
      </w:r>
      <w:r w:rsidRPr="00E82F56">
        <w:rPr>
          <w:rFonts w:ascii="Times New Roman" w:eastAsia="Times New Roman" w:hAnsi="Times New Roman" w:cs="Times New Roman"/>
          <w:b/>
          <w:sz w:val="28"/>
          <w:szCs w:val="28"/>
        </w:rPr>
        <w:lastRenderedPageBreak/>
        <w:t>GIẢI THÍCH BIỂU MẪU 01d/BTP/VĐC/XDPL</w:t>
      </w:r>
    </w:p>
    <w:p w:rsidR="007F599A" w:rsidRDefault="00492F1E">
      <w:pPr>
        <w:spacing w:after="0" w:line="240" w:lineRule="auto"/>
        <w:ind w:left="252" w:right="432"/>
        <w:jc w:val="center"/>
        <w:rPr>
          <w:rFonts w:ascii="Times New Roman" w:eastAsia="Times New Roman" w:hAnsi="Times New Roman" w:cs="Times New Roman"/>
          <w:b/>
          <w:sz w:val="28"/>
          <w:szCs w:val="28"/>
        </w:rPr>
      </w:pPr>
      <w:r w:rsidRPr="00E82F56">
        <w:rPr>
          <w:rFonts w:ascii="Times New Roman" w:eastAsia="Times New Roman" w:hAnsi="Times New Roman" w:cs="Times New Roman"/>
          <w:b/>
          <w:sz w:val="28"/>
          <w:szCs w:val="28"/>
        </w:rPr>
        <w:t xml:space="preserve">Số văn bản quy phạm pháp luật (VBQPPL) do bộ, ngành chủ trì soạn thảo, đã được ban hành; </w:t>
      </w:r>
    </w:p>
    <w:p w:rsidR="00A71281" w:rsidRPr="00E82F56" w:rsidRDefault="00492F1E">
      <w:pPr>
        <w:spacing w:after="0" w:line="240" w:lineRule="auto"/>
        <w:ind w:left="252" w:right="432"/>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Số dự thảo VBQPPL do tổ chức pháp chế bộ, ngành thẩm định</w:t>
      </w:r>
    </w:p>
    <w:p w:rsidR="00A71281" w:rsidRPr="00E82F56" w:rsidRDefault="00A71281">
      <w:pPr>
        <w:spacing w:after="0" w:line="240" w:lineRule="auto"/>
        <w:ind w:left="252" w:right="432"/>
        <w:jc w:val="center"/>
        <w:rPr>
          <w:rFonts w:ascii="Times New Roman" w:eastAsia="Times New Roman" w:hAnsi="Times New Roman" w:cs="Times New Roman"/>
          <w:sz w:val="28"/>
          <w:szCs w:val="28"/>
        </w:rPr>
      </w:pP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b/>
          <w:i/>
          <w:sz w:val="28"/>
          <w:szCs w:val="28"/>
        </w:rPr>
        <w:tab/>
      </w:r>
      <w:r w:rsidRPr="00E82F56">
        <w:rPr>
          <w:rFonts w:ascii="Times New Roman" w:eastAsia="Times New Roman" w:hAnsi="Times New Roman" w:cs="Times New Roman"/>
          <w:b/>
          <w:sz w:val="28"/>
          <w:szCs w:val="28"/>
        </w:rPr>
        <w:t>1. Khái niệm, phương pháp tính</w:t>
      </w:r>
      <w:r w:rsidRPr="00E82F56">
        <w:rPr>
          <w:rFonts w:ascii="Times New Roman" w:eastAsia="Times New Roman" w:hAnsi="Times New Roman" w:cs="Times New Roman"/>
          <w:sz w:val="28"/>
          <w:szCs w:val="28"/>
        </w:rPr>
        <w:t xml:space="preserve"> </w:t>
      </w: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Biểu mẫu số 01d/BTP/VĐC/XDPL phản ánh số văn bản quy phạm pháp luật (VBQPPL) do bộ, ngành (</w:t>
      </w:r>
      <w:r w:rsidR="00BC4AE5">
        <w:rPr>
          <w:rFonts w:ascii="Times New Roman" w:eastAsia="Times New Roman" w:hAnsi="Times New Roman" w:cs="Times New Roman"/>
          <w:sz w:val="28"/>
          <w:szCs w:val="28"/>
        </w:rPr>
        <w:t>B</w:t>
      </w:r>
      <w:r w:rsidRPr="00E82F56">
        <w:rPr>
          <w:rFonts w:ascii="Times New Roman" w:eastAsia="Times New Roman" w:hAnsi="Times New Roman" w:cs="Times New Roman"/>
          <w:sz w:val="28"/>
          <w:szCs w:val="28"/>
        </w:rPr>
        <w:t xml:space="preserve">ộ, cơ quan ngang </w:t>
      </w:r>
      <w:r w:rsidR="00BC4AE5">
        <w:rPr>
          <w:rFonts w:ascii="Times New Roman" w:eastAsia="Times New Roman" w:hAnsi="Times New Roman" w:cs="Times New Roman"/>
          <w:sz w:val="28"/>
          <w:szCs w:val="28"/>
        </w:rPr>
        <w:t>B</w:t>
      </w:r>
      <w:r w:rsidRPr="00E82F56">
        <w:rPr>
          <w:rFonts w:ascii="Times New Roman" w:eastAsia="Times New Roman" w:hAnsi="Times New Roman" w:cs="Times New Roman"/>
          <w:sz w:val="28"/>
          <w:szCs w:val="28"/>
        </w:rPr>
        <w:t>ộ) chủ trì soạn thảo và số VBQPPL do bộ, ngành chủ trì soạn thảo đã được ban hành; tình hình thẩm định văn bản quy phạm pháp luật của tổ chức pháp chế bộ, ngành.</w:t>
      </w: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 Giải thích các chữ viết tắt:</w:t>
      </w: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UBTVQH: Ủy ban thường vụ Quốc hội.</w:t>
      </w: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UBTW MTTQVN: Ủy ban Trung ương Mặt trận tổ quốc Việt Nam.</w:t>
      </w:r>
    </w:p>
    <w:p w:rsidR="001220DA" w:rsidRPr="00E82F56" w:rsidRDefault="001220DA">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Văn bản quy phạm pháp luật</w:t>
      </w:r>
      <w:r>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là văn bản có chứa quy phạm pháp luật, được ban hành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đúng thẩm quyền, hình thức, trình tự, thủ tục quy định </w:t>
      </w:r>
      <w:r>
        <w:rPr>
          <w:rFonts w:ascii="Times New Roman" w:eastAsia="Times New Roman" w:hAnsi="Times New Roman" w:cs="Times New Roman"/>
          <w:sz w:val="28"/>
          <w:szCs w:val="28"/>
        </w:rPr>
        <w:t xml:space="preserve">trong Luật </w:t>
      </w:r>
      <w:r w:rsidRPr="00E82F56">
        <w:rPr>
          <w:rFonts w:ascii="Times New Roman" w:eastAsia="Times New Roman" w:hAnsi="Times New Roman" w:cs="Times New Roman"/>
          <w:sz w:val="28"/>
          <w:szCs w:val="28"/>
        </w:rPr>
        <w:t xml:space="preserve">Ban hành văn bản quy phạm pháp luật năm 2015. </w:t>
      </w:r>
      <w:r>
        <w:rPr>
          <w:rFonts w:ascii="Times New Roman" w:eastAsia="Times New Roman" w:hAnsi="Times New Roman" w:cs="Times New Roman"/>
          <w:sz w:val="28"/>
          <w:szCs w:val="28"/>
        </w:rPr>
        <w:t>Q</w:t>
      </w:r>
      <w:r w:rsidRPr="00E82F56">
        <w:rPr>
          <w:rFonts w:ascii="Times New Roman" w:eastAsia="Times New Roman" w:hAnsi="Times New Roman" w:cs="Times New Roman"/>
          <w:sz w:val="28"/>
          <w:szCs w:val="28"/>
        </w:rPr>
        <w:t>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r>
        <w:rPr>
          <w:rFonts w:ascii="Times New Roman" w:eastAsia="Times New Roman" w:hAnsi="Times New Roman" w:cs="Times New Roman"/>
          <w:sz w:val="28"/>
          <w:szCs w:val="28"/>
        </w:rPr>
        <w:t xml:space="preserve">Điều 2 và Điều 3 </w:t>
      </w:r>
      <w:r w:rsidRPr="00E82F56">
        <w:rPr>
          <w:rFonts w:ascii="Times New Roman" w:eastAsia="Times New Roman" w:hAnsi="Times New Roman" w:cs="Times New Roman"/>
          <w:sz w:val="28"/>
          <w:szCs w:val="28"/>
        </w:rPr>
        <w:t>Luật Ban hành văn bản quy phạm pháp luật năm 2015).</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Dự thảo văn bản quy phạm pháp luật do tổ chức pháp chế bộ, ngành thẩm định: là dự thảo Thông tư</w:t>
      </w:r>
      <w:r w:rsidR="002107EF">
        <w:rPr>
          <w:rFonts w:ascii="Times New Roman" w:eastAsia="Times New Roman" w:hAnsi="Times New Roman" w:cs="Times New Roman"/>
          <w:sz w:val="28"/>
          <w:szCs w:val="28"/>
        </w:rPr>
        <w:t xml:space="preserve"> của Bộ trưởng hoặc </w:t>
      </w:r>
      <w:r w:rsidRPr="00E82F56">
        <w:rPr>
          <w:rFonts w:ascii="Times New Roman" w:eastAsia="Times New Roman" w:hAnsi="Times New Roman" w:cs="Times New Roman"/>
          <w:sz w:val="28"/>
          <w:szCs w:val="28"/>
        </w:rPr>
        <w:t>Thông tư liên tịch</w:t>
      </w:r>
      <w:r w:rsidR="002107EF">
        <w:rPr>
          <w:rFonts w:ascii="Times New Roman" w:eastAsia="Times New Roman" w:hAnsi="Times New Roman" w:cs="Times New Roman"/>
          <w:sz w:val="28"/>
          <w:szCs w:val="28"/>
        </w:rPr>
        <w:t xml:space="preserve"> giữa Bộ, cơ quan ngang Bộ</w:t>
      </w:r>
      <w:r w:rsidRPr="00E82F56">
        <w:rPr>
          <w:rFonts w:ascii="Times New Roman" w:eastAsia="Times New Roman" w:hAnsi="Times New Roman" w:cs="Times New Roman"/>
          <w:sz w:val="28"/>
          <w:szCs w:val="28"/>
        </w:rPr>
        <w:t xml:space="preserve"> với Tòa án nhân dân tối cao, Viện Kiểm sát nhân dân tối cao được tổ chức pháp chế bộ, ngành thẩm định theo trình tự quy định của pháp luật.</w:t>
      </w:r>
    </w:p>
    <w:p w:rsidR="00661301" w:rsidRPr="00E82F56" w:rsidRDefault="00661301">
      <w:pPr>
        <w:spacing w:after="0" w:line="240" w:lineRule="auto"/>
        <w:ind w:firstLine="720"/>
        <w:jc w:val="both"/>
        <w:rPr>
          <w:rFonts w:ascii="Times New Roman" w:eastAsia="Times New Roman" w:hAnsi="Times New Roman" w:cs="Times New Roman"/>
          <w:sz w:val="28"/>
          <w:szCs w:val="28"/>
        </w:rPr>
      </w:pP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2. Cách ghi biểu</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PHẦN I. SỐ </w:t>
      </w:r>
      <w:r w:rsidR="00F648C5">
        <w:rPr>
          <w:rFonts w:ascii="Times New Roman" w:eastAsia="Times New Roman" w:hAnsi="Times New Roman" w:cs="Times New Roman"/>
          <w:b/>
          <w:sz w:val="28"/>
          <w:szCs w:val="28"/>
        </w:rPr>
        <w:t>VBQPPL</w:t>
      </w:r>
      <w:r w:rsidRPr="00E82F56">
        <w:rPr>
          <w:rFonts w:ascii="Times New Roman" w:eastAsia="Times New Roman" w:hAnsi="Times New Roman" w:cs="Times New Roman"/>
          <w:b/>
          <w:sz w:val="28"/>
          <w:szCs w:val="28"/>
        </w:rPr>
        <w:t xml:space="preserve"> ĐƯỢC SOẠN THẢO, BAN HÀNH</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(2+3+4+5+6+7+8+9).</w:t>
      </w:r>
    </w:p>
    <w:p w:rsidR="00A71281" w:rsidRPr="00E82F56" w:rsidRDefault="00492F1E">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9 “Thông tư liên tịch”: thống kê </w:t>
      </w:r>
      <w:r w:rsidR="00F648C5" w:rsidRPr="00E82F56">
        <w:rPr>
          <w:rFonts w:ascii="Times New Roman" w:eastAsia="Times New Roman" w:hAnsi="Times New Roman" w:cs="Times New Roman"/>
          <w:sz w:val="28"/>
          <w:szCs w:val="28"/>
        </w:rPr>
        <w:t xml:space="preserve">Thông tư liên tịch </w:t>
      </w:r>
      <w:r w:rsidR="00F648C5">
        <w:rPr>
          <w:rFonts w:ascii="Times New Roman" w:eastAsia="Times New Roman" w:hAnsi="Times New Roman" w:cs="Times New Roman"/>
          <w:sz w:val="28"/>
          <w:szCs w:val="28"/>
        </w:rPr>
        <w:t>do Bộ, cơ quan ngang Bộ</w:t>
      </w:r>
      <w:r w:rsidR="00F648C5" w:rsidRPr="00E82F56">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chủ trì soạn thảo.</w:t>
      </w:r>
    </w:p>
    <w:p w:rsidR="00A71281" w:rsidRPr="00E82F56" w:rsidRDefault="00492F1E" w:rsidP="00FA0882">
      <w:pPr>
        <w:tabs>
          <w:tab w:val="left" w:pos="900"/>
        </w:tabs>
        <w:spacing w:after="0" w:line="240" w:lineRule="auto"/>
        <w:ind w:left="360" w:firstLine="36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PHẦN II. </w:t>
      </w:r>
      <w:r w:rsidR="00C41732" w:rsidRPr="00E82F56">
        <w:rPr>
          <w:rFonts w:ascii="Times New Roman" w:eastAsia="Times New Roman" w:hAnsi="Times New Roman" w:cs="Times New Roman"/>
          <w:b/>
          <w:sz w:val="28"/>
          <w:szCs w:val="28"/>
        </w:rPr>
        <w:t xml:space="preserve">KẾT QUẢ </w:t>
      </w:r>
      <w:r w:rsidRPr="00E82F56">
        <w:rPr>
          <w:rFonts w:ascii="Times New Roman" w:eastAsia="Times New Roman" w:hAnsi="Times New Roman" w:cs="Times New Roman"/>
          <w:b/>
          <w:sz w:val="28"/>
          <w:szCs w:val="28"/>
        </w:rPr>
        <w:t>THẨM ĐỊNH</w:t>
      </w:r>
      <w:r w:rsidR="0019060D" w:rsidRPr="00E82F56">
        <w:rPr>
          <w:rFonts w:ascii="Times New Roman" w:eastAsia="Times New Roman" w:hAnsi="Times New Roman" w:cs="Times New Roman"/>
          <w:b/>
          <w:sz w:val="28"/>
          <w:szCs w:val="28"/>
        </w:rPr>
        <w:t xml:space="preserve"> VBQPPL</w:t>
      </w:r>
      <w:r w:rsidR="0079081A" w:rsidRPr="00FA0882">
        <w:rPr>
          <w:rFonts w:ascii="Times New Roman" w:eastAsia="Times New Roman" w:hAnsi="Times New Roman" w:cs="Times New Roman"/>
          <w:sz w:val="28"/>
          <w:szCs w:val="28"/>
        </w:rPr>
        <w:t>:</w:t>
      </w:r>
      <w:r w:rsidR="0079081A">
        <w:rPr>
          <w:rFonts w:ascii="Times New Roman" w:eastAsia="Times New Roman" w:hAnsi="Times New Roman" w:cs="Times New Roman"/>
          <w:b/>
          <w:sz w:val="28"/>
          <w:szCs w:val="28"/>
        </w:rPr>
        <w:t xml:space="preserve"> </w:t>
      </w:r>
      <w:r w:rsidR="0079081A">
        <w:rPr>
          <w:rFonts w:ascii="Times New Roman" w:eastAsia="Times New Roman" w:hAnsi="Times New Roman" w:cs="Times New Roman"/>
          <w:sz w:val="28"/>
          <w:szCs w:val="28"/>
        </w:rPr>
        <w:t>T</w:t>
      </w:r>
      <w:r w:rsidRPr="00E82F56">
        <w:rPr>
          <w:rFonts w:ascii="Times New Roman" w:eastAsia="Times New Roman" w:hAnsi="Times New Roman" w:cs="Times New Roman"/>
          <w:sz w:val="28"/>
          <w:szCs w:val="28"/>
        </w:rPr>
        <w:t xml:space="preserve">hể hiện tình hình thẩm định </w:t>
      </w:r>
      <w:r w:rsidR="001964E2">
        <w:rPr>
          <w:rFonts w:ascii="Times New Roman" w:eastAsia="Times New Roman" w:hAnsi="Times New Roman" w:cs="Times New Roman"/>
          <w:sz w:val="28"/>
          <w:szCs w:val="28"/>
        </w:rPr>
        <w:t>VBQPPL</w:t>
      </w:r>
      <w:r w:rsidRPr="00E82F56">
        <w:rPr>
          <w:rFonts w:ascii="Times New Roman" w:eastAsia="Times New Roman" w:hAnsi="Times New Roman" w:cs="Times New Roman"/>
          <w:sz w:val="28"/>
          <w:szCs w:val="28"/>
        </w:rPr>
        <w:t xml:space="preserve"> của pháp chế bộ, ngành</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492F1E">
      <w:pPr>
        <w:tabs>
          <w:tab w:val="left" w:pos="900"/>
        </w:tabs>
        <w:spacing w:after="0" w:line="240" w:lineRule="auto"/>
        <w:ind w:left="360" w:firstLine="36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 + 3).</w:t>
      </w:r>
    </w:p>
    <w:p w:rsidR="00492F1E" w:rsidRDefault="00492F1E">
      <w:pPr>
        <w:tabs>
          <w:tab w:val="left" w:pos="900"/>
        </w:tabs>
        <w:spacing w:after="0" w:line="240" w:lineRule="auto"/>
        <w:ind w:left="360" w:firstLine="360"/>
        <w:jc w:val="both"/>
        <w:rPr>
          <w:rFonts w:ascii="Times New Roman" w:eastAsia="Times New Roman" w:hAnsi="Times New Roman" w:cs="Times New Roman"/>
          <w:sz w:val="28"/>
          <w:szCs w:val="28"/>
        </w:rPr>
      </w:pPr>
      <w:r w:rsidRPr="00E82F56" w:rsidDel="001F48D0">
        <w:rPr>
          <w:rFonts w:ascii="Times New Roman" w:eastAsia="Times New Roman" w:hAnsi="Times New Roman" w:cs="Times New Roman"/>
          <w:sz w:val="28"/>
          <w:szCs w:val="28"/>
        </w:rPr>
        <w:t xml:space="preserve">- Cột </w:t>
      </w:r>
      <w:r w:rsidR="0019060D" w:rsidRPr="00E82F56" w:rsidDel="001F48D0">
        <w:rPr>
          <w:rFonts w:ascii="Times New Roman" w:eastAsia="Times New Roman" w:hAnsi="Times New Roman" w:cs="Times New Roman"/>
          <w:sz w:val="28"/>
          <w:szCs w:val="28"/>
        </w:rPr>
        <w:t>4</w:t>
      </w:r>
      <w:r w:rsidRPr="00E82F56" w:rsidDel="001F48D0">
        <w:rPr>
          <w:rFonts w:ascii="Times New Roman" w:eastAsia="Times New Roman" w:hAnsi="Times New Roman" w:cs="Times New Roman"/>
          <w:sz w:val="28"/>
          <w:szCs w:val="28"/>
        </w:rPr>
        <w:t xml:space="preserve"> = Cột (</w:t>
      </w:r>
      <w:r w:rsidR="0019060D" w:rsidRPr="00E82F56" w:rsidDel="001F48D0">
        <w:rPr>
          <w:rFonts w:ascii="Times New Roman" w:eastAsia="Times New Roman" w:hAnsi="Times New Roman" w:cs="Times New Roman"/>
          <w:sz w:val="28"/>
          <w:szCs w:val="28"/>
        </w:rPr>
        <w:t>5</w:t>
      </w:r>
      <w:r w:rsidRPr="00E82F56" w:rsidDel="001F48D0">
        <w:rPr>
          <w:rFonts w:ascii="Times New Roman" w:eastAsia="Times New Roman" w:hAnsi="Times New Roman" w:cs="Times New Roman"/>
          <w:sz w:val="28"/>
          <w:szCs w:val="28"/>
        </w:rPr>
        <w:t xml:space="preserve"> +</w:t>
      </w:r>
      <w:r w:rsidR="0019060D" w:rsidRPr="00E82F56" w:rsidDel="001F48D0">
        <w:rPr>
          <w:rFonts w:ascii="Times New Roman" w:eastAsia="Times New Roman" w:hAnsi="Times New Roman" w:cs="Times New Roman"/>
          <w:sz w:val="28"/>
          <w:szCs w:val="28"/>
        </w:rPr>
        <w:t>6</w:t>
      </w:r>
      <w:r w:rsidRPr="00E82F56" w:rsidDel="001F48D0">
        <w:rPr>
          <w:rFonts w:ascii="Times New Roman" w:eastAsia="Times New Roman" w:hAnsi="Times New Roman" w:cs="Times New Roman"/>
          <w:sz w:val="28"/>
          <w:szCs w:val="28"/>
        </w:rPr>
        <w:t>).</w:t>
      </w:r>
    </w:p>
    <w:p w:rsidR="001F48D0" w:rsidRDefault="001F48D0">
      <w:pPr>
        <w:spacing w:after="0" w:line="240" w:lineRule="auto"/>
        <w:ind w:left="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w:t>
      </w:r>
      <w:r>
        <w:rPr>
          <w:rFonts w:ascii="Times New Roman" w:eastAsia="Times New Roman" w:hAnsi="Times New Roman" w:cs="Times New Roman"/>
          <w:sz w:val="28"/>
          <w:szCs w:val="28"/>
        </w:rPr>
        <w:t>5: ghi số lượng</w:t>
      </w:r>
      <w:r w:rsidRPr="00E82F56">
        <w:rPr>
          <w:rFonts w:ascii="Times New Roman" w:eastAsia="Times New Roman" w:hAnsi="Times New Roman" w:cs="Times New Roman"/>
          <w:sz w:val="28"/>
          <w:szCs w:val="28"/>
        </w:rPr>
        <w:t xml:space="preserve"> TTHC </w:t>
      </w:r>
      <w:r>
        <w:rPr>
          <w:rFonts w:ascii="Times New Roman" w:eastAsia="Times New Roman" w:hAnsi="Times New Roman" w:cs="Times New Roman"/>
          <w:sz w:val="28"/>
          <w:szCs w:val="28"/>
        </w:rPr>
        <w:t>trên tổng số Thông tư do Pháp chế Bộ, ngành thẩm định</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221462">
      <w:pPr>
        <w:tabs>
          <w:tab w:val="left" w:pos="900"/>
        </w:tabs>
        <w:spacing w:after="0" w:line="24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Cột 6: ghi số lượng</w:t>
      </w:r>
      <w:r w:rsidRPr="00E82F56">
        <w:rPr>
          <w:rFonts w:ascii="Times New Roman" w:eastAsia="Times New Roman" w:hAnsi="Times New Roman" w:cs="Times New Roman"/>
          <w:sz w:val="28"/>
          <w:szCs w:val="28"/>
        </w:rPr>
        <w:t xml:space="preserve"> TTHC </w:t>
      </w:r>
      <w:r>
        <w:rPr>
          <w:rFonts w:ascii="Times New Roman" w:eastAsia="Times New Roman" w:hAnsi="Times New Roman" w:cs="Times New Roman"/>
          <w:sz w:val="28"/>
          <w:szCs w:val="28"/>
        </w:rPr>
        <w:t>trên tổng số Thông tư liên tịch do Pháp chế Bộ, ngành chủ trì thẩm định</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492F1E">
      <w:pPr>
        <w:spacing w:after="0" w:line="240" w:lineRule="auto"/>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r>
      <w:r w:rsidRPr="00E82F56">
        <w:rPr>
          <w:rFonts w:ascii="Times New Roman" w:eastAsia="Times New Roman" w:hAnsi="Times New Roman" w:cs="Times New Roman"/>
          <w:b/>
          <w:sz w:val="28"/>
          <w:szCs w:val="28"/>
        </w:rPr>
        <w:t>3. Nguồn số liệu</w:t>
      </w:r>
    </w:p>
    <w:p w:rsidR="00A71281" w:rsidRPr="00E82F56" w:rsidRDefault="00492F1E">
      <w:pPr>
        <w:spacing w:after="0" w:line="240" w:lineRule="auto"/>
        <w:ind w:left="252" w:firstLine="720"/>
        <w:jc w:val="center"/>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Từ sổ sách ghi chép ban đầu tại Vụ/Tổ chức pháp chế bộ, ngành theo dõi về việc chủ trì soạn thảo VBQPPL của bộ, ngành; số VBQPPL do bộ, ngành chủ trì soạn thảo đã được ban hành và số dự thảo VBQPPL được thẩm định.</w:t>
      </w:r>
      <w:r w:rsidRPr="00E82F56">
        <w:br w:type="page"/>
      </w:r>
      <w:r w:rsidRPr="00E82F56">
        <w:rPr>
          <w:rFonts w:ascii="Times New Roman" w:eastAsia="Times New Roman" w:hAnsi="Times New Roman" w:cs="Times New Roman"/>
          <w:b/>
          <w:sz w:val="28"/>
          <w:szCs w:val="28"/>
        </w:rPr>
        <w:lastRenderedPageBreak/>
        <w:t>GIẢI THÍCH BIỂU MẪU 01e/BTP/VĐC/XDPL</w:t>
      </w:r>
    </w:p>
    <w:p w:rsidR="00A71281" w:rsidRPr="00E82F56" w:rsidRDefault="00492F1E">
      <w:pPr>
        <w:spacing w:after="0" w:line="240" w:lineRule="auto"/>
        <w:ind w:left="252" w:right="432"/>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Số văn bản quy phạm pháp luật (VBQPPL) do Bộ Tư pháp chủ trì soạn thảo, đã được ban hành; </w:t>
      </w:r>
    </w:p>
    <w:p w:rsidR="00A71281" w:rsidRPr="00E82F56" w:rsidRDefault="00492F1E">
      <w:pPr>
        <w:spacing w:after="0" w:line="240" w:lineRule="auto"/>
        <w:ind w:left="252" w:right="432"/>
        <w:jc w:val="center"/>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Số dự thảo VBQPPL đã được Bộ Tư pháp thẩm định</w:t>
      </w:r>
    </w:p>
    <w:p w:rsidR="00A71281" w:rsidRPr="00E82F56" w:rsidRDefault="00A71281">
      <w:pPr>
        <w:spacing w:after="0" w:line="240" w:lineRule="auto"/>
        <w:ind w:left="252" w:right="432"/>
        <w:jc w:val="center"/>
        <w:rPr>
          <w:rFonts w:ascii="Times New Roman" w:eastAsia="Times New Roman" w:hAnsi="Times New Roman" w:cs="Times New Roman"/>
          <w:sz w:val="14"/>
          <w:szCs w:val="14"/>
        </w:rPr>
      </w:pPr>
    </w:p>
    <w:p w:rsidR="00A71281" w:rsidRPr="00E82F56" w:rsidRDefault="00A71281">
      <w:pPr>
        <w:spacing w:after="0" w:line="240" w:lineRule="auto"/>
        <w:ind w:left="252" w:right="432"/>
        <w:jc w:val="center"/>
        <w:rPr>
          <w:rFonts w:ascii="Times New Roman" w:eastAsia="Times New Roman" w:hAnsi="Times New Roman" w:cs="Times New Roman"/>
          <w:sz w:val="28"/>
          <w:szCs w:val="28"/>
        </w:rPr>
      </w:pP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1. Khái niệm, phương pháp tính</w:t>
      </w:r>
    </w:p>
    <w:p w:rsidR="00A71281" w:rsidRPr="00E82F56" w:rsidRDefault="00492F1E">
      <w:pPr>
        <w:spacing w:before="120" w:after="1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Biểu mẫu số 01e/BTP/VĐC/XDPL phản ánh số văn bản quy phạm pháp luật (VBQPPL) do đơn vị thuộc Bộ Tư pháp chủ trì soạn thảo và số VBQPPL do đơn vị thuộc Bộ Tư pháp chủ trì soạn thảo đã được ban hành; tình hình thẩm định dự thảo văn bản quy phạm pháp luật của Bộ Tư pháp.</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Giải thích các chữ viết tắt:</w:t>
      </w:r>
    </w:p>
    <w:p w:rsidR="00A71281" w:rsidRPr="00E82F56" w:rsidRDefault="00492F1E">
      <w:pPr>
        <w:spacing w:before="120" w:after="1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UBTVQH: Ủy ban thường vụ Quốc hội.</w:t>
      </w:r>
    </w:p>
    <w:p w:rsidR="00A71281" w:rsidRPr="00E82F56" w:rsidRDefault="00492F1E">
      <w:pPr>
        <w:spacing w:before="120" w:after="1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ab/>
        <w:t>UBTWMTTQVN: Ủy ban Trung ương Mặt trận tổ quốc Việt Nam.</w:t>
      </w:r>
    </w:p>
    <w:p w:rsidR="001220DA" w:rsidRPr="00E82F56" w:rsidRDefault="001220DA">
      <w:pPr>
        <w:tabs>
          <w:tab w:val="left" w:pos="763"/>
          <w:tab w:val="left" w:pos="1320"/>
          <w:tab w:val="left" w:pos="228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Văn bản quy phạm pháp luật</w:t>
      </w:r>
      <w:r>
        <w:rPr>
          <w:rFonts w:ascii="Times New Roman" w:eastAsia="Times New Roman" w:hAnsi="Times New Roman" w:cs="Times New Roman"/>
          <w:sz w:val="28"/>
          <w:szCs w:val="28"/>
        </w:rPr>
        <w:t xml:space="preserve"> (VBQPPL)</w:t>
      </w:r>
      <w:r w:rsidRPr="00E82F56">
        <w:rPr>
          <w:rFonts w:ascii="Times New Roman" w:eastAsia="Times New Roman" w:hAnsi="Times New Roman" w:cs="Times New Roman"/>
          <w:sz w:val="28"/>
          <w:szCs w:val="28"/>
        </w:rPr>
        <w:t xml:space="preserve">: là văn bản có chứa quy phạm pháp luật, được ban hành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đúng thẩm quyền, hình thức, trình tự, thủ tục quy định </w:t>
      </w:r>
      <w:r>
        <w:rPr>
          <w:rFonts w:ascii="Times New Roman" w:eastAsia="Times New Roman" w:hAnsi="Times New Roman" w:cs="Times New Roman"/>
          <w:sz w:val="28"/>
          <w:szCs w:val="28"/>
        </w:rPr>
        <w:t xml:space="preserve">trong Luật </w:t>
      </w:r>
      <w:r w:rsidRPr="00E82F56">
        <w:rPr>
          <w:rFonts w:ascii="Times New Roman" w:eastAsia="Times New Roman" w:hAnsi="Times New Roman" w:cs="Times New Roman"/>
          <w:sz w:val="28"/>
          <w:szCs w:val="28"/>
        </w:rPr>
        <w:t xml:space="preserve">Ban hành văn bản quy phạm pháp luật năm 2015. </w:t>
      </w:r>
      <w:r>
        <w:rPr>
          <w:rFonts w:ascii="Times New Roman" w:eastAsia="Times New Roman" w:hAnsi="Times New Roman" w:cs="Times New Roman"/>
          <w:sz w:val="28"/>
          <w:szCs w:val="28"/>
        </w:rPr>
        <w:t>Q</w:t>
      </w:r>
      <w:r w:rsidRPr="00E82F56">
        <w:rPr>
          <w:rFonts w:ascii="Times New Roman" w:eastAsia="Times New Roman" w:hAnsi="Times New Roman" w:cs="Times New Roman"/>
          <w:sz w:val="28"/>
          <w:szCs w:val="28"/>
        </w:rPr>
        <w:t>uy phạm pháp luật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r>
        <w:rPr>
          <w:rFonts w:ascii="Times New Roman" w:eastAsia="Times New Roman" w:hAnsi="Times New Roman" w:cs="Times New Roman"/>
          <w:sz w:val="28"/>
          <w:szCs w:val="28"/>
        </w:rPr>
        <w:t xml:space="preserve">Điều 2 và Điều 3 </w:t>
      </w:r>
      <w:r w:rsidRPr="00E82F56">
        <w:rPr>
          <w:rFonts w:ascii="Times New Roman" w:eastAsia="Times New Roman" w:hAnsi="Times New Roman" w:cs="Times New Roman"/>
          <w:sz w:val="28"/>
          <w:szCs w:val="28"/>
        </w:rPr>
        <w:t>Luật Ban hành văn bản quy phạm pháp luật năm 2015).</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Dự thảo văn bản quy phạm pháp luật được tổ chức thẩm định tại Bộ Tư pháp </w:t>
      </w:r>
      <w:r w:rsidR="00B128D5">
        <w:rPr>
          <w:rFonts w:ascii="Times New Roman" w:eastAsia="Times New Roman" w:hAnsi="Times New Roman" w:cs="Times New Roman"/>
          <w:sz w:val="28"/>
          <w:szCs w:val="28"/>
        </w:rPr>
        <w:t xml:space="preserve">gồm các dự án, dự </w:t>
      </w:r>
      <w:r w:rsidRPr="00E82F56">
        <w:rPr>
          <w:rFonts w:ascii="Times New Roman" w:eastAsia="Times New Roman" w:hAnsi="Times New Roman" w:cs="Times New Roman"/>
          <w:sz w:val="28"/>
          <w:szCs w:val="28"/>
        </w:rPr>
        <w:t xml:space="preserve">thảo Luật, Nghị quyết của Quốc hội; Pháp lệnh, Nghị quyết của </w:t>
      </w:r>
      <w:r w:rsidR="003A68C3">
        <w:rPr>
          <w:rFonts w:ascii="Times New Roman" w:eastAsia="Times New Roman" w:hAnsi="Times New Roman" w:cs="Times New Roman"/>
          <w:sz w:val="28"/>
          <w:szCs w:val="28"/>
        </w:rPr>
        <w:t>UBTVQH</w:t>
      </w:r>
      <w:r w:rsidR="00B128D5">
        <w:rPr>
          <w:rFonts w:ascii="Times New Roman" w:eastAsia="Times New Roman" w:hAnsi="Times New Roman" w:cs="Times New Roman"/>
          <w:sz w:val="28"/>
          <w:szCs w:val="28"/>
        </w:rPr>
        <w:t xml:space="preserve">; </w:t>
      </w:r>
      <w:r w:rsidRPr="00E82F56">
        <w:rPr>
          <w:rFonts w:ascii="Times New Roman" w:eastAsia="Times New Roman" w:hAnsi="Times New Roman" w:cs="Times New Roman"/>
          <w:sz w:val="28"/>
          <w:szCs w:val="28"/>
        </w:rPr>
        <w:t>Nghị định của Chính phủ, Nghị quyết liên tịch giữa Chính phủ với UBTWMTTQVN, Quyết định của Thủ tướng Chính phủ</w:t>
      </w:r>
      <w:r w:rsidR="00B128D5">
        <w:rPr>
          <w:rFonts w:ascii="Times New Roman" w:eastAsia="Times New Roman" w:hAnsi="Times New Roman" w:cs="Times New Roman"/>
          <w:sz w:val="28"/>
          <w:szCs w:val="28"/>
        </w:rPr>
        <w:t>;</w:t>
      </w:r>
      <w:r w:rsidRPr="00E82F56">
        <w:rPr>
          <w:rFonts w:ascii="Times New Roman" w:eastAsia="Times New Roman" w:hAnsi="Times New Roman" w:cs="Times New Roman"/>
          <w:sz w:val="28"/>
          <w:szCs w:val="28"/>
        </w:rPr>
        <w:t xml:space="preserve"> Thông tư của Bộ</w:t>
      </w:r>
      <w:r w:rsidR="00B128D5">
        <w:rPr>
          <w:rFonts w:ascii="Times New Roman" w:eastAsia="Times New Roman" w:hAnsi="Times New Roman" w:cs="Times New Roman"/>
          <w:sz w:val="28"/>
          <w:szCs w:val="28"/>
        </w:rPr>
        <w:t xml:space="preserve"> Tư pháp</w:t>
      </w:r>
      <w:r w:rsidRPr="00E82F56">
        <w:rPr>
          <w:rFonts w:ascii="Times New Roman" w:eastAsia="Times New Roman" w:hAnsi="Times New Roman" w:cs="Times New Roman"/>
          <w:sz w:val="28"/>
          <w:szCs w:val="28"/>
        </w:rPr>
        <w:t>; Thông tư liên tịch giữa Bộ</w:t>
      </w:r>
      <w:r w:rsidR="00B128D5">
        <w:rPr>
          <w:rFonts w:ascii="Times New Roman" w:eastAsia="Times New Roman" w:hAnsi="Times New Roman" w:cs="Times New Roman"/>
          <w:sz w:val="28"/>
          <w:szCs w:val="28"/>
        </w:rPr>
        <w:t xml:space="preserve"> Tư pháp </w:t>
      </w:r>
      <w:r w:rsidRPr="00E82F56">
        <w:rPr>
          <w:rFonts w:ascii="Times New Roman" w:eastAsia="Times New Roman" w:hAnsi="Times New Roman" w:cs="Times New Roman"/>
          <w:sz w:val="28"/>
          <w:szCs w:val="28"/>
        </w:rPr>
        <w:t>với TANDTC, VKSNDTC được Bộ Tư pháp tiến hành thẩm định theo trình tự, thủ tục luật định.</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Đơn vị thuộc Bộ gồm đơn vị thuộc và trực thuộc Bộ</w:t>
      </w:r>
      <w:r w:rsidR="003572EB">
        <w:rPr>
          <w:rFonts w:ascii="Times New Roman" w:eastAsia="Times New Roman" w:hAnsi="Times New Roman" w:cs="Times New Roman"/>
          <w:sz w:val="28"/>
          <w:szCs w:val="28"/>
        </w:rPr>
        <w:t xml:space="preserve"> Tư pháp</w:t>
      </w:r>
      <w:del w:id="10" w:author="Administrator" w:date="2019-03-13T09:31:00Z">
        <w:r w:rsidR="003572EB" w:rsidDel="00FA0882">
          <w:rPr>
            <w:rFonts w:ascii="Times New Roman" w:eastAsia="Times New Roman" w:hAnsi="Times New Roman" w:cs="Times New Roman"/>
            <w:sz w:val="28"/>
            <w:szCs w:val="28"/>
          </w:rPr>
          <w:delText>.</w:delText>
        </w:r>
      </w:del>
      <w:ins w:id="11" w:author="Administrator" w:date="2019-03-13T09:31:00Z">
        <w:r w:rsidR="00FA0882">
          <w:rPr>
            <w:rFonts w:ascii="Times New Roman" w:eastAsia="Times New Roman" w:hAnsi="Times New Roman" w:cs="Times New Roman"/>
            <w:sz w:val="28"/>
            <w:szCs w:val="28"/>
          </w:rPr>
          <w:t xml:space="preserve"> </w:t>
        </w:r>
        <w:r w:rsidR="00FA0882" w:rsidRPr="00FA0882">
          <w:rPr>
            <w:rFonts w:ascii="Times New Roman" w:hAnsi="Times New Roman" w:cs="Times New Roman"/>
            <w:sz w:val="28"/>
            <w:szCs w:val="28"/>
            <w:rPrChange w:id="12" w:author="Administrator" w:date="2019-03-13T09:31:00Z">
              <w:rPr>
                <w:sz w:val="28"/>
                <w:szCs w:val="28"/>
              </w:rPr>
            </w:rPrChange>
          </w:rPr>
          <w:t>(</w:t>
        </w:r>
      </w:ins>
      <w:ins w:id="13" w:author="Administrator" w:date="2019-03-13T09:33:00Z">
        <w:r w:rsidR="00FA0882" w:rsidRPr="00FA0882">
          <w:rPr>
            <w:rFonts w:ascii="Times New Roman" w:hAnsi="Times New Roman" w:cs="Times New Roman"/>
            <w:color w:val="000000" w:themeColor="text1"/>
            <w:sz w:val="28"/>
            <w:szCs w:val="28"/>
            <w:rPrChange w:id="14" w:author="Administrator" w:date="2019-03-13T09:33:00Z">
              <w:rPr>
                <w:color w:val="000000" w:themeColor="text1"/>
                <w:sz w:val="28"/>
                <w:szCs w:val="28"/>
              </w:rPr>
            </w:rPrChange>
          </w:rPr>
          <w:t xml:space="preserve">Các đơn vị thuộc Bộ </w:t>
        </w:r>
        <w:r w:rsidR="00FA0882">
          <w:rPr>
            <w:rFonts w:ascii="Times New Roman" w:hAnsi="Times New Roman" w:cs="Times New Roman"/>
            <w:color w:val="000000" w:themeColor="text1"/>
            <w:sz w:val="28"/>
            <w:szCs w:val="28"/>
          </w:rPr>
          <w:t xml:space="preserve">trong </w:t>
        </w:r>
      </w:ins>
      <w:ins w:id="15" w:author="Administrator" w:date="2019-03-13T09:31:00Z">
        <w:r w:rsidR="00FA0882" w:rsidRPr="00FA0882">
          <w:rPr>
            <w:rFonts w:ascii="Times New Roman" w:hAnsi="Times New Roman" w:cs="Times New Roman"/>
            <w:sz w:val="28"/>
            <w:szCs w:val="28"/>
            <w:rPrChange w:id="16" w:author="Administrator" w:date="2019-03-13T09:31:00Z">
              <w:rPr>
                <w:sz w:val="28"/>
                <w:szCs w:val="28"/>
              </w:rPr>
            </w:rPrChange>
          </w:rPr>
          <w:t xml:space="preserve">khối trường học, học viện, báo, tạp chí, viện khoa học pháp lý, Cục công tác phía nam và Văn </w:t>
        </w:r>
      </w:ins>
      <w:ins w:id="17" w:author="Administrator" w:date="2019-03-13T09:49:00Z">
        <w:r w:rsidR="00CC3B04">
          <w:rPr>
            <w:rFonts w:ascii="Times New Roman" w:hAnsi="Times New Roman" w:cs="Times New Roman"/>
            <w:sz w:val="28"/>
            <w:szCs w:val="28"/>
          </w:rPr>
          <w:t>p</w:t>
        </w:r>
      </w:ins>
      <w:ins w:id="18" w:author="Administrator" w:date="2019-03-13T09:31:00Z">
        <w:r w:rsidR="00FA0882" w:rsidRPr="00FA0882">
          <w:rPr>
            <w:rFonts w:ascii="Times New Roman" w:hAnsi="Times New Roman" w:cs="Times New Roman"/>
            <w:sz w:val="28"/>
            <w:szCs w:val="28"/>
            <w:rPrChange w:id="19" w:author="Administrator" w:date="2019-03-13T09:31:00Z">
              <w:rPr>
                <w:sz w:val="28"/>
                <w:szCs w:val="28"/>
              </w:rPr>
            </w:rPrChange>
          </w:rPr>
          <w:t xml:space="preserve">hòng Bộ không phải báo cáo biểu </w:t>
        </w:r>
      </w:ins>
      <w:ins w:id="20" w:author="Administrator" w:date="2019-03-13T09:46:00Z">
        <w:r w:rsidR="00C66FC8" w:rsidRPr="00FA0882">
          <w:rPr>
            <w:rFonts w:ascii="Times New Roman" w:eastAsia="Times New Roman" w:hAnsi="Times New Roman" w:cs="Times New Roman"/>
            <w:sz w:val="28"/>
            <w:szCs w:val="28"/>
          </w:rPr>
          <w:t>01e/BTP/VĐC/XDPL</w:t>
        </w:r>
      </w:ins>
      <w:ins w:id="21" w:author="Administrator" w:date="2019-03-13T09:31:00Z">
        <w:r w:rsidR="00FA0882" w:rsidRPr="00FA0882">
          <w:rPr>
            <w:rFonts w:ascii="Times New Roman" w:hAnsi="Times New Roman" w:cs="Times New Roman"/>
            <w:sz w:val="28"/>
            <w:szCs w:val="28"/>
            <w:rPrChange w:id="22" w:author="Administrator" w:date="2019-03-13T09:31:00Z">
              <w:rPr>
                <w:sz w:val="28"/>
                <w:szCs w:val="28"/>
              </w:rPr>
            </w:rPrChange>
          </w:rPr>
          <w:t>).</w:t>
        </w:r>
      </w:ins>
    </w:p>
    <w:p w:rsidR="00A71281" w:rsidRPr="00E82F56" w:rsidRDefault="00492F1E">
      <w:pPr>
        <w:spacing w:before="120" w:after="120"/>
        <w:ind w:left="360" w:firstLine="360"/>
        <w:jc w:val="both"/>
        <w:rPr>
          <w:rFonts w:ascii="Times New Roman" w:eastAsia="Times New Roman" w:hAnsi="Times New Roman" w:cs="Times New Roman"/>
          <w:b/>
          <w:sz w:val="28"/>
          <w:szCs w:val="28"/>
        </w:rPr>
      </w:pPr>
      <w:r w:rsidRPr="00E82F56">
        <w:rPr>
          <w:rFonts w:ascii="Times New Roman" w:eastAsia="Times New Roman" w:hAnsi="Times New Roman" w:cs="Times New Roman"/>
          <w:b/>
          <w:sz w:val="28"/>
          <w:szCs w:val="28"/>
        </w:rPr>
        <w:t>2. Cách ghi biểu</w:t>
      </w:r>
    </w:p>
    <w:p w:rsidR="007F599A" w:rsidDel="00C66FC8" w:rsidRDefault="00C41732">
      <w:pPr>
        <w:spacing w:after="0" w:line="240" w:lineRule="auto"/>
        <w:ind w:firstLine="720"/>
        <w:jc w:val="both"/>
        <w:rPr>
          <w:del w:id="23" w:author="Administrator" w:date="2019-03-13T09:46:00Z"/>
          <w:rFonts w:ascii="Times New Roman" w:eastAsia="Times New Roman" w:hAnsi="Times New Roman" w:cs="Times New Roman"/>
          <w:sz w:val="28"/>
          <w:szCs w:val="28"/>
        </w:rPr>
      </w:pPr>
      <w:del w:id="24" w:author="Administrator" w:date="2019-03-13T09:46:00Z">
        <w:r w:rsidRPr="00FA0882" w:rsidDel="00C66FC8">
          <w:rPr>
            <w:rFonts w:ascii="Times New Roman" w:eastAsia="Times New Roman" w:hAnsi="Times New Roman" w:cs="Times New Roman"/>
            <w:sz w:val="28"/>
            <w:szCs w:val="28"/>
          </w:rPr>
          <w:lastRenderedPageBreak/>
          <w:delText xml:space="preserve">Văn phòng Bộ báo cáo nội dung </w:delText>
        </w:r>
        <w:r w:rsidR="002D4CE2" w:rsidRPr="00FA0882" w:rsidDel="00C66FC8">
          <w:rPr>
            <w:rFonts w:ascii="Times New Roman" w:eastAsia="Times New Roman" w:hAnsi="Times New Roman" w:cs="Times New Roman"/>
            <w:sz w:val="28"/>
            <w:szCs w:val="28"/>
          </w:rPr>
          <w:delText xml:space="preserve">dòng “Tổng số VBQPPL do </w:delText>
        </w:r>
        <w:r w:rsidR="00221462" w:rsidRPr="00FA0882" w:rsidDel="00C66FC8">
          <w:rPr>
            <w:rFonts w:ascii="Times New Roman" w:eastAsia="Times New Roman" w:hAnsi="Times New Roman" w:cs="Times New Roman"/>
            <w:sz w:val="28"/>
            <w:szCs w:val="28"/>
          </w:rPr>
          <w:delText xml:space="preserve">đơn vị thuộc </w:delText>
        </w:r>
        <w:r w:rsidR="002D4CE2" w:rsidRPr="00FA0882" w:rsidDel="00C66FC8">
          <w:rPr>
            <w:rFonts w:ascii="Times New Roman" w:eastAsia="Times New Roman" w:hAnsi="Times New Roman" w:cs="Times New Roman"/>
            <w:sz w:val="28"/>
            <w:szCs w:val="28"/>
          </w:rPr>
          <w:delText xml:space="preserve">Bộ chủ trì soạn thảo đã được ban hành” tại </w:delText>
        </w:r>
        <w:r w:rsidRPr="00FA0882" w:rsidDel="00C66FC8">
          <w:rPr>
            <w:rFonts w:ascii="Times New Roman" w:eastAsia="Times New Roman" w:hAnsi="Times New Roman" w:cs="Times New Roman"/>
            <w:sz w:val="28"/>
            <w:szCs w:val="28"/>
          </w:rPr>
          <w:delText xml:space="preserve">phần </w:delText>
        </w:r>
      </w:del>
    </w:p>
    <w:p w:rsidR="00C41732" w:rsidRPr="00FA0882" w:rsidDel="00C66FC8" w:rsidRDefault="00C41732" w:rsidP="00FA0882">
      <w:pPr>
        <w:spacing w:after="0" w:line="240" w:lineRule="auto"/>
        <w:jc w:val="both"/>
        <w:rPr>
          <w:del w:id="25" w:author="Administrator" w:date="2019-03-13T09:46:00Z"/>
          <w:rFonts w:ascii="Times New Roman" w:eastAsia="Times New Roman" w:hAnsi="Times New Roman" w:cs="Times New Roman"/>
          <w:sz w:val="28"/>
          <w:szCs w:val="28"/>
        </w:rPr>
      </w:pPr>
      <w:del w:id="26" w:author="Administrator" w:date="2019-03-13T09:46:00Z">
        <w:r w:rsidRPr="00FA0882" w:rsidDel="00C66FC8">
          <w:rPr>
            <w:rFonts w:ascii="Times New Roman" w:eastAsia="Times New Roman" w:hAnsi="Times New Roman" w:cs="Times New Roman"/>
            <w:sz w:val="28"/>
            <w:szCs w:val="28"/>
          </w:rPr>
          <w:delText>I</w:delText>
        </w:r>
        <w:r w:rsidR="002D4CE2" w:rsidRPr="00FA0882" w:rsidDel="00C66FC8">
          <w:rPr>
            <w:rFonts w:ascii="Times New Roman" w:eastAsia="Times New Roman" w:hAnsi="Times New Roman" w:cs="Times New Roman"/>
            <w:sz w:val="28"/>
            <w:szCs w:val="28"/>
          </w:rPr>
          <w:delText xml:space="preserve"> và </w:delText>
        </w:r>
        <w:r w:rsidR="00A52323" w:rsidRPr="00FA0882" w:rsidDel="00C66FC8">
          <w:rPr>
            <w:rFonts w:ascii="Times New Roman" w:eastAsia="Times New Roman" w:hAnsi="Times New Roman" w:cs="Times New Roman"/>
            <w:sz w:val="28"/>
            <w:szCs w:val="28"/>
          </w:rPr>
          <w:delText xml:space="preserve">12 cột (từ cột 1 đến hết cột 12) của </w:delText>
        </w:r>
        <w:r w:rsidR="002D4CE2" w:rsidRPr="00FA0882" w:rsidDel="00C66FC8">
          <w:rPr>
            <w:rFonts w:ascii="Times New Roman" w:eastAsia="Times New Roman" w:hAnsi="Times New Roman" w:cs="Times New Roman"/>
            <w:sz w:val="28"/>
            <w:szCs w:val="28"/>
          </w:rPr>
          <w:delText xml:space="preserve">phần </w:delText>
        </w:r>
        <w:r w:rsidRPr="00FA0882" w:rsidDel="00C66FC8">
          <w:rPr>
            <w:rFonts w:ascii="Times New Roman" w:eastAsia="Times New Roman" w:hAnsi="Times New Roman" w:cs="Times New Roman"/>
            <w:sz w:val="28"/>
            <w:szCs w:val="28"/>
          </w:rPr>
          <w:delText xml:space="preserve">II </w:delText>
        </w:r>
        <w:r w:rsidR="00221462" w:rsidRPr="00FA0882" w:rsidDel="00C66FC8">
          <w:rPr>
            <w:rFonts w:ascii="Times New Roman" w:eastAsia="Times New Roman" w:hAnsi="Times New Roman" w:cs="Times New Roman"/>
            <w:sz w:val="28"/>
            <w:szCs w:val="28"/>
          </w:rPr>
          <w:delText>“số dự thảo văn bản quy phạm pháp luật đã thẩm định”</w:delText>
        </w:r>
        <w:r w:rsidR="00A52323" w:rsidRPr="00FA0882" w:rsidDel="00C66FC8">
          <w:rPr>
            <w:rFonts w:ascii="Times New Roman" w:eastAsia="Times New Roman" w:hAnsi="Times New Roman" w:cs="Times New Roman"/>
            <w:sz w:val="28"/>
            <w:szCs w:val="28"/>
          </w:rPr>
          <w:delText xml:space="preserve"> </w:delText>
        </w:r>
        <w:r w:rsidRPr="00FA0882" w:rsidDel="00C66FC8">
          <w:rPr>
            <w:rFonts w:ascii="Times New Roman" w:eastAsia="Times New Roman" w:hAnsi="Times New Roman" w:cs="Times New Roman"/>
            <w:sz w:val="28"/>
            <w:szCs w:val="28"/>
          </w:rPr>
          <w:delText>biểu 01e/BTP/VĐC/XDPL.</w:delText>
        </w:r>
      </w:del>
    </w:p>
    <w:p w:rsidR="00C41732" w:rsidRPr="00E82F56" w:rsidDel="00C66FC8" w:rsidRDefault="00C41732">
      <w:pPr>
        <w:spacing w:after="0" w:line="240" w:lineRule="auto"/>
        <w:ind w:firstLine="720"/>
        <w:jc w:val="both"/>
        <w:rPr>
          <w:del w:id="27" w:author="Administrator" w:date="2019-03-13T09:46:00Z"/>
          <w:rFonts w:ascii="Times New Roman" w:eastAsia="Times New Roman" w:hAnsi="Times New Roman" w:cs="Times New Roman"/>
          <w:sz w:val="28"/>
          <w:szCs w:val="28"/>
        </w:rPr>
      </w:pPr>
      <w:del w:id="28" w:author="Administrator" w:date="2019-03-13T09:46:00Z">
        <w:r w:rsidRPr="00FA0882" w:rsidDel="00C66FC8">
          <w:rPr>
            <w:rFonts w:ascii="Times New Roman" w:eastAsia="Times New Roman" w:hAnsi="Times New Roman" w:cs="Times New Roman"/>
            <w:sz w:val="28"/>
            <w:szCs w:val="28"/>
          </w:rPr>
          <w:delText>Các đơn vị</w:delText>
        </w:r>
        <w:r w:rsidR="006B7DB3" w:rsidRPr="00FA0882" w:rsidDel="00C66FC8">
          <w:rPr>
            <w:rFonts w:ascii="Times New Roman" w:eastAsia="Times New Roman" w:hAnsi="Times New Roman" w:cs="Times New Roman"/>
            <w:sz w:val="28"/>
            <w:szCs w:val="28"/>
          </w:rPr>
          <w:delText xml:space="preserve"> còn lại</w:delText>
        </w:r>
        <w:r w:rsidRPr="00FA0882" w:rsidDel="00C66FC8">
          <w:rPr>
            <w:rFonts w:ascii="Times New Roman" w:eastAsia="Times New Roman" w:hAnsi="Times New Roman" w:cs="Times New Roman"/>
            <w:sz w:val="28"/>
            <w:szCs w:val="28"/>
          </w:rPr>
          <w:delText xml:space="preserve"> thuộc Bộ báo cáo nội dung </w:delText>
        </w:r>
        <w:r w:rsidR="00221462" w:rsidRPr="00FA0882" w:rsidDel="00C66FC8">
          <w:rPr>
            <w:rFonts w:ascii="Times New Roman" w:eastAsia="Times New Roman" w:hAnsi="Times New Roman" w:cs="Times New Roman"/>
            <w:sz w:val="28"/>
            <w:szCs w:val="28"/>
          </w:rPr>
          <w:delText>dòng “Tổng số VBQPPL do đơn vị thuộc Bộ chủ trì soạn thảo (bao gồm kỳ trước chuyển sang)” tại phần I</w:delText>
        </w:r>
        <w:r w:rsidR="00A52323" w:rsidRPr="00FA0882" w:rsidDel="00C66FC8">
          <w:rPr>
            <w:rFonts w:ascii="Times New Roman" w:eastAsia="Times New Roman" w:hAnsi="Times New Roman" w:cs="Times New Roman"/>
            <w:sz w:val="28"/>
            <w:szCs w:val="28"/>
          </w:rPr>
          <w:delText>, cột 13 của phần II</w:delText>
        </w:r>
        <w:r w:rsidR="00221462" w:rsidRPr="00FA0882" w:rsidDel="00C66FC8">
          <w:rPr>
            <w:rFonts w:ascii="Times New Roman" w:eastAsia="Times New Roman" w:hAnsi="Times New Roman" w:cs="Times New Roman"/>
            <w:sz w:val="28"/>
            <w:szCs w:val="28"/>
          </w:rPr>
          <w:delText xml:space="preserve"> và toàn bộ </w:delText>
        </w:r>
        <w:r w:rsidR="006B7DB3" w:rsidRPr="00FA0882" w:rsidDel="00C66FC8">
          <w:rPr>
            <w:rFonts w:ascii="Times New Roman" w:eastAsia="Times New Roman" w:hAnsi="Times New Roman" w:cs="Times New Roman"/>
            <w:sz w:val="28"/>
            <w:szCs w:val="28"/>
          </w:rPr>
          <w:delText>phần III</w:delText>
        </w:r>
        <w:r w:rsidRPr="00FA0882" w:rsidDel="00C66FC8">
          <w:rPr>
            <w:rFonts w:ascii="Times New Roman" w:eastAsia="Times New Roman" w:hAnsi="Times New Roman" w:cs="Times New Roman"/>
            <w:sz w:val="28"/>
            <w:szCs w:val="28"/>
          </w:rPr>
          <w:delText xml:space="preserve"> của biểu 01e/BTP/VĐC/XDPL</w:delText>
        </w:r>
        <w:r w:rsidR="002D4CE2" w:rsidRPr="00FA0882" w:rsidDel="00C66FC8">
          <w:rPr>
            <w:rFonts w:ascii="Times New Roman" w:eastAsia="Times New Roman" w:hAnsi="Times New Roman" w:cs="Times New Roman"/>
            <w:sz w:val="28"/>
            <w:szCs w:val="28"/>
          </w:rPr>
          <w:delText xml:space="preserve"> (riêng các đơn vị thuộc khối trường học, học viện, báo, tạp chí, viện khoa học pháp lý và Cục công tác phía nam không phải báo cáo biểu mẫu </w:delText>
        </w:r>
        <w:r w:rsidR="004C50AF" w:rsidRPr="00FA0882" w:rsidDel="00C66FC8">
          <w:rPr>
            <w:rFonts w:ascii="Times New Roman" w:eastAsia="Times New Roman" w:hAnsi="Times New Roman" w:cs="Times New Roman"/>
            <w:sz w:val="28"/>
            <w:szCs w:val="28"/>
          </w:rPr>
          <w:delText>01e/BTP/VĐC/XDPL</w:delText>
        </w:r>
        <w:r w:rsidR="002D4CE2" w:rsidRPr="00FA0882" w:rsidDel="00C66FC8">
          <w:rPr>
            <w:rFonts w:ascii="Times New Roman" w:eastAsia="Times New Roman" w:hAnsi="Times New Roman" w:cs="Times New Roman"/>
            <w:sz w:val="28"/>
            <w:szCs w:val="28"/>
          </w:rPr>
          <w:delText>)</w:delText>
        </w:r>
        <w:r w:rsidRPr="00FA0882" w:rsidDel="00C66FC8">
          <w:rPr>
            <w:rFonts w:ascii="Times New Roman" w:eastAsia="Times New Roman" w:hAnsi="Times New Roman" w:cs="Times New Roman"/>
            <w:sz w:val="28"/>
            <w:szCs w:val="28"/>
          </w:rPr>
          <w:delText>.</w:delText>
        </w:r>
      </w:del>
    </w:p>
    <w:p w:rsidR="00C41732" w:rsidRPr="00E82F56" w:rsidRDefault="00C41732">
      <w:pPr>
        <w:spacing w:after="0" w:line="240" w:lineRule="auto"/>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 xml:space="preserve">PHẦN I. SỐ </w:t>
      </w:r>
      <w:r w:rsidR="00B27ECD">
        <w:rPr>
          <w:rFonts w:ascii="Times New Roman" w:eastAsia="Times New Roman" w:hAnsi="Times New Roman" w:cs="Times New Roman"/>
          <w:b/>
          <w:sz w:val="28"/>
          <w:szCs w:val="28"/>
        </w:rPr>
        <w:t>VBQPPL</w:t>
      </w:r>
      <w:r w:rsidRPr="00E82F56">
        <w:rPr>
          <w:rFonts w:ascii="Times New Roman" w:eastAsia="Times New Roman" w:hAnsi="Times New Roman" w:cs="Times New Roman"/>
          <w:b/>
          <w:sz w:val="28"/>
          <w:szCs w:val="28"/>
        </w:rPr>
        <w:t xml:space="preserve"> ĐƯỢC SOẠN THẢO, BAN HÀNH</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(2+3+4+5+6+7+8+9).</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9 “Thông tư liên tịch”: thống kê</w:t>
      </w:r>
      <w:ins w:id="29" w:author="Administrator" w:date="2019-03-13T09:47:00Z">
        <w:r w:rsidR="00C66FC8">
          <w:rPr>
            <w:rFonts w:ascii="Times New Roman" w:eastAsia="Times New Roman" w:hAnsi="Times New Roman" w:cs="Times New Roman"/>
            <w:sz w:val="28"/>
            <w:szCs w:val="28"/>
          </w:rPr>
          <w:t xml:space="preserve"> số Thông tư liên tịch do </w:t>
        </w:r>
      </w:ins>
      <w:del w:id="30" w:author="Administrator" w:date="2019-03-13T09:47:00Z">
        <w:r w:rsidRPr="00E82F56" w:rsidDel="00C66FC8">
          <w:rPr>
            <w:rFonts w:ascii="Times New Roman" w:eastAsia="Times New Roman" w:hAnsi="Times New Roman" w:cs="Times New Roman"/>
            <w:sz w:val="28"/>
            <w:szCs w:val="28"/>
          </w:rPr>
          <w:delText xml:space="preserve"> theo trách nhiệm</w:delText>
        </w:r>
        <w:r w:rsidR="00221462" w:rsidDel="00C66FC8">
          <w:rPr>
            <w:rFonts w:ascii="Times New Roman" w:eastAsia="Times New Roman" w:hAnsi="Times New Roman" w:cs="Times New Roman"/>
            <w:sz w:val="28"/>
            <w:szCs w:val="28"/>
          </w:rPr>
          <w:delText xml:space="preserve"> </w:delText>
        </w:r>
      </w:del>
      <w:r w:rsidR="00221462">
        <w:rPr>
          <w:rFonts w:ascii="Times New Roman" w:eastAsia="Times New Roman" w:hAnsi="Times New Roman" w:cs="Times New Roman"/>
          <w:sz w:val="28"/>
          <w:szCs w:val="28"/>
        </w:rPr>
        <w:t xml:space="preserve">Bộ Tư pháp </w:t>
      </w:r>
      <w:del w:id="31" w:author="Administrator" w:date="2019-03-13T09:47:00Z">
        <w:r w:rsidR="00221462" w:rsidDel="00C66FC8">
          <w:rPr>
            <w:rFonts w:ascii="Times New Roman" w:eastAsia="Times New Roman" w:hAnsi="Times New Roman" w:cs="Times New Roman"/>
            <w:sz w:val="28"/>
            <w:szCs w:val="28"/>
          </w:rPr>
          <w:delText>đ</w:delText>
        </w:r>
      </w:del>
      <w:del w:id="32" w:author="Administrator" w:date="2019-03-13T09:48:00Z">
        <w:r w:rsidR="00221462" w:rsidDel="00C66FC8">
          <w:rPr>
            <w:rFonts w:ascii="Times New Roman" w:eastAsia="Times New Roman" w:hAnsi="Times New Roman" w:cs="Times New Roman"/>
            <w:sz w:val="28"/>
            <w:szCs w:val="28"/>
          </w:rPr>
          <w:delText>ược giao</w:delText>
        </w:r>
        <w:r w:rsidRPr="00E82F56" w:rsidDel="00C66FC8">
          <w:rPr>
            <w:rFonts w:ascii="Times New Roman" w:eastAsia="Times New Roman" w:hAnsi="Times New Roman" w:cs="Times New Roman"/>
            <w:sz w:val="28"/>
            <w:szCs w:val="28"/>
          </w:rPr>
          <w:delText xml:space="preserve"> </w:delText>
        </w:r>
      </w:del>
      <w:r w:rsidRPr="00E82F56">
        <w:rPr>
          <w:rFonts w:ascii="Times New Roman" w:eastAsia="Times New Roman" w:hAnsi="Times New Roman" w:cs="Times New Roman"/>
          <w:sz w:val="28"/>
          <w:szCs w:val="28"/>
        </w:rPr>
        <w:t>chủ trì soạn thảo</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 xml:space="preserve">. </w:t>
      </w:r>
    </w:p>
    <w:p w:rsidR="00C41732" w:rsidRPr="00E82F56" w:rsidRDefault="00C41732">
      <w:pPr>
        <w:spacing w:before="120" w:after="120"/>
        <w:ind w:firstLine="720"/>
        <w:jc w:val="both"/>
        <w:rPr>
          <w:rFonts w:ascii="Times New Roman" w:eastAsia="Times New Roman" w:hAnsi="Times New Roman" w:cs="Times New Roman"/>
          <w:b/>
          <w:sz w:val="28"/>
          <w:szCs w:val="28"/>
        </w:rPr>
      </w:pPr>
      <w:r w:rsidRPr="00E82F56">
        <w:rPr>
          <w:rFonts w:ascii="Times New Roman" w:eastAsia="Times New Roman" w:hAnsi="Times New Roman" w:cs="Times New Roman"/>
          <w:b/>
          <w:sz w:val="28"/>
          <w:szCs w:val="28"/>
        </w:rPr>
        <w:t xml:space="preserve">PHẦN II. SỐ DỰ THẢO </w:t>
      </w:r>
      <w:r w:rsidR="00B27ECD">
        <w:rPr>
          <w:rFonts w:ascii="Times New Roman" w:eastAsia="Times New Roman" w:hAnsi="Times New Roman" w:cs="Times New Roman"/>
          <w:b/>
          <w:sz w:val="28"/>
          <w:szCs w:val="28"/>
        </w:rPr>
        <w:t>VBQPPL</w:t>
      </w:r>
      <w:r w:rsidRPr="00E82F56">
        <w:rPr>
          <w:rFonts w:ascii="Times New Roman" w:eastAsia="Times New Roman" w:hAnsi="Times New Roman" w:cs="Times New Roman"/>
          <w:b/>
          <w:sz w:val="28"/>
          <w:szCs w:val="28"/>
        </w:rPr>
        <w:t xml:space="preserve"> ĐÃ THẨM ĐỊNH</w:t>
      </w:r>
    </w:p>
    <w:p w:rsidR="00C41732" w:rsidRPr="00E82F56" w:rsidRDefault="00C41732">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(2+3+4).</w:t>
      </w:r>
    </w:p>
    <w:p w:rsidR="00C41732" w:rsidRPr="00E82F56" w:rsidRDefault="00C41732">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5 = Cột (6+7+8+9+10+11+12).</w:t>
      </w:r>
    </w:p>
    <w:p w:rsidR="00C41732" w:rsidRDefault="00C41732">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xml:space="preserve">- Cột 12 “Thông tư liên tịch”: thống kê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trách nhiệm chủ trì </w:t>
      </w:r>
      <w:r w:rsidR="00221462">
        <w:rPr>
          <w:rFonts w:ascii="Times New Roman" w:eastAsia="Times New Roman" w:hAnsi="Times New Roman" w:cs="Times New Roman"/>
          <w:sz w:val="28"/>
          <w:szCs w:val="28"/>
        </w:rPr>
        <w:t>thẩm định</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FF5F41" w:rsidRPr="00E82F56" w:rsidRDefault="00FF5F41">
      <w:pPr>
        <w:spacing w:before="120" w:after="120"/>
        <w:ind w:firstLine="720"/>
        <w:jc w:val="both"/>
        <w:rPr>
          <w:rFonts w:ascii="Times New Roman" w:eastAsia="Times New Roman" w:hAnsi="Times New Roman" w:cs="Times New Roman"/>
          <w:sz w:val="28"/>
          <w:szCs w:val="28"/>
        </w:rPr>
      </w:pPr>
      <w:r w:rsidRPr="00FA0882">
        <w:rPr>
          <w:rFonts w:ascii="Times New Roman" w:eastAsia="Times New Roman" w:hAnsi="Times New Roman" w:cs="Times New Roman"/>
          <w:sz w:val="28"/>
          <w:szCs w:val="28"/>
        </w:rPr>
        <w:t>- Cột 13: Ghi số lượng văn bản đơn vị thực hiện chủ trì góp ý đối với đề nghị xây dựng luật, pháp lệnh</w:t>
      </w:r>
      <w:r w:rsidR="00B27ECD" w:rsidRPr="00FA0882">
        <w:rPr>
          <w:rFonts w:ascii="Times New Roman" w:eastAsia="Times New Roman" w:hAnsi="Times New Roman" w:cs="Times New Roman"/>
          <w:sz w:val="28"/>
          <w:szCs w:val="28"/>
        </w:rPr>
        <w:t xml:space="preserve">, dự án, dự thảo VBQPPL </w:t>
      </w:r>
      <w:r w:rsidRPr="00FA0882">
        <w:rPr>
          <w:rFonts w:ascii="Times New Roman" w:eastAsia="Times New Roman" w:hAnsi="Times New Roman" w:cs="Times New Roman"/>
          <w:sz w:val="28"/>
          <w:szCs w:val="28"/>
        </w:rPr>
        <w:t xml:space="preserve"> không do Chính phủ trình được quy định tại Điều 44 Luật Ban hành văn bản quy phạm pháp luật năm 2015.</w:t>
      </w:r>
      <w:r w:rsidR="00450BD8" w:rsidRPr="00FA0882">
        <w:rPr>
          <w:rFonts w:ascii="Times New Roman" w:eastAsia="Times New Roman" w:hAnsi="Times New Roman" w:cs="Times New Roman"/>
          <w:sz w:val="28"/>
          <w:szCs w:val="28"/>
        </w:rPr>
        <w:t xml:space="preserve"> Trường hợp trong kỳ báo cáo có 01 đề nghị xây dựng luật, pháp lệnh không do Chính phủ trình nhưng được góp ý từ 2 lần trở lên thì khi thống kê chỉ tính là 1 văn bản góp ý.</w:t>
      </w:r>
    </w:p>
    <w:p w:rsidR="00C41732" w:rsidRPr="00E82F56" w:rsidRDefault="00C41732">
      <w:pPr>
        <w:spacing w:before="120" w:after="120"/>
        <w:ind w:firstLine="720"/>
        <w:jc w:val="both"/>
        <w:rPr>
          <w:rFonts w:ascii="Times New Roman" w:eastAsia="Times New Roman" w:hAnsi="Times New Roman" w:cs="Times New Roman"/>
          <w:b/>
          <w:sz w:val="28"/>
          <w:szCs w:val="28"/>
        </w:rPr>
      </w:pPr>
      <w:r w:rsidRPr="00E82F56">
        <w:rPr>
          <w:rFonts w:ascii="Times New Roman" w:eastAsia="Times New Roman" w:hAnsi="Times New Roman" w:cs="Times New Roman"/>
          <w:b/>
          <w:sz w:val="28"/>
          <w:szCs w:val="28"/>
        </w:rPr>
        <w:t xml:space="preserve">PHẦN III. SỐ TTHC QUY ĐỊNH TẠI DỰ THẢO </w:t>
      </w:r>
      <w:r w:rsidR="00B27ECD">
        <w:rPr>
          <w:rFonts w:ascii="Times New Roman" w:eastAsia="Times New Roman" w:hAnsi="Times New Roman" w:cs="Times New Roman"/>
          <w:b/>
          <w:sz w:val="28"/>
          <w:szCs w:val="28"/>
        </w:rPr>
        <w:t>VBQPPL</w:t>
      </w:r>
      <w:r w:rsidRPr="00E82F56">
        <w:rPr>
          <w:rFonts w:ascii="Times New Roman" w:eastAsia="Times New Roman" w:hAnsi="Times New Roman" w:cs="Times New Roman"/>
          <w:b/>
          <w:sz w:val="28"/>
          <w:szCs w:val="28"/>
        </w:rPr>
        <w:t xml:space="preserve"> ĐÃ THẨM ĐỊNH</w:t>
      </w:r>
    </w:p>
    <w:p w:rsidR="00C41732" w:rsidRPr="00E82F56" w:rsidRDefault="00C41732">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1 = Cột (2+3+4).</w:t>
      </w:r>
    </w:p>
    <w:p w:rsidR="00C41732" w:rsidRPr="00E82F56" w:rsidRDefault="00C41732">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sz w:val="28"/>
          <w:szCs w:val="28"/>
        </w:rPr>
        <w:t>- Cột 5 = Cột (6+7+8+9+10+11+12).</w:t>
      </w:r>
    </w:p>
    <w:p w:rsidR="00C41732" w:rsidRPr="00E82F56" w:rsidRDefault="00C41732">
      <w:pPr>
        <w:spacing w:before="120" w:after="120"/>
        <w:ind w:firstLine="720"/>
        <w:jc w:val="both"/>
        <w:rPr>
          <w:rFonts w:ascii="Times New Roman" w:eastAsia="Times New Roman" w:hAnsi="Times New Roman" w:cs="Times New Roman"/>
          <w:b/>
          <w:sz w:val="28"/>
          <w:szCs w:val="28"/>
        </w:rPr>
      </w:pPr>
      <w:r w:rsidRPr="00E82F56">
        <w:rPr>
          <w:rFonts w:ascii="Times New Roman" w:eastAsia="Times New Roman" w:hAnsi="Times New Roman" w:cs="Times New Roman"/>
          <w:sz w:val="28"/>
          <w:szCs w:val="28"/>
        </w:rPr>
        <w:t xml:space="preserve">- Cột 12 “Thông tư liên tịch”: thống kê </w:t>
      </w:r>
      <w:proofErr w:type="gramStart"/>
      <w:r w:rsidRPr="00E82F56">
        <w:rPr>
          <w:rFonts w:ascii="Times New Roman" w:eastAsia="Times New Roman" w:hAnsi="Times New Roman" w:cs="Times New Roman"/>
          <w:sz w:val="28"/>
          <w:szCs w:val="28"/>
        </w:rPr>
        <w:t>theo</w:t>
      </w:r>
      <w:proofErr w:type="gramEnd"/>
      <w:r w:rsidRPr="00E82F56">
        <w:rPr>
          <w:rFonts w:ascii="Times New Roman" w:eastAsia="Times New Roman" w:hAnsi="Times New Roman" w:cs="Times New Roman"/>
          <w:sz w:val="28"/>
          <w:szCs w:val="28"/>
        </w:rPr>
        <w:t xml:space="preserve"> trách nhiệm chủ trì </w:t>
      </w:r>
      <w:r w:rsidR="00221462">
        <w:rPr>
          <w:rFonts w:ascii="Times New Roman" w:eastAsia="Times New Roman" w:hAnsi="Times New Roman" w:cs="Times New Roman"/>
          <w:sz w:val="28"/>
          <w:szCs w:val="28"/>
        </w:rPr>
        <w:t>thẩm định</w:t>
      </w:r>
      <w:r w:rsidR="00BE1925">
        <w:rPr>
          <w:rFonts w:ascii="Times New Roman" w:eastAsia="Times New Roman" w:hAnsi="Times New Roman" w:cs="Times New Roman"/>
          <w:sz w:val="28"/>
          <w:szCs w:val="28"/>
        </w:rPr>
        <w:t xml:space="preserve"> </w:t>
      </w:r>
      <w:r w:rsidR="00BE1925" w:rsidRPr="00E82F56">
        <w:rPr>
          <w:rFonts w:ascii="Times New Roman" w:eastAsia="Times New Roman" w:hAnsi="Times New Roman" w:cs="Times New Roman"/>
          <w:sz w:val="28"/>
          <w:szCs w:val="28"/>
        </w:rPr>
        <w:t>trong kỳ báo cáo</w:t>
      </w:r>
      <w:r w:rsidRPr="00E82F56">
        <w:rPr>
          <w:rFonts w:ascii="Times New Roman" w:eastAsia="Times New Roman" w:hAnsi="Times New Roman" w:cs="Times New Roman"/>
          <w:sz w:val="28"/>
          <w:szCs w:val="28"/>
        </w:rPr>
        <w:t>.</w:t>
      </w:r>
    </w:p>
    <w:p w:rsidR="00A71281" w:rsidRPr="00E82F56" w:rsidRDefault="00492F1E">
      <w:pPr>
        <w:spacing w:before="120" w:after="120"/>
        <w:ind w:firstLine="720"/>
        <w:jc w:val="both"/>
        <w:rPr>
          <w:rFonts w:ascii="Times New Roman" w:eastAsia="Times New Roman" w:hAnsi="Times New Roman" w:cs="Times New Roman"/>
          <w:sz w:val="28"/>
          <w:szCs w:val="28"/>
        </w:rPr>
      </w:pPr>
      <w:r w:rsidRPr="00E82F56">
        <w:rPr>
          <w:rFonts w:ascii="Times New Roman" w:eastAsia="Times New Roman" w:hAnsi="Times New Roman" w:cs="Times New Roman"/>
          <w:b/>
          <w:sz w:val="28"/>
          <w:szCs w:val="28"/>
        </w:rPr>
        <w:t>3. Nguồn số liệu</w:t>
      </w:r>
    </w:p>
    <w:p w:rsidR="00A71281" w:rsidRPr="00E82F56" w:rsidDel="00C66FC8" w:rsidRDefault="006B7DB3">
      <w:pPr>
        <w:spacing w:before="120" w:after="120"/>
        <w:ind w:firstLine="720"/>
        <w:jc w:val="both"/>
        <w:rPr>
          <w:del w:id="33" w:author="Administrator" w:date="2019-03-13T09:48:00Z"/>
          <w:rFonts w:ascii="Times New Roman" w:eastAsia="Times New Roman" w:hAnsi="Times New Roman" w:cs="Times New Roman"/>
          <w:sz w:val="28"/>
          <w:szCs w:val="28"/>
        </w:rPr>
      </w:pPr>
      <w:del w:id="34" w:author="Administrator" w:date="2019-03-13T09:48:00Z">
        <w:r w:rsidRPr="00E82F56" w:rsidDel="00C66FC8">
          <w:rPr>
            <w:rFonts w:ascii="Times New Roman" w:eastAsia="Times New Roman" w:hAnsi="Times New Roman" w:cs="Times New Roman"/>
            <w:sz w:val="28"/>
            <w:szCs w:val="28"/>
          </w:rPr>
          <w:delText>- S</w:delText>
        </w:r>
        <w:r w:rsidR="00492F1E" w:rsidRPr="00E82F56" w:rsidDel="00C66FC8">
          <w:rPr>
            <w:rFonts w:ascii="Times New Roman" w:eastAsia="Times New Roman" w:hAnsi="Times New Roman" w:cs="Times New Roman"/>
            <w:sz w:val="28"/>
            <w:szCs w:val="28"/>
          </w:rPr>
          <w:delText xml:space="preserve">ổ sách ghi chép ban đầu tại </w:delText>
        </w:r>
        <w:r w:rsidRPr="00E82F56" w:rsidDel="00C66FC8">
          <w:rPr>
            <w:rFonts w:ascii="Times New Roman" w:eastAsia="Times New Roman" w:hAnsi="Times New Roman" w:cs="Times New Roman"/>
            <w:sz w:val="28"/>
            <w:szCs w:val="28"/>
          </w:rPr>
          <w:delText>Văn phòng Bộ</w:delText>
        </w:r>
        <w:r w:rsidR="00492F1E" w:rsidRPr="00E82F56" w:rsidDel="00C66FC8">
          <w:rPr>
            <w:rFonts w:ascii="Times New Roman" w:eastAsia="Times New Roman" w:hAnsi="Times New Roman" w:cs="Times New Roman"/>
            <w:sz w:val="28"/>
            <w:szCs w:val="28"/>
          </w:rPr>
          <w:delText xml:space="preserve"> theo dõi về việc </w:delText>
        </w:r>
        <w:r w:rsidRPr="00E82F56" w:rsidDel="00C66FC8">
          <w:rPr>
            <w:rFonts w:ascii="Times New Roman" w:eastAsia="Times New Roman" w:hAnsi="Times New Roman" w:cs="Times New Roman"/>
            <w:sz w:val="28"/>
            <w:szCs w:val="28"/>
          </w:rPr>
          <w:delText xml:space="preserve">ban hành và thẩm định </w:delText>
        </w:r>
        <w:r w:rsidR="00492F1E" w:rsidRPr="00E82F56" w:rsidDel="00C66FC8">
          <w:rPr>
            <w:rFonts w:ascii="Times New Roman" w:eastAsia="Times New Roman" w:hAnsi="Times New Roman" w:cs="Times New Roman"/>
            <w:sz w:val="28"/>
            <w:szCs w:val="28"/>
          </w:rPr>
          <w:delText>VBQPPL.</w:delText>
        </w:r>
      </w:del>
    </w:p>
    <w:p w:rsidR="006B7DB3" w:rsidRPr="00E82F56" w:rsidRDefault="006B7DB3">
      <w:pPr>
        <w:spacing w:before="120" w:after="120"/>
        <w:ind w:firstLine="720"/>
        <w:jc w:val="both"/>
        <w:rPr>
          <w:rFonts w:ascii="Times New Roman" w:eastAsia="Times New Roman" w:hAnsi="Times New Roman" w:cs="Times New Roman"/>
          <w:sz w:val="28"/>
          <w:szCs w:val="28"/>
        </w:rPr>
      </w:pPr>
      <w:del w:id="35" w:author="Administrator" w:date="2019-03-13T09:48:00Z">
        <w:r w:rsidRPr="00E82F56" w:rsidDel="00C66FC8">
          <w:rPr>
            <w:rFonts w:ascii="Times New Roman" w:eastAsia="Times New Roman" w:hAnsi="Times New Roman" w:cs="Times New Roman"/>
            <w:sz w:val="28"/>
            <w:szCs w:val="28"/>
          </w:rPr>
          <w:delText xml:space="preserve">- </w:delText>
        </w:r>
      </w:del>
      <w:r w:rsidRPr="00E82F56">
        <w:rPr>
          <w:rFonts w:ascii="Times New Roman" w:eastAsia="Times New Roman" w:hAnsi="Times New Roman" w:cs="Times New Roman"/>
          <w:sz w:val="28"/>
          <w:szCs w:val="28"/>
        </w:rPr>
        <w:t>Sổ sách ghi chép ban đầu tại các đơn vị thuộc Bộ Tư pháp theo dõi về việc chủ trì soạn thảo VBQPPL và số VBQPPL chủ trì soạn thảo đã được ban hành; số dự thảo văn bản quy phạm pháp luật được thẩm định; Số TTHC quy định tại dự thảo VBQPPL đã được thẩm định.</w:t>
      </w:r>
    </w:p>
    <w:p w:rsidR="00C41732" w:rsidRPr="00E82F56" w:rsidRDefault="00C41732">
      <w:pPr>
        <w:spacing w:before="120" w:after="120"/>
        <w:ind w:firstLine="720"/>
        <w:jc w:val="both"/>
        <w:rPr>
          <w:rFonts w:ascii="Times New Roman" w:eastAsia="Times New Roman" w:hAnsi="Times New Roman" w:cs="Times New Roman"/>
          <w:sz w:val="28"/>
          <w:szCs w:val="28"/>
        </w:rPr>
      </w:pPr>
    </w:p>
    <w:sectPr w:rsidR="00C41732" w:rsidRPr="00E82F56">
      <w:pgSz w:w="16840" w:h="11907"/>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
  <w:rsids>
    <w:rsidRoot w:val="00A71281"/>
    <w:rsid w:val="0003462A"/>
    <w:rsid w:val="001120EC"/>
    <w:rsid w:val="001220DA"/>
    <w:rsid w:val="00122C85"/>
    <w:rsid w:val="001554EC"/>
    <w:rsid w:val="00165238"/>
    <w:rsid w:val="00175C0E"/>
    <w:rsid w:val="0019060D"/>
    <w:rsid w:val="001964E2"/>
    <w:rsid w:val="001F48D0"/>
    <w:rsid w:val="002107EF"/>
    <w:rsid w:val="00221462"/>
    <w:rsid w:val="002B5A6A"/>
    <w:rsid w:val="002D4CE2"/>
    <w:rsid w:val="003074A0"/>
    <w:rsid w:val="003572EB"/>
    <w:rsid w:val="003A68C3"/>
    <w:rsid w:val="003B674F"/>
    <w:rsid w:val="003D5242"/>
    <w:rsid w:val="00450BD8"/>
    <w:rsid w:val="00492B3A"/>
    <w:rsid w:val="00492F1E"/>
    <w:rsid w:val="004C50AF"/>
    <w:rsid w:val="005179DD"/>
    <w:rsid w:val="00587CA1"/>
    <w:rsid w:val="00596EF5"/>
    <w:rsid w:val="00661301"/>
    <w:rsid w:val="00674A77"/>
    <w:rsid w:val="00682051"/>
    <w:rsid w:val="006A08F5"/>
    <w:rsid w:val="006B4B76"/>
    <w:rsid w:val="006B7DB3"/>
    <w:rsid w:val="0078649D"/>
    <w:rsid w:val="0079081A"/>
    <w:rsid w:val="007F599A"/>
    <w:rsid w:val="00850BB8"/>
    <w:rsid w:val="008529F1"/>
    <w:rsid w:val="00880372"/>
    <w:rsid w:val="009117F4"/>
    <w:rsid w:val="00A34738"/>
    <w:rsid w:val="00A52323"/>
    <w:rsid w:val="00A60344"/>
    <w:rsid w:val="00A71281"/>
    <w:rsid w:val="00A72924"/>
    <w:rsid w:val="00AF0888"/>
    <w:rsid w:val="00B128D5"/>
    <w:rsid w:val="00B27ECD"/>
    <w:rsid w:val="00BC4AE5"/>
    <w:rsid w:val="00BE1823"/>
    <w:rsid w:val="00BE1925"/>
    <w:rsid w:val="00C41732"/>
    <w:rsid w:val="00C66FC8"/>
    <w:rsid w:val="00CC3B04"/>
    <w:rsid w:val="00D87841"/>
    <w:rsid w:val="00DB19C4"/>
    <w:rsid w:val="00DE17FC"/>
    <w:rsid w:val="00E82F56"/>
    <w:rsid w:val="00E915B9"/>
    <w:rsid w:val="00EA2A27"/>
    <w:rsid w:val="00EF16AD"/>
    <w:rsid w:val="00F648C5"/>
    <w:rsid w:val="00F83318"/>
    <w:rsid w:val="00FA0882"/>
    <w:rsid w:val="00FA63A4"/>
    <w:rsid w:val="00FF52FB"/>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Administrator</cp:lastModifiedBy>
  <cp:revision>6</cp:revision>
  <cp:lastPrinted>2019-03-13T09:57:00Z</cp:lastPrinted>
  <dcterms:created xsi:type="dcterms:W3CDTF">2019-03-13T02:30:00Z</dcterms:created>
  <dcterms:modified xsi:type="dcterms:W3CDTF">2019-03-13T09:59:00Z</dcterms:modified>
</cp:coreProperties>
</file>