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23" w:rsidRPr="00E77D3A" w:rsidRDefault="000C6B17">
      <w:pPr>
        <w:jc w:val="center"/>
        <w:rPr>
          <w:color w:val="000000" w:themeColor="text1"/>
          <w:sz w:val="28"/>
          <w:szCs w:val="28"/>
          <w:rPrChange w:id="0" w:author="Administrator" w:date="2019-03-13T08:29:00Z">
            <w:rPr>
              <w:sz w:val="28"/>
              <w:szCs w:val="28"/>
            </w:rPr>
          </w:rPrChange>
        </w:rPr>
      </w:pPr>
      <w:r w:rsidRPr="00E77D3A">
        <w:rPr>
          <w:b/>
          <w:color w:val="000000" w:themeColor="text1"/>
          <w:sz w:val="28"/>
          <w:szCs w:val="28"/>
          <w:rPrChange w:id="1" w:author="Administrator" w:date="2019-03-13T08:29:00Z">
            <w:rPr>
              <w:b/>
              <w:sz w:val="28"/>
              <w:szCs w:val="28"/>
            </w:rPr>
          </w:rPrChange>
        </w:rPr>
        <w:t>GIẢI THÍCH BIỂU MẪU 02</w:t>
      </w:r>
      <w:r w:rsidR="006A6726" w:rsidRPr="00E77D3A">
        <w:rPr>
          <w:b/>
          <w:color w:val="000000" w:themeColor="text1"/>
          <w:sz w:val="28"/>
          <w:szCs w:val="28"/>
          <w:lang w:val="en-US"/>
          <w:rPrChange w:id="2" w:author="Administrator" w:date="2019-03-13T08:29:00Z">
            <w:rPr>
              <w:b/>
              <w:sz w:val="28"/>
              <w:szCs w:val="28"/>
              <w:lang w:val="en-US"/>
            </w:rPr>
          </w:rPrChange>
        </w:rPr>
        <w:t>a</w:t>
      </w:r>
      <w:r w:rsidRPr="00E77D3A">
        <w:rPr>
          <w:b/>
          <w:color w:val="000000" w:themeColor="text1"/>
          <w:sz w:val="28"/>
          <w:szCs w:val="28"/>
          <w:rPrChange w:id="3" w:author="Administrator" w:date="2019-03-13T08:29:00Z">
            <w:rPr>
              <w:b/>
              <w:sz w:val="28"/>
              <w:szCs w:val="28"/>
            </w:rPr>
          </w:rPrChange>
        </w:rPr>
        <w:t>/BTP/VĐC/XDPL</w:t>
      </w:r>
    </w:p>
    <w:p w:rsidR="00E61A23" w:rsidRPr="00E77D3A" w:rsidRDefault="000C6B17">
      <w:pPr>
        <w:jc w:val="center"/>
        <w:rPr>
          <w:color w:val="000000" w:themeColor="text1"/>
          <w:sz w:val="28"/>
          <w:szCs w:val="28"/>
          <w:rPrChange w:id="4" w:author="Administrator" w:date="2019-03-13T08:29:00Z">
            <w:rPr>
              <w:sz w:val="28"/>
              <w:szCs w:val="28"/>
            </w:rPr>
          </w:rPrChange>
        </w:rPr>
      </w:pPr>
      <w:r w:rsidRPr="00E77D3A">
        <w:rPr>
          <w:b/>
          <w:color w:val="000000" w:themeColor="text1"/>
          <w:sz w:val="28"/>
          <w:szCs w:val="28"/>
          <w:rPrChange w:id="5" w:author="Administrator" w:date="2019-03-13T08:29:00Z">
            <w:rPr>
              <w:b/>
              <w:sz w:val="28"/>
              <w:szCs w:val="28"/>
            </w:rPr>
          </w:rPrChange>
        </w:rPr>
        <w:t xml:space="preserve">Văn bản quy phạm pháp luật </w:t>
      </w:r>
      <w:ins w:id="6" w:author="Administrator" w:date="2019-03-12T13:55:00Z">
        <w:r w:rsidR="0019753E" w:rsidRPr="00E77D3A">
          <w:rPr>
            <w:b/>
            <w:color w:val="000000" w:themeColor="text1"/>
            <w:sz w:val="28"/>
            <w:szCs w:val="28"/>
            <w:lang w:val="en-US"/>
            <w:rPrChange w:id="7" w:author="Administrator" w:date="2019-03-13T08:29:00Z">
              <w:rPr>
                <w:b/>
                <w:sz w:val="28"/>
                <w:szCs w:val="28"/>
                <w:lang w:val="en-US"/>
              </w:rPr>
            </w:rPrChange>
          </w:rPr>
          <w:t>(VBQPPL)</w:t>
        </w:r>
      </w:ins>
      <w:del w:id="8" w:author="Administrator" w:date="2019-03-12T13:53:00Z">
        <w:r w:rsidRPr="00E77D3A" w:rsidDel="0019753E">
          <w:rPr>
            <w:b/>
            <w:color w:val="000000" w:themeColor="text1"/>
            <w:sz w:val="28"/>
            <w:szCs w:val="28"/>
            <w:rPrChange w:id="9" w:author="Administrator" w:date="2019-03-13T08:29:00Z">
              <w:rPr>
                <w:b/>
                <w:sz w:val="28"/>
                <w:szCs w:val="28"/>
              </w:rPr>
            </w:rPrChange>
          </w:rPr>
          <w:delText xml:space="preserve">được </w:delText>
        </w:r>
      </w:del>
      <w:r w:rsidRPr="00E77D3A">
        <w:rPr>
          <w:b/>
          <w:color w:val="000000" w:themeColor="text1"/>
          <w:sz w:val="28"/>
          <w:szCs w:val="28"/>
          <w:rPrChange w:id="10" w:author="Administrator" w:date="2019-03-13T08:29:00Z">
            <w:rPr>
              <w:b/>
              <w:sz w:val="28"/>
              <w:szCs w:val="28"/>
            </w:rPr>
          </w:rPrChange>
        </w:rPr>
        <w:t>lồng ghép vấn đề bình đẳng giới</w:t>
      </w:r>
    </w:p>
    <w:p w:rsidR="00E61A23" w:rsidRPr="00E77D3A" w:rsidRDefault="000C6B17">
      <w:pPr>
        <w:spacing w:before="120"/>
        <w:ind w:firstLine="720"/>
        <w:jc w:val="both"/>
        <w:rPr>
          <w:color w:val="000000" w:themeColor="text1"/>
          <w:sz w:val="28"/>
          <w:szCs w:val="28"/>
          <w:rPrChange w:id="11" w:author="Administrator" w:date="2019-03-13T08:29:00Z">
            <w:rPr>
              <w:sz w:val="28"/>
              <w:szCs w:val="28"/>
            </w:rPr>
          </w:rPrChange>
        </w:rPr>
      </w:pPr>
      <w:r w:rsidRPr="00E77D3A">
        <w:rPr>
          <w:b/>
          <w:color w:val="000000" w:themeColor="text1"/>
          <w:sz w:val="28"/>
          <w:szCs w:val="28"/>
          <w:rPrChange w:id="12" w:author="Administrator" w:date="2019-03-13T08:29:00Z">
            <w:rPr>
              <w:b/>
              <w:sz w:val="28"/>
              <w:szCs w:val="28"/>
            </w:rPr>
          </w:rPrChange>
        </w:rPr>
        <w:t>1. Khái niệm, phương pháp tính</w:t>
      </w:r>
    </w:p>
    <w:p w:rsidR="00E61A23" w:rsidRPr="00E77D3A" w:rsidRDefault="000C6B17">
      <w:pPr>
        <w:spacing w:before="120"/>
        <w:ind w:firstLine="720"/>
        <w:jc w:val="both"/>
        <w:rPr>
          <w:color w:val="000000" w:themeColor="text1"/>
          <w:sz w:val="28"/>
          <w:szCs w:val="28"/>
          <w:rPrChange w:id="13" w:author="Administrator" w:date="2019-03-13T08:29:00Z">
            <w:rPr>
              <w:sz w:val="28"/>
              <w:szCs w:val="28"/>
            </w:rPr>
          </w:rPrChange>
        </w:rPr>
      </w:pPr>
      <w:r w:rsidRPr="00E77D3A">
        <w:rPr>
          <w:color w:val="000000" w:themeColor="text1"/>
          <w:sz w:val="28"/>
          <w:szCs w:val="28"/>
          <w:rPrChange w:id="14" w:author="Administrator" w:date="2019-03-13T08:29:00Z">
            <w:rPr>
              <w:sz w:val="28"/>
              <w:szCs w:val="28"/>
            </w:rPr>
          </w:rPrChange>
        </w:rPr>
        <w:t>Biểu mẫu số 02</w:t>
      </w:r>
      <w:r w:rsidR="006A6726" w:rsidRPr="00E77D3A">
        <w:rPr>
          <w:color w:val="000000" w:themeColor="text1"/>
          <w:sz w:val="28"/>
          <w:szCs w:val="28"/>
          <w:lang w:val="en-US"/>
          <w:rPrChange w:id="15" w:author="Administrator" w:date="2019-03-13T08:29:00Z">
            <w:rPr>
              <w:sz w:val="28"/>
              <w:szCs w:val="28"/>
              <w:lang w:val="en-US"/>
            </w:rPr>
          </w:rPrChange>
        </w:rPr>
        <w:t>a</w:t>
      </w:r>
      <w:r w:rsidRPr="00E77D3A">
        <w:rPr>
          <w:color w:val="000000" w:themeColor="text1"/>
          <w:sz w:val="28"/>
          <w:szCs w:val="28"/>
          <w:rPrChange w:id="16" w:author="Administrator" w:date="2019-03-13T08:29:00Z">
            <w:rPr>
              <w:sz w:val="28"/>
              <w:szCs w:val="28"/>
            </w:rPr>
          </w:rPrChange>
        </w:rPr>
        <w:t xml:space="preserve">/BTP/VĐC/XDPL phản ánh </w:t>
      </w:r>
      <w:ins w:id="17" w:author="Administrator" w:date="2019-03-12T13:54:00Z">
        <w:r w:rsidR="0019753E" w:rsidRPr="00E77D3A">
          <w:rPr>
            <w:color w:val="000000" w:themeColor="text1"/>
            <w:sz w:val="28"/>
            <w:szCs w:val="28"/>
            <w:lang w:val="en-US"/>
            <w:rPrChange w:id="18" w:author="Administrator" w:date="2019-03-13T08:29:00Z">
              <w:rPr>
                <w:sz w:val="28"/>
                <w:szCs w:val="28"/>
                <w:lang w:val="en-US"/>
              </w:rPr>
            </w:rPrChange>
          </w:rPr>
          <w:t xml:space="preserve">số lượng </w:t>
        </w:r>
      </w:ins>
      <w:del w:id="19" w:author="Administrator" w:date="2019-03-12T13:54:00Z">
        <w:r w:rsidRPr="00E77D3A" w:rsidDel="0019753E">
          <w:rPr>
            <w:color w:val="000000" w:themeColor="text1"/>
            <w:sz w:val="28"/>
            <w:szCs w:val="28"/>
            <w:rPrChange w:id="20" w:author="Administrator" w:date="2019-03-13T08:29:00Z">
              <w:rPr>
                <w:sz w:val="28"/>
                <w:szCs w:val="28"/>
              </w:rPr>
            </w:rPrChange>
          </w:rPr>
          <w:delText xml:space="preserve">tình hình </w:delText>
        </w:r>
      </w:del>
      <w:del w:id="21" w:author="Administrator" w:date="2019-03-12T13:55:00Z">
        <w:r w:rsidRPr="00E77D3A" w:rsidDel="0019753E">
          <w:rPr>
            <w:color w:val="000000" w:themeColor="text1"/>
            <w:sz w:val="28"/>
            <w:szCs w:val="28"/>
            <w:rPrChange w:id="22" w:author="Administrator" w:date="2019-03-13T08:29:00Z">
              <w:rPr>
                <w:sz w:val="28"/>
                <w:szCs w:val="28"/>
              </w:rPr>
            </w:rPrChange>
          </w:rPr>
          <w:delText>văn bản quy phạm pháp luật</w:delText>
        </w:r>
      </w:del>
      <w:ins w:id="23" w:author="Administrator" w:date="2019-03-12T13:55:00Z">
        <w:r w:rsidR="0019753E" w:rsidRPr="00E77D3A">
          <w:rPr>
            <w:color w:val="000000" w:themeColor="text1"/>
            <w:sz w:val="28"/>
            <w:szCs w:val="28"/>
            <w:lang w:val="en-US"/>
            <w:rPrChange w:id="24" w:author="Administrator" w:date="2019-03-13T08:29:00Z">
              <w:rPr>
                <w:sz w:val="28"/>
                <w:szCs w:val="28"/>
                <w:lang w:val="en-US"/>
              </w:rPr>
            </w:rPrChange>
          </w:rPr>
          <w:t>VBQPPL</w:t>
        </w:r>
      </w:ins>
      <w:r w:rsidRPr="00E77D3A">
        <w:rPr>
          <w:color w:val="000000" w:themeColor="text1"/>
          <w:sz w:val="28"/>
          <w:szCs w:val="28"/>
          <w:rPrChange w:id="25" w:author="Administrator" w:date="2019-03-13T08:29:00Z">
            <w:rPr>
              <w:sz w:val="28"/>
              <w:szCs w:val="28"/>
            </w:rPr>
          </w:rPrChange>
        </w:rPr>
        <w:t xml:space="preserve"> </w:t>
      </w:r>
      <w:ins w:id="26" w:author="Administrator" w:date="2019-03-12T13:54:00Z">
        <w:r w:rsidR="0019753E" w:rsidRPr="00E77D3A">
          <w:rPr>
            <w:color w:val="000000" w:themeColor="text1"/>
            <w:sz w:val="28"/>
            <w:szCs w:val="28"/>
            <w:lang w:val="en-US"/>
            <w:rPrChange w:id="27" w:author="Administrator" w:date="2019-03-13T08:29:00Z">
              <w:rPr>
                <w:sz w:val="28"/>
                <w:szCs w:val="28"/>
                <w:lang w:val="en-US"/>
              </w:rPr>
            </w:rPrChange>
          </w:rPr>
          <w:t xml:space="preserve">cần </w:t>
        </w:r>
      </w:ins>
      <w:r w:rsidRPr="00E77D3A">
        <w:rPr>
          <w:color w:val="000000" w:themeColor="text1"/>
          <w:sz w:val="28"/>
          <w:szCs w:val="28"/>
          <w:rPrChange w:id="28" w:author="Administrator" w:date="2019-03-13T08:29:00Z">
            <w:rPr>
              <w:sz w:val="28"/>
              <w:szCs w:val="28"/>
            </w:rPr>
          </w:rPrChange>
        </w:rPr>
        <w:t>được lồng ghép vấn đề bình đẳng giới</w:t>
      </w:r>
      <w:ins w:id="29" w:author="Administrator" w:date="2019-03-12T13:55:00Z">
        <w:r w:rsidR="0019753E" w:rsidRPr="00E77D3A">
          <w:rPr>
            <w:color w:val="000000" w:themeColor="text1"/>
            <w:sz w:val="28"/>
            <w:szCs w:val="28"/>
            <w:lang w:val="en-US"/>
            <w:rPrChange w:id="30" w:author="Administrator" w:date="2019-03-13T08:29:00Z">
              <w:rPr>
                <w:sz w:val="28"/>
                <w:szCs w:val="28"/>
                <w:lang w:val="en-US"/>
              </w:rPr>
            </w:rPrChange>
          </w:rPr>
          <w:t xml:space="preserve"> và</w:t>
        </w:r>
      </w:ins>
      <w:del w:id="31" w:author="Administrator" w:date="2019-03-12T13:55:00Z">
        <w:r w:rsidRPr="00E77D3A" w:rsidDel="0019753E">
          <w:rPr>
            <w:color w:val="000000" w:themeColor="text1"/>
            <w:sz w:val="28"/>
            <w:szCs w:val="28"/>
            <w:rPrChange w:id="32" w:author="Administrator" w:date="2019-03-13T08:29:00Z">
              <w:rPr>
                <w:sz w:val="28"/>
                <w:szCs w:val="28"/>
              </w:rPr>
            </w:rPrChange>
          </w:rPr>
          <w:delText xml:space="preserve"> </w:delText>
        </w:r>
      </w:del>
      <w:ins w:id="33" w:author="Administrator" w:date="2019-03-12T13:54:00Z">
        <w:r w:rsidR="0019753E" w:rsidRPr="00E77D3A">
          <w:rPr>
            <w:color w:val="000000" w:themeColor="text1"/>
            <w:sz w:val="28"/>
            <w:szCs w:val="28"/>
            <w:lang w:val="en-US"/>
            <w:rPrChange w:id="34" w:author="Administrator" w:date="2019-03-13T08:29:00Z">
              <w:rPr>
                <w:sz w:val="28"/>
                <w:szCs w:val="28"/>
                <w:lang w:val="en-US"/>
              </w:rPr>
            </w:rPrChange>
          </w:rPr>
          <w:t xml:space="preserve"> </w:t>
        </w:r>
      </w:ins>
      <w:ins w:id="35" w:author="Administrator" w:date="2019-03-12T13:55:00Z">
        <w:r w:rsidR="0019753E" w:rsidRPr="00E77D3A">
          <w:rPr>
            <w:color w:val="000000" w:themeColor="text1"/>
            <w:sz w:val="28"/>
            <w:szCs w:val="28"/>
            <w:lang w:val="en-US"/>
            <w:rPrChange w:id="36" w:author="Administrator" w:date="2019-03-13T08:29:00Z">
              <w:rPr>
                <w:sz w:val="28"/>
                <w:szCs w:val="28"/>
                <w:lang w:val="en-US"/>
              </w:rPr>
            </w:rPrChange>
          </w:rPr>
          <w:t>số lượng VBQPPL</w:t>
        </w:r>
        <w:r w:rsidR="0019753E" w:rsidRPr="00E77D3A">
          <w:rPr>
            <w:color w:val="000000" w:themeColor="text1"/>
            <w:sz w:val="28"/>
            <w:szCs w:val="28"/>
            <w:rPrChange w:id="37" w:author="Administrator" w:date="2019-03-13T08:29:00Z">
              <w:rPr>
                <w:sz w:val="28"/>
                <w:szCs w:val="28"/>
              </w:rPr>
            </w:rPrChange>
          </w:rPr>
          <w:t xml:space="preserve"> được lồng ghép vấn đề bình đẳng giới</w:t>
        </w:r>
      </w:ins>
      <w:ins w:id="38" w:author="Administrator" w:date="2019-03-12T15:35:00Z">
        <w:r w:rsidR="00D33B24" w:rsidRPr="00E77D3A">
          <w:rPr>
            <w:color w:val="000000" w:themeColor="text1"/>
            <w:sz w:val="28"/>
            <w:szCs w:val="28"/>
            <w:lang w:val="en-US"/>
            <w:rPrChange w:id="39" w:author="Administrator" w:date="2019-03-13T08:29:00Z">
              <w:rPr>
                <w:sz w:val="28"/>
                <w:szCs w:val="28"/>
                <w:lang w:val="en-US"/>
              </w:rPr>
            </w:rPrChange>
          </w:rPr>
          <w:t xml:space="preserve"> </w:t>
        </w:r>
      </w:ins>
      <w:r w:rsidRPr="00E77D3A">
        <w:rPr>
          <w:color w:val="000000" w:themeColor="text1"/>
          <w:sz w:val="28"/>
          <w:szCs w:val="28"/>
          <w:rPrChange w:id="40" w:author="Administrator" w:date="2019-03-13T08:29:00Z">
            <w:rPr>
              <w:sz w:val="28"/>
              <w:szCs w:val="28"/>
            </w:rPr>
          </w:rPrChange>
        </w:rPr>
        <w:t xml:space="preserve">do Hội đồng nhân dân, Ủy ban nhân dân (HĐND, UBND) </w:t>
      </w:r>
      <w:ins w:id="41" w:author="Administrator" w:date="2019-03-12T13:47:00Z">
        <w:r w:rsidR="0019753E" w:rsidRPr="00E77D3A">
          <w:rPr>
            <w:color w:val="000000" w:themeColor="text1"/>
            <w:sz w:val="28"/>
            <w:szCs w:val="28"/>
            <w:lang w:val="en-US"/>
            <w:rPrChange w:id="42" w:author="Administrator" w:date="2019-03-13T08:29:00Z">
              <w:rPr>
                <w:sz w:val="28"/>
                <w:szCs w:val="28"/>
                <w:lang w:val="en-US"/>
              </w:rPr>
            </w:rPrChange>
          </w:rPr>
          <w:t xml:space="preserve">trên địa bàn </w:t>
        </w:r>
      </w:ins>
      <w:del w:id="43" w:author="Administrator" w:date="2019-03-12T13:47:00Z">
        <w:r w:rsidRPr="00E77D3A" w:rsidDel="0019753E">
          <w:rPr>
            <w:color w:val="000000" w:themeColor="text1"/>
            <w:sz w:val="28"/>
            <w:szCs w:val="28"/>
            <w:rPrChange w:id="44" w:author="Administrator" w:date="2019-03-13T08:29:00Z">
              <w:rPr>
                <w:sz w:val="28"/>
                <w:szCs w:val="28"/>
              </w:rPr>
            </w:rPrChange>
          </w:rPr>
          <w:delText xml:space="preserve">cấp </w:delText>
        </w:r>
      </w:del>
      <w:r w:rsidRPr="00E77D3A">
        <w:rPr>
          <w:color w:val="000000" w:themeColor="text1"/>
          <w:sz w:val="28"/>
          <w:szCs w:val="28"/>
          <w:rPrChange w:id="45" w:author="Administrator" w:date="2019-03-13T08:29:00Z">
            <w:rPr>
              <w:sz w:val="28"/>
              <w:szCs w:val="28"/>
            </w:rPr>
          </w:rPrChange>
        </w:rPr>
        <w:t>tỉnh</w:t>
      </w:r>
      <w:ins w:id="46" w:author="Administrator" w:date="2019-03-12T13:47:00Z">
        <w:r w:rsidR="0019753E" w:rsidRPr="00E77D3A">
          <w:rPr>
            <w:color w:val="000000" w:themeColor="text1"/>
            <w:sz w:val="28"/>
            <w:szCs w:val="28"/>
            <w:lang w:val="en-US"/>
            <w:rPrChange w:id="47" w:author="Administrator" w:date="2019-03-13T08:29:00Z">
              <w:rPr>
                <w:sz w:val="28"/>
                <w:szCs w:val="28"/>
                <w:lang w:val="en-US"/>
              </w:rPr>
            </w:rPrChange>
          </w:rPr>
          <w:t xml:space="preserve"> </w:t>
        </w:r>
      </w:ins>
      <w:ins w:id="48" w:author="Administrator" w:date="2019-03-12T13:56:00Z">
        <w:r w:rsidR="0019753E" w:rsidRPr="00E77D3A">
          <w:rPr>
            <w:color w:val="000000" w:themeColor="text1"/>
            <w:sz w:val="28"/>
            <w:szCs w:val="28"/>
            <w:lang w:val="en-US"/>
            <w:rPrChange w:id="49" w:author="Administrator" w:date="2019-03-13T08:29:00Z">
              <w:rPr>
                <w:sz w:val="28"/>
                <w:szCs w:val="28"/>
                <w:lang w:val="en-US"/>
              </w:rPr>
            </w:rPrChange>
          </w:rPr>
          <w:t>đã ban hành</w:t>
        </w:r>
      </w:ins>
      <w:del w:id="50" w:author="Administrator" w:date="2019-03-12T13:56:00Z">
        <w:r w:rsidR="00210C03" w:rsidRPr="00E77D3A" w:rsidDel="0019753E">
          <w:rPr>
            <w:color w:val="000000" w:themeColor="text1"/>
            <w:sz w:val="28"/>
            <w:szCs w:val="28"/>
            <w:lang w:val="en-US"/>
            <w:rPrChange w:id="51" w:author="Administrator" w:date="2019-03-13T08:29:00Z">
              <w:rPr>
                <w:sz w:val="28"/>
                <w:szCs w:val="28"/>
                <w:lang w:val="en-US"/>
              </w:rPr>
            </w:rPrChange>
          </w:rPr>
          <w:delText>;</w:delText>
        </w:r>
        <w:r w:rsidRPr="00E77D3A" w:rsidDel="0019753E">
          <w:rPr>
            <w:color w:val="000000" w:themeColor="text1"/>
            <w:sz w:val="28"/>
            <w:szCs w:val="28"/>
            <w:rPrChange w:id="52" w:author="Administrator" w:date="2019-03-13T08:29:00Z">
              <w:rPr>
                <w:sz w:val="28"/>
                <w:szCs w:val="28"/>
              </w:rPr>
            </w:rPrChange>
          </w:rPr>
          <w:delText xml:space="preserve"> bộ, cơ quan ngang bộ</w:delText>
        </w:r>
        <w:r w:rsidR="00210C03" w:rsidRPr="00E77D3A" w:rsidDel="0019753E">
          <w:rPr>
            <w:color w:val="000000" w:themeColor="text1"/>
            <w:sz w:val="28"/>
            <w:szCs w:val="28"/>
            <w:lang w:val="en-US"/>
            <w:rPrChange w:id="53" w:author="Administrator" w:date="2019-03-13T08:29:00Z">
              <w:rPr>
                <w:sz w:val="28"/>
                <w:szCs w:val="28"/>
                <w:lang w:val="en-US"/>
              </w:rPr>
            </w:rPrChange>
          </w:rPr>
          <w:delText xml:space="preserve">; các đơn vị thuộc Bộ </w:delText>
        </w:r>
      </w:del>
      <w:del w:id="54" w:author="Administrator" w:date="2019-03-12T13:48:00Z">
        <w:r w:rsidR="00210C03" w:rsidRPr="00E77D3A" w:rsidDel="0019753E">
          <w:rPr>
            <w:color w:val="000000" w:themeColor="text1"/>
            <w:sz w:val="28"/>
            <w:szCs w:val="28"/>
            <w:lang w:val="en-US"/>
            <w:rPrChange w:id="55" w:author="Administrator" w:date="2019-03-13T08:29:00Z">
              <w:rPr>
                <w:sz w:val="28"/>
                <w:szCs w:val="28"/>
                <w:lang w:val="en-US"/>
              </w:rPr>
            </w:rPrChange>
          </w:rPr>
          <w:delText>t</w:delText>
        </w:r>
      </w:del>
      <w:del w:id="56" w:author="Administrator" w:date="2019-03-12T13:56:00Z">
        <w:r w:rsidR="00210C03" w:rsidRPr="00E77D3A" w:rsidDel="0019753E">
          <w:rPr>
            <w:color w:val="000000" w:themeColor="text1"/>
            <w:sz w:val="28"/>
            <w:szCs w:val="28"/>
            <w:lang w:val="en-US"/>
            <w:rPrChange w:id="57" w:author="Administrator" w:date="2019-03-13T08:29:00Z">
              <w:rPr>
                <w:sz w:val="28"/>
                <w:szCs w:val="28"/>
                <w:lang w:val="en-US"/>
              </w:rPr>
            </w:rPrChange>
          </w:rPr>
          <w:delText>ư pháp</w:delText>
        </w:r>
        <w:r w:rsidRPr="00E77D3A" w:rsidDel="0019753E">
          <w:rPr>
            <w:color w:val="000000" w:themeColor="text1"/>
            <w:sz w:val="28"/>
            <w:szCs w:val="28"/>
            <w:rPrChange w:id="58" w:author="Administrator" w:date="2019-03-13T08:29:00Z">
              <w:rPr>
                <w:sz w:val="28"/>
                <w:szCs w:val="28"/>
              </w:rPr>
            </w:rPrChange>
          </w:rPr>
          <w:delText xml:space="preserve"> chủ trì soạn thảo</w:delText>
        </w:r>
      </w:del>
      <w:r w:rsidRPr="00E77D3A">
        <w:rPr>
          <w:color w:val="000000" w:themeColor="text1"/>
          <w:sz w:val="28"/>
          <w:szCs w:val="28"/>
          <w:rPrChange w:id="59" w:author="Administrator" w:date="2019-03-13T08:29:00Z">
            <w:rPr>
              <w:sz w:val="28"/>
              <w:szCs w:val="28"/>
            </w:rPr>
          </w:rPrChange>
        </w:rPr>
        <w:t>.</w:t>
      </w:r>
    </w:p>
    <w:p w:rsidR="00E61A23" w:rsidRPr="00E77D3A" w:rsidRDefault="000C6B17">
      <w:pPr>
        <w:spacing w:before="120"/>
        <w:ind w:firstLine="720"/>
        <w:jc w:val="both"/>
        <w:rPr>
          <w:rFonts w:ascii="Arial" w:eastAsia="Arial" w:hAnsi="Arial" w:cs="Arial"/>
          <w:color w:val="000000" w:themeColor="text1"/>
          <w:sz w:val="18"/>
          <w:szCs w:val="18"/>
          <w:shd w:val="clear" w:color="auto" w:fill="F9FAFC"/>
          <w:rPrChange w:id="60" w:author="Administrator" w:date="2019-03-13T08:29:00Z">
            <w:rPr>
              <w:rFonts w:ascii="Arial" w:eastAsia="Arial" w:hAnsi="Arial" w:cs="Arial"/>
              <w:color w:val="222222"/>
              <w:sz w:val="18"/>
              <w:szCs w:val="18"/>
              <w:shd w:val="clear" w:color="auto" w:fill="F9FAFC"/>
            </w:rPr>
          </w:rPrChange>
        </w:rPr>
      </w:pPr>
      <w:r w:rsidRPr="00E77D3A">
        <w:rPr>
          <w:color w:val="000000" w:themeColor="text1"/>
          <w:sz w:val="28"/>
          <w:szCs w:val="28"/>
          <w:shd w:val="clear" w:color="auto" w:fill="F9FAFC"/>
          <w:rPrChange w:id="61" w:author="Administrator" w:date="2019-03-13T08:29:00Z">
            <w:rPr>
              <w:color w:val="222222"/>
              <w:sz w:val="28"/>
              <w:szCs w:val="28"/>
              <w:shd w:val="clear" w:color="auto" w:fill="F9FAFC"/>
            </w:rPr>
          </w:rPrChange>
        </w:rPr>
        <w:t>Lồng ghép vấn đề bình đẳng giới trong xây dựng văn bản quy phạm pháp luật (sau đây gọi tắt là văn bản) là một biện pháp để thực hiện mục tiêu bình đẳng giới, xóa bỏ phân biệt đối xử về giới, bảo đảm quyền, lợi ích hợp pháp, phù hợp với đặc thù của mỗi giới; tạo cơ hội phát triển như nhau cho nam và nữ trong các lĩnh vực của đời sống xã hội và gia đình; bảo đảm bình đẳng giới thực chất giữa nam và nữ (Luật Bình đẳng giới; Thông tư 17/2014/TT-BTP)</w:t>
      </w:r>
      <w:r w:rsidRPr="00E77D3A">
        <w:rPr>
          <w:rFonts w:ascii="Arial" w:eastAsia="Arial" w:hAnsi="Arial" w:cs="Arial"/>
          <w:color w:val="000000" w:themeColor="text1"/>
          <w:sz w:val="18"/>
          <w:szCs w:val="18"/>
          <w:shd w:val="clear" w:color="auto" w:fill="F9FAFC"/>
          <w:rPrChange w:id="62" w:author="Administrator" w:date="2019-03-13T08:29:00Z">
            <w:rPr>
              <w:rFonts w:ascii="Arial" w:eastAsia="Arial" w:hAnsi="Arial" w:cs="Arial"/>
              <w:color w:val="222222"/>
              <w:sz w:val="18"/>
              <w:szCs w:val="18"/>
              <w:shd w:val="clear" w:color="auto" w:fill="F9FAFC"/>
            </w:rPr>
          </w:rPrChange>
        </w:rPr>
        <w:t>.</w:t>
      </w:r>
    </w:p>
    <w:p w:rsidR="00E61A23" w:rsidRPr="00E77D3A" w:rsidRDefault="000C6B17">
      <w:pPr>
        <w:spacing w:before="120"/>
        <w:ind w:firstLine="720"/>
        <w:jc w:val="both"/>
        <w:rPr>
          <w:color w:val="000000" w:themeColor="text1"/>
          <w:sz w:val="28"/>
          <w:szCs w:val="28"/>
          <w:rPrChange w:id="63" w:author="Administrator" w:date="2019-03-13T08:29:00Z">
            <w:rPr>
              <w:color w:val="222222"/>
              <w:sz w:val="28"/>
              <w:szCs w:val="28"/>
            </w:rPr>
          </w:rPrChange>
        </w:rPr>
      </w:pPr>
      <w:r w:rsidRPr="00E77D3A">
        <w:rPr>
          <w:color w:val="000000" w:themeColor="text1"/>
          <w:sz w:val="28"/>
          <w:szCs w:val="28"/>
          <w:rPrChange w:id="64" w:author="Administrator" w:date="2019-03-13T08:29:00Z">
            <w:rPr>
              <w:color w:val="222222"/>
              <w:sz w:val="28"/>
              <w:szCs w:val="28"/>
            </w:rPr>
          </w:rPrChange>
        </w:rPr>
        <w:t>Nguyên tắc lồng ghép vấn đề bình đẳng giới trong xây dựng văn bản quy phạm pháp luật:</w:t>
      </w:r>
    </w:p>
    <w:p w:rsidR="00E61A23" w:rsidRPr="00E77D3A" w:rsidRDefault="000C6B17">
      <w:pPr>
        <w:spacing w:before="120"/>
        <w:ind w:firstLine="720"/>
        <w:jc w:val="both"/>
        <w:rPr>
          <w:color w:val="000000" w:themeColor="text1"/>
          <w:sz w:val="28"/>
          <w:szCs w:val="28"/>
          <w:rPrChange w:id="65" w:author="Administrator" w:date="2019-03-13T08:29:00Z">
            <w:rPr>
              <w:color w:val="222222"/>
              <w:sz w:val="28"/>
              <w:szCs w:val="28"/>
            </w:rPr>
          </w:rPrChange>
        </w:rPr>
      </w:pPr>
      <w:r w:rsidRPr="00E77D3A">
        <w:rPr>
          <w:color w:val="000000" w:themeColor="text1"/>
          <w:sz w:val="28"/>
          <w:szCs w:val="28"/>
          <w:rPrChange w:id="66" w:author="Administrator" w:date="2019-03-13T08:29:00Z">
            <w:rPr>
              <w:color w:val="222222"/>
              <w:sz w:val="28"/>
              <w:szCs w:val="28"/>
            </w:rPr>
          </w:rPrChange>
        </w:rPr>
        <w:t>- Lồng ghép vấn đề bình đẳng giới được thực hiện trong toàn bộ quy trình xây dựng văn bản quy phạm pháp luật.</w:t>
      </w:r>
    </w:p>
    <w:p w:rsidR="00E61A23" w:rsidRPr="00E77D3A" w:rsidRDefault="000C6B17">
      <w:pPr>
        <w:spacing w:before="120"/>
        <w:ind w:firstLine="720"/>
        <w:jc w:val="both"/>
        <w:rPr>
          <w:color w:val="000000" w:themeColor="text1"/>
          <w:sz w:val="28"/>
          <w:szCs w:val="28"/>
          <w:rPrChange w:id="67" w:author="Administrator" w:date="2019-03-13T08:29:00Z">
            <w:rPr>
              <w:color w:val="222222"/>
              <w:sz w:val="28"/>
              <w:szCs w:val="28"/>
            </w:rPr>
          </w:rPrChange>
        </w:rPr>
      </w:pPr>
      <w:r w:rsidRPr="00E77D3A">
        <w:rPr>
          <w:color w:val="000000" w:themeColor="text1"/>
          <w:sz w:val="28"/>
          <w:szCs w:val="28"/>
          <w:rPrChange w:id="68" w:author="Administrator" w:date="2019-03-13T08:29:00Z">
            <w:rPr>
              <w:color w:val="222222"/>
              <w:sz w:val="28"/>
              <w:szCs w:val="28"/>
            </w:rPr>
          </w:rPrChange>
        </w:rPr>
        <w:t>- Bảo đảm không làm phát sinh bất bình đẳng giới, bảo đảm quyền</w:t>
      </w:r>
      <w:del w:id="69" w:author="Administrator" w:date="2019-03-13T08:29:00Z">
        <w:r w:rsidRPr="00E77D3A" w:rsidDel="00E77D3A">
          <w:rPr>
            <w:color w:val="000000" w:themeColor="text1"/>
            <w:sz w:val="28"/>
            <w:szCs w:val="28"/>
            <w:rPrChange w:id="70" w:author="Administrator" w:date="2019-03-13T08:29:00Z">
              <w:rPr>
                <w:color w:val="222222"/>
                <w:sz w:val="28"/>
                <w:szCs w:val="28"/>
              </w:rPr>
            </w:rPrChange>
          </w:rPr>
          <w:delText> </w:delText>
        </w:r>
      </w:del>
      <w:r w:rsidRPr="00E77D3A">
        <w:rPr>
          <w:color w:val="000000" w:themeColor="text1"/>
          <w:sz w:val="28"/>
          <w:szCs w:val="28"/>
          <w:rPrChange w:id="71" w:author="Administrator" w:date="2019-03-13T08:29:00Z">
            <w:rPr>
              <w:color w:val="222222"/>
              <w:sz w:val="28"/>
              <w:szCs w:val="28"/>
            </w:rPr>
          </w:rPrChange>
        </w:rPr>
        <w:t xml:space="preserve"> của mỗi giới trong nội dung, trình tự, thủ tục soạn thảo, ban hành văn bản theo quy định.</w:t>
      </w:r>
    </w:p>
    <w:p w:rsidR="00E61A23" w:rsidRPr="00E77D3A" w:rsidRDefault="000C6B17">
      <w:pPr>
        <w:spacing w:before="120"/>
        <w:ind w:firstLine="720"/>
        <w:jc w:val="both"/>
        <w:rPr>
          <w:color w:val="000000" w:themeColor="text1"/>
          <w:sz w:val="28"/>
          <w:szCs w:val="28"/>
          <w:rPrChange w:id="72" w:author="Administrator" w:date="2019-03-13T08:29:00Z">
            <w:rPr>
              <w:color w:val="222222"/>
              <w:sz w:val="28"/>
              <w:szCs w:val="28"/>
            </w:rPr>
          </w:rPrChange>
        </w:rPr>
      </w:pPr>
      <w:r w:rsidRPr="00E77D3A">
        <w:rPr>
          <w:color w:val="000000" w:themeColor="text1"/>
          <w:sz w:val="28"/>
          <w:szCs w:val="28"/>
          <w:rPrChange w:id="73" w:author="Administrator" w:date="2019-03-13T08:29:00Z">
            <w:rPr>
              <w:color w:val="222222"/>
              <w:sz w:val="28"/>
              <w:szCs w:val="28"/>
            </w:rPr>
          </w:rPrChange>
        </w:rPr>
        <w:t>- Bảo đảm sự tham gia của cơ quan lao động, thương binh và xã hội, Hội liên hiệp phụ nữ Việt Nam. Huy động sự tham gia của Mặt trận Tổ quốc Việt Nam và các tổ chức thành viên, các tổ chức, cá nhân có liên quan theo quy định của pháp luật.</w:t>
      </w:r>
    </w:p>
    <w:p w:rsidR="00E61A23" w:rsidRPr="00E77D3A" w:rsidRDefault="000C6B17">
      <w:pPr>
        <w:spacing w:before="120"/>
        <w:ind w:firstLine="720"/>
        <w:jc w:val="both"/>
        <w:rPr>
          <w:color w:val="000000" w:themeColor="text1"/>
          <w:sz w:val="28"/>
          <w:szCs w:val="28"/>
          <w:shd w:val="clear" w:color="auto" w:fill="F9FAFC"/>
          <w:lang w:val="en-US"/>
          <w:rPrChange w:id="74" w:author="Administrator" w:date="2019-03-13T08:29:00Z">
            <w:rPr>
              <w:color w:val="222222"/>
              <w:sz w:val="28"/>
              <w:szCs w:val="28"/>
              <w:shd w:val="clear" w:color="auto" w:fill="F9FAFC"/>
              <w:lang w:val="en-US"/>
            </w:rPr>
          </w:rPrChange>
        </w:rPr>
      </w:pPr>
      <w:r w:rsidRPr="00E77D3A">
        <w:rPr>
          <w:color w:val="000000" w:themeColor="text1"/>
          <w:sz w:val="28"/>
          <w:szCs w:val="28"/>
          <w:shd w:val="clear" w:color="auto" w:fill="F9FAFC"/>
          <w:rPrChange w:id="75" w:author="Administrator" w:date="2019-03-13T08:29:00Z">
            <w:rPr>
              <w:color w:val="222222"/>
              <w:sz w:val="28"/>
              <w:szCs w:val="28"/>
              <w:shd w:val="clear" w:color="auto" w:fill="F9FAFC"/>
            </w:rPr>
          </w:rPrChange>
        </w:rPr>
        <w:t>(Luật Bình đẳng giới; Thông tư 17/2014/TT-BTP)</w:t>
      </w:r>
    </w:p>
    <w:p w:rsidR="00210C03" w:rsidRPr="00E77D3A" w:rsidDel="00861898" w:rsidRDefault="00210C03" w:rsidP="00210C03">
      <w:pPr>
        <w:spacing w:before="120" w:after="120"/>
        <w:ind w:firstLine="720"/>
        <w:jc w:val="both"/>
        <w:rPr>
          <w:del w:id="76" w:author="Administrator" w:date="2019-03-12T13:57:00Z"/>
          <w:color w:val="000000" w:themeColor="text1"/>
          <w:sz w:val="28"/>
          <w:szCs w:val="28"/>
          <w:lang w:val="en-US"/>
          <w:rPrChange w:id="77" w:author="Administrator" w:date="2019-03-13T08:29:00Z">
            <w:rPr>
              <w:del w:id="78" w:author="Administrator" w:date="2019-03-12T13:57:00Z"/>
              <w:sz w:val="28"/>
              <w:szCs w:val="28"/>
              <w:lang w:val="en-US"/>
            </w:rPr>
          </w:rPrChange>
        </w:rPr>
      </w:pPr>
      <w:del w:id="79" w:author="Administrator" w:date="2019-03-12T13:57:00Z">
        <w:r w:rsidRPr="00E77D3A" w:rsidDel="00861898">
          <w:rPr>
            <w:color w:val="000000" w:themeColor="text1"/>
            <w:sz w:val="28"/>
            <w:szCs w:val="28"/>
            <w:rPrChange w:id="80" w:author="Administrator" w:date="2019-03-13T08:29:00Z">
              <w:rPr>
                <w:sz w:val="28"/>
                <w:szCs w:val="28"/>
              </w:rPr>
            </w:rPrChange>
          </w:rPr>
          <w:delText>- Đơn vị thuộc Bộ gồm đơn vị thuộc và trực thuộc Bộ (riêng các đơn vị thuộc khối trường học, học viện, báo, tạp chí, viện khoa học pháp lý</w:delText>
        </w:r>
        <w:r w:rsidR="00A257D7" w:rsidRPr="00E77D3A" w:rsidDel="00861898">
          <w:rPr>
            <w:color w:val="000000" w:themeColor="text1"/>
            <w:sz w:val="28"/>
            <w:szCs w:val="28"/>
            <w:lang w:val="en-US"/>
            <w:rPrChange w:id="81" w:author="Administrator" w:date="2019-03-13T08:29:00Z">
              <w:rPr>
                <w:sz w:val="28"/>
                <w:szCs w:val="28"/>
                <w:lang w:val="en-US"/>
              </w:rPr>
            </w:rPrChange>
          </w:rPr>
          <w:delText>,</w:delText>
        </w:r>
        <w:r w:rsidRPr="00E77D3A" w:rsidDel="00861898">
          <w:rPr>
            <w:color w:val="000000" w:themeColor="text1"/>
            <w:sz w:val="28"/>
            <w:szCs w:val="28"/>
            <w:rPrChange w:id="82" w:author="Administrator" w:date="2019-03-13T08:29:00Z">
              <w:rPr>
                <w:sz w:val="28"/>
                <w:szCs w:val="28"/>
              </w:rPr>
            </w:rPrChange>
          </w:rPr>
          <w:delText xml:space="preserve"> Cục công tác phía nam</w:delText>
        </w:r>
        <w:r w:rsidR="00A257D7" w:rsidRPr="00E77D3A" w:rsidDel="00861898">
          <w:rPr>
            <w:color w:val="000000" w:themeColor="text1"/>
            <w:sz w:val="28"/>
            <w:szCs w:val="28"/>
            <w:lang w:val="en-US"/>
            <w:rPrChange w:id="83" w:author="Administrator" w:date="2019-03-13T08:29:00Z">
              <w:rPr>
                <w:sz w:val="28"/>
                <w:szCs w:val="28"/>
                <w:lang w:val="en-US"/>
              </w:rPr>
            </w:rPrChange>
          </w:rPr>
          <w:delText xml:space="preserve"> và Văn Phòng Bộ</w:delText>
        </w:r>
        <w:r w:rsidRPr="00E77D3A" w:rsidDel="00861898">
          <w:rPr>
            <w:color w:val="000000" w:themeColor="text1"/>
            <w:sz w:val="28"/>
            <w:szCs w:val="28"/>
            <w:rPrChange w:id="84" w:author="Administrator" w:date="2019-03-13T08:29:00Z">
              <w:rPr>
                <w:sz w:val="28"/>
                <w:szCs w:val="28"/>
              </w:rPr>
            </w:rPrChange>
          </w:rPr>
          <w:delText xml:space="preserve"> không phải báo cáo biểu 02/BTP/VĐC/XDPL).</w:delText>
        </w:r>
      </w:del>
    </w:p>
    <w:p w:rsidR="00E61A23" w:rsidRPr="00E77D3A" w:rsidRDefault="000C6B17">
      <w:pPr>
        <w:spacing w:before="120"/>
        <w:ind w:firstLine="720"/>
        <w:jc w:val="both"/>
        <w:rPr>
          <w:color w:val="000000" w:themeColor="text1"/>
          <w:sz w:val="28"/>
          <w:szCs w:val="28"/>
          <w:rPrChange w:id="85" w:author="Administrator" w:date="2019-03-13T08:29:00Z">
            <w:rPr>
              <w:sz w:val="28"/>
              <w:szCs w:val="28"/>
            </w:rPr>
          </w:rPrChange>
        </w:rPr>
      </w:pPr>
      <w:r w:rsidRPr="00E77D3A">
        <w:rPr>
          <w:b/>
          <w:color w:val="000000" w:themeColor="text1"/>
          <w:sz w:val="28"/>
          <w:szCs w:val="28"/>
          <w:rPrChange w:id="86" w:author="Administrator" w:date="2019-03-13T08:29:00Z">
            <w:rPr>
              <w:b/>
              <w:sz w:val="28"/>
              <w:szCs w:val="28"/>
            </w:rPr>
          </w:rPrChange>
        </w:rPr>
        <w:t>2. Cách ghi biểu</w:t>
      </w:r>
    </w:p>
    <w:p w:rsidR="00210C03" w:rsidRPr="00E77D3A" w:rsidDel="0035683F" w:rsidRDefault="0035683F">
      <w:pPr>
        <w:spacing w:before="120"/>
        <w:jc w:val="both"/>
        <w:rPr>
          <w:del w:id="87" w:author="Administrator" w:date="2019-03-12T14:34:00Z"/>
          <w:color w:val="000000" w:themeColor="text1"/>
          <w:sz w:val="28"/>
          <w:szCs w:val="28"/>
          <w:lang w:val="en-US"/>
          <w:rPrChange w:id="88" w:author="Administrator" w:date="2019-03-13T08:29:00Z">
            <w:rPr>
              <w:del w:id="89" w:author="Administrator" w:date="2019-03-12T14:34:00Z"/>
              <w:sz w:val="28"/>
              <w:szCs w:val="28"/>
              <w:lang w:val="en-US"/>
            </w:rPr>
          </w:rPrChange>
        </w:rPr>
        <w:pPrChange w:id="90" w:author="Administrator" w:date="2019-03-12T14:34:00Z">
          <w:pPr>
            <w:spacing w:before="120"/>
            <w:ind w:firstLine="720"/>
            <w:jc w:val="both"/>
          </w:pPr>
        </w:pPrChange>
      </w:pPr>
      <w:ins w:id="91" w:author="Administrator" w:date="2019-03-12T14:34:00Z">
        <w:r w:rsidRPr="00E77D3A">
          <w:rPr>
            <w:color w:val="000000" w:themeColor="text1"/>
            <w:sz w:val="28"/>
            <w:szCs w:val="28"/>
            <w:lang w:val="en-US"/>
            <w:rPrChange w:id="92" w:author="Administrator" w:date="2019-03-13T08:29:00Z">
              <w:rPr>
                <w:sz w:val="28"/>
                <w:szCs w:val="28"/>
                <w:lang w:val="en-US"/>
              </w:rPr>
            </w:rPrChange>
          </w:rPr>
          <w:tab/>
          <w:t xml:space="preserve">- </w:t>
        </w:r>
      </w:ins>
      <w:del w:id="93" w:author="Administrator" w:date="2019-03-12T14:34:00Z">
        <w:r w:rsidR="000C6B17" w:rsidRPr="00E77D3A" w:rsidDel="0035683F">
          <w:rPr>
            <w:color w:val="000000" w:themeColor="text1"/>
            <w:sz w:val="28"/>
            <w:szCs w:val="28"/>
            <w:rPrChange w:id="94" w:author="Administrator" w:date="2019-03-13T08:29:00Z">
              <w:rPr>
                <w:sz w:val="28"/>
                <w:szCs w:val="28"/>
              </w:rPr>
            </w:rPrChange>
          </w:rPr>
          <w:delText xml:space="preserve">- Dòng I  = Dòng 1 + Dòng 2 + Dòng 3 + Dòng 4 + Dòng 5  + Dòng 6  + Dòng 7 + Dòng 8  + Dòng 9  + Dòng 10 + Dòng 11 + Dòng 12. </w:delText>
        </w:r>
      </w:del>
    </w:p>
    <w:p w:rsidR="00E61A23" w:rsidRPr="00E77D3A" w:rsidDel="0035683F" w:rsidRDefault="000C6B17">
      <w:pPr>
        <w:spacing w:before="120"/>
        <w:jc w:val="both"/>
        <w:rPr>
          <w:del w:id="95" w:author="Administrator" w:date="2019-03-12T14:34:00Z"/>
          <w:color w:val="000000" w:themeColor="text1"/>
          <w:sz w:val="28"/>
          <w:szCs w:val="28"/>
          <w:rPrChange w:id="96" w:author="Administrator" w:date="2019-03-13T08:29:00Z">
            <w:rPr>
              <w:del w:id="97" w:author="Administrator" w:date="2019-03-12T14:34:00Z"/>
              <w:sz w:val="28"/>
              <w:szCs w:val="28"/>
            </w:rPr>
          </w:rPrChange>
        </w:rPr>
        <w:pPrChange w:id="98" w:author="Administrator" w:date="2019-03-12T14:34:00Z">
          <w:pPr>
            <w:spacing w:before="120"/>
            <w:ind w:firstLine="720"/>
            <w:jc w:val="both"/>
          </w:pPr>
        </w:pPrChange>
      </w:pPr>
      <w:del w:id="99" w:author="Administrator" w:date="2019-03-12T14:34:00Z">
        <w:r w:rsidRPr="00E77D3A" w:rsidDel="0035683F">
          <w:rPr>
            <w:color w:val="000000" w:themeColor="text1"/>
            <w:sz w:val="28"/>
            <w:szCs w:val="28"/>
            <w:rPrChange w:id="100" w:author="Administrator" w:date="2019-03-13T08:29:00Z">
              <w:rPr>
                <w:sz w:val="28"/>
                <w:szCs w:val="28"/>
              </w:rPr>
            </w:rPrChange>
          </w:rPr>
          <w:delText>Dòng I ghi tổng số VBQPPL do các Bộ, cơ quan ngang Bộ chủ trì soạn thảo, đã được lồng ghép vấn đề bình đẳng giới và đã được ban hành.</w:delText>
        </w:r>
      </w:del>
    </w:p>
    <w:p w:rsidR="00210C03" w:rsidRPr="00E77D3A" w:rsidDel="0035683F" w:rsidRDefault="000C6B17">
      <w:pPr>
        <w:spacing w:before="120"/>
        <w:jc w:val="both"/>
        <w:rPr>
          <w:del w:id="101" w:author="Administrator" w:date="2019-03-12T14:34:00Z"/>
          <w:color w:val="000000" w:themeColor="text1"/>
          <w:sz w:val="28"/>
          <w:szCs w:val="28"/>
          <w:lang w:val="en-US"/>
          <w:rPrChange w:id="102" w:author="Administrator" w:date="2019-03-13T08:29:00Z">
            <w:rPr>
              <w:del w:id="103" w:author="Administrator" w:date="2019-03-12T14:34:00Z"/>
              <w:sz w:val="28"/>
              <w:szCs w:val="28"/>
              <w:lang w:val="en-US"/>
            </w:rPr>
          </w:rPrChange>
        </w:rPr>
        <w:pPrChange w:id="104" w:author="Administrator" w:date="2019-03-12T14:34:00Z">
          <w:pPr>
            <w:spacing w:before="120"/>
            <w:ind w:firstLine="720"/>
            <w:jc w:val="both"/>
          </w:pPr>
        </w:pPrChange>
      </w:pPr>
      <w:del w:id="105" w:author="Administrator" w:date="2019-03-12T14:34:00Z">
        <w:r w:rsidRPr="00E77D3A" w:rsidDel="0035683F">
          <w:rPr>
            <w:color w:val="000000" w:themeColor="text1"/>
            <w:sz w:val="28"/>
            <w:szCs w:val="28"/>
            <w:rPrChange w:id="106" w:author="Administrator" w:date="2019-03-13T08:29:00Z">
              <w:rPr>
                <w:sz w:val="28"/>
                <w:szCs w:val="28"/>
              </w:rPr>
            </w:rPrChange>
          </w:rPr>
          <w:delText xml:space="preserve">- Dòng II  = Dòng 1  + Dòng 2. </w:delText>
        </w:r>
      </w:del>
    </w:p>
    <w:p w:rsidR="00861898" w:rsidRPr="00E77D3A" w:rsidRDefault="000C6B17">
      <w:pPr>
        <w:spacing w:before="120"/>
        <w:jc w:val="both"/>
        <w:rPr>
          <w:ins w:id="107" w:author="Administrator" w:date="2019-03-12T13:57:00Z"/>
          <w:color w:val="000000" w:themeColor="text1"/>
          <w:sz w:val="28"/>
          <w:szCs w:val="28"/>
          <w:rPrChange w:id="108" w:author="Administrator" w:date="2019-03-13T08:29:00Z">
            <w:rPr>
              <w:ins w:id="109" w:author="Administrator" w:date="2019-03-12T13:57:00Z"/>
              <w:sz w:val="28"/>
              <w:szCs w:val="28"/>
            </w:rPr>
          </w:rPrChange>
        </w:rPr>
        <w:pPrChange w:id="110" w:author="Administrator" w:date="2019-03-12T14:34:00Z">
          <w:pPr>
            <w:ind w:firstLine="567"/>
            <w:jc w:val="both"/>
          </w:pPr>
        </w:pPrChange>
      </w:pPr>
      <w:del w:id="111" w:author="Administrator" w:date="2019-03-12T14:34:00Z">
        <w:r w:rsidRPr="00E77D3A" w:rsidDel="0035683F">
          <w:rPr>
            <w:color w:val="000000" w:themeColor="text1"/>
            <w:sz w:val="28"/>
            <w:szCs w:val="28"/>
            <w:rPrChange w:id="112" w:author="Administrator" w:date="2019-03-13T08:29:00Z">
              <w:rPr>
                <w:sz w:val="28"/>
                <w:szCs w:val="28"/>
              </w:rPr>
            </w:rPrChange>
          </w:rPr>
          <w:delText>Dòng II ghi tổng số VBQPPL do các cơ quan cấp tỉnh chủ trì soạn thảo, đã được lồng ghép vấn đề bình đẳng giới và đã được ban hành.</w:delText>
        </w:r>
      </w:del>
      <w:ins w:id="113" w:author="Administrator" w:date="2019-03-12T13:57:00Z">
        <w:r w:rsidR="00861898" w:rsidRPr="00E77D3A">
          <w:rPr>
            <w:color w:val="000000" w:themeColor="text1"/>
            <w:sz w:val="28"/>
            <w:szCs w:val="28"/>
            <w:rPrChange w:id="114" w:author="Administrator" w:date="2019-03-13T08:29:00Z">
              <w:rPr>
                <w:sz w:val="28"/>
                <w:szCs w:val="28"/>
              </w:rPr>
            </w:rPrChange>
          </w:rPr>
          <w:t xml:space="preserve">Cột A: Dòng “Tổng số trên địa bàn </w:t>
        </w:r>
        <w:r w:rsidR="00861898" w:rsidRPr="00E77D3A">
          <w:rPr>
            <w:color w:val="000000" w:themeColor="text1"/>
            <w:sz w:val="28"/>
            <w:szCs w:val="28"/>
            <w:lang w:val="en-US"/>
            <w:rPrChange w:id="115" w:author="Administrator" w:date="2019-03-13T08:29:00Z">
              <w:rPr>
                <w:sz w:val="28"/>
                <w:szCs w:val="28"/>
                <w:lang w:val="en-US"/>
              </w:rPr>
            </w:rPrChange>
          </w:rPr>
          <w:t>tỉnh</w:t>
        </w:r>
        <w:r w:rsidR="00861898" w:rsidRPr="00E77D3A">
          <w:rPr>
            <w:color w:val="000000" w:themeColor="text1"/>
            <w:sz w:val="28"/>
            <w:szCs w:val="28"/>
            <w:rPrChange w:id="116" w:author="Administrator" w:date="2019-03-13T08:29:00Z">
              <w:rPr>
                <w:sz w:val="28"/>
                <w:szCs w:val="28"/>
              </w:rPr>
            </w:rPrChange>
          </w:rPr>
          <w:t xml:space="preserve">” = Dòng I “Tại cấp </w:t>
        </w:r>
      </w:ins>
      <w:ins w:id="117" w:author="Administrator" w:date="2019-03-12T13:58:00Z">
        <w:r w:rsidR="00861898" w:rsidRPr="00E77D3A">
          <w:rPr>
            <w:color w:val="000000" w:themeColor="text1"/>
            <w:sz w:val="28"/>
            <w:szCs w:val="28"/>
            <w:lang w:val="en-US"/>
            <w:rPrChange w:id="118" w:author="Administrator" w:date="2019-03-13T08:29:00Z">
              <w:rPr>
                <w:sz w:val="28"/>
                <w:szCs w:val="28"/>
                <w:lang w:val="en-US"/>
              </w:rPr>
            </w:rPrChange>
          </w:rPr>
          <w:t>tỉnh</w:t>
        </w:r>
      </w:ins>
      <w:ins w:id="119" w:author="Administrator" w:date="2019-03-12T13:57:00Z">
        <w:r w:rsidR="00861898" w:rsidRPr="00E77D3A">
          <w:rPr>
            <w:color w:val="000000" w:themeColor="text1"/>
            <w:sz w:val="28"/>
            <w:szCs w:val="28"/>
            <w:rPrChange w:id="120" w:author="Administrator" w:date="2019-03-13T08:29:00Z">
              <w:rPr>
                <w:sz w:val="28"/>
                <w:szCs w:val="28"/>
              </w:rPr>
            </w:rPrChange>
          </w:rPr>
          <w:t xml:space="preserve">” + Dòng II </w:t>
        </w:r>
      </w:ins>
      <w:ins w:id="121" w:author="Administrator" w:date="2019-03-12T13:58:00Z">
        <w:r w:rsidR="00861898" w:rsidRPr="00E77D3A">
          <w:rPr>
            <w:color w:val="000000" w:themeColor="text1"/>
            <w:sz w:val="28"/>
            <w:szCs w:val="28"/>
            <w:rPrChange w:id="122" w:author="Administrator" w:date="2019-03-13T08:29:00Z">
              <w:rPr>
                <w:sz w:val="28"/>
                <w:szCs w:val="28"/>
              </w:rPr>
            </w:rPrChange>
          </w:rPr>
          <w:t xml:space="preserve">“Tại cấp </w:t>
        </w:r>
        <w:r w:rsidR="00861898" w:rsidRPr="00E77D3A">
          <w:rPr>
            <w:color w:val="000000" w:themeColor="text1"/>
            <w:sz w:val="28"/>
            <w:szCs w:val="28"/>
            <w:lang w:val="en-US"/>
            <w:rPrChange w:id="123" w:author="Administrator" w:date="2019-03-13T08:29:00Z">
              <w:rPr>
                <w:sz w:val="28"/>
                <w:szCs w:val="28"/>
                <w:lang w:val="en-US"/>
              </w:rPr>
            </w:rPrChange>
          </w:rPr>
          <w:t>huyện</w:t>
        </w:r>
        <w:r w:rsidR="00861898" w:rsidRPr="00E77D3A">
          <w:rPr>
            <w:color w:val="000000" w:themeColor="text1"/>
            <w:sz w:val="28"/>
            <w:szCs w:val="28"/>
            <w:rPrChange w:id="124" w:author="Administrator" w:date="2019-03-13T08:29:00Z">
              <w:rPr>
                <w:sz w:val="28"/>
                <w:szCs w:val="28"/>
              </w:rPr>
            </w:rPrChange>
          </w:rPr>
          <w:t xml:space="preserve">” </w:t>
        </w:r>
        <w:r w:rsidR="00861898" w:rsidRPr="00E77D3A">
          <w:rPr>
            <w:color w:val="000000" w:themeColor="text1"/>
            <w:sz w:val="28"/>
            <w:szCs w:val="28"/>
            <w:lang w:val="en-US"/>
            <w:rPrChange w:id="125" w:author="Administrator" w:date="2019-03-13T08:29:00Z">
              <w:rPr>
                <w:sz w:val="28"/>
                <w:szCs w:val="28"/>
                <w:lang w:val="en-US"/>
              </w:rPr>
            </w:rPrChange>
          </w:rPr>
          <w:t xml:space="preserve">+ Dòng III </w:t>
        </w:r>
      </w:ins>
      <w:ins w:id="126" w:author="Administrator" w:date="2019-03-12T13:57:00Z">
        <w:r w:rsidR="00861898" w:rsidRPr="00E77D3A">
          <w:rPr>
            <w:color w:val="000000" w:themeColor="text1"/>
            <w:sz w:val="28"/>
            <w:szCs w:val="28"/>
            <w:rPrChange w:id="127" w:author="Administrator" w:date="2019-03-13T08:29:00Z">
              <w:rPr>
                <w:sz w:val="28"/>
                <w:szCs w:val="28"/>
              </w:rPr>
            </w:rPrChange>
          </w:rPr>
          <w:t>“Tại cấp xã”.</w:t>
        </w:r>
      </w:ins>
    </w:p>
    <w:p w:rsidR="00861898" w:rsidRPr="00E77D3A" w:rsidRDefault="00861898" w:rsidP="00861898">
      <w:pPr>
        <w:ind w:firstLine="545"/>
        <w:jc w:val="both"/>
        <w:rPr>
          <w:ins w:id="128" w:author="Administrator" w:date="2019-03-12T13:58:00Z"/>
          <w:color w:val="000000" w:themeColor="text1"/>
          <w:sz w:val="28"/>
          <w:szCs w:val="28"/>
          <w:rPrChange w:id="129" w:author="Administrator" w:date="2019-03-13T08:29:00Z">
            <w:rPr>
              <w:ins w:id="130" w:author="Administrator" w:date="2019-03-12T13:58:00Z"/>
              <w:sz w:val="28"/>
              <w:szCs w:val="28"/>
            </w:rPr>
          </w:rPrChange>
        </w:rPr>
      </w:pPr>
      <w:ins w:id="131" w:author="Administrator" w:date="2019-03-12T13:58:00Z">
        <w:r w:rsidRPr="00E77D3A">
          <w:rPr>
            <w:color w:val="000000" w:themeColor="text1"/>
            <w:sz w:val="28"/>
            <w:szCs w:val="28"/>
            <w:rPrChange w:id="132" w:author="Administrator" w:date="2019-03-13T08:29:00Z">
              <w:rPr>
                <w:sz w:val="28"/>
                <w:szCs w:val="28"/>
              </w:rPr>
            </w:rPrChange>
          </w:rPr>
          <w:t>+ Dòng</w:t>
        </w:r>
      </w:ins>
      <w:ins w:id="133" w:author="Administrator" w:date="2019-03-13T08:30:00Z">
        <w:r w:rsidR="00E77D3A">
          <w:rPr>
            <w:color w:val="000000" w:themeColor="text1"/>
            <w:sz w:val="28"/>
            <w:szCs w:val="28"/>
            <w:lang w:val="en-US"/>
          </w:rPr>
          <w:t xml:space="preserve"> </w:t>
        </w:r>
      </w:ins>
      <w:ins w:id="134" w:author="Administrator" w:date="2019-03-12T13:58:00Z">
        <w:r w:rsidRPr="00E77D3A">
          <w:rPr>
            <w:color w:val="000000" w:themeColor="text1"/>
            <w:sz w:val="28"/>
            <w:szCs w:val="28"/>
            <w:rPrChange w:id="135" w:author="Administrator" w:date="2019-03-13T08:29:00Z">
              <w:rPr>
                <w:sz w:val="28"/>
                <w:szCs w:val="28"/>
              </w:rPr>
            </w:rPrChange>
          </w:rPr>
          <w:t xml:space="preserve"> “</w:t>
        </w:r>
      </w:ins>
      <w:ins w:id="136" w:author="Administrator" w:date="2019-03-13T08:30:00Z">
        <w:r w:rsidR="00E77D3A">
          <w:rPr>
            <w:color w:val="000000" w:themeColor="text1"/>
            <w:sz w:val="28"/>
            <w:szCs w:val="28"/>
            <w:lang w:val="en-US"/>
          </w:rPr>
          <w:t xml:space="preserve">I. </w:t>
        </w:r>
      </w:ins>
      <w:ins w:id="137" w:author="Administrator" w:date="2019-03-12T13:58:00Z">
        <w:r w:rsidRPr="00E77D3A">
          <w:rPr>
            <w:color w:val="000000" w:themeColor="text1"/>
            <w:sz w:val="28"/>
            <w:szCs w:val="28"/>
            <w:rPrChange w:id="138" w:author="Administrator" w:date="2019-03-13T08:29:00Z">
              <w:rPr>
                <w:sz w:val="28"/>
                <w:szCs w:val="28"/>
              </w:rPr>
            </w:rPrChange>
          </w:rPr>
          <w:t xml:space="preserve">Tại cấp </w:t>
        </w:r>
        <w:r w:rsidRPr="00E77D3A">
          <w:rPr>
            <w:color w:val="000000" w:themeColor="text1"/>
            <w:sz w:val="28"/>
            <w:szCs w:val="28"/>
            <w:lang w:val="en-US"/>
            <w:rPrChange w:id="139" w:author="Administrator" w:date="2019-03-13T08:29:00Z">
              <w:rPr>
                <w:sz w:val="28"/>
                <w:szCs w:val="28"/>
                <w:lang w:val="en-US"/>
              </w:rPr>
            </w:rPrChange>
          </w:rPr>
          <w:t>tỉnh</w:t>
        </w:r>
        <w:r w:rsidRPr="00E77D3A">
          <w:rPr>
            <w:color w:val="000000" w:themeColor="text1"/>
            <w:sz w:val="28"/>
            <w:szCs w:val="28"/>
            <w:rPrChange w:id="140" w:author="Administrator" w:date="2019-03-13T08:29:00Z">
              <w:rPr>
                <w:sz w:val="28"/>
                <w:szCs w:val="28"/>
              </w:rPr>
            </w:rPrChange>
          </w:rPr>
          <w:t xml:space="preserve">” ghi số VBQPPL </w:t>
        </w:r>
      </w:ins>
      <w:ins w:id="141" w:author="Administrator" w:date="2019-03-12T13:59:00Z">
        <w:r w:rsidRPr="00E77D3A">
          <w:rPr>
            <w:color w:val="000000" w:themeColor="text1"/>
            <w:sz w:val="28"/>
            <w:szCs w:val="28"/>
            <w:lang w:val="en-US"/>
            <w:rPrChange w:id="142" w:author="Administrator" w:date="2019-03-13T08:29:00Z">
              <w:rPr>
                <w:sz w:val="28"/>
                <w:szCs w:val="28"/>
                <w:lang w:val="en-US"/>
              </w:rPr>
            </w:rPrChange>
          </w:rPr>
          <w:t>của</w:t>
        </w:r>
      </w:ins>
      <w:ins w:id="143" w:author="Administrator" w:date="2019-03-12T13:58:00Z">
        <w:r w:rsidRPr="00E77D3A">
          <w:rPr>
            <w:color w:val="000000" w:themeColor="text1"/>
            <w:sz w:val="28"/>
            <w:szCs w:val="28"/>
            <w:rPrChange w:id="144" w:author="Administrator" w:date="2019-03-13T08:29:00Z">
              <w:rPr>
                <w:sz w:val="28"/>
                <w:szCs w:val="28"/>
              </w:rPr>
            </w:rPrChange>
          </w:rPr>
          <w:t xml:space="preserve"> HĐND và UBND cấp </w:t>
        </w:r>
      </w:ins>
      <w:ins w:id="145" w:author="Administrator" w:date="2019-03-12T13:59:00Z">
        <w:r w:rsidRPr="00E77D3A">
          <w:rPr>
            <w:color w:val="000000" w:themeColor="text1"/>
            <w:sz w:val="28"/>
            <w:szCs w:val="28"/>
            <w:lang w:val="en-US"/>
            <w:rPrChange w:id="146" w:author="Administrator" w:date="2019-03-13T08:29:00Z">
              <w:rPr>
                <w:sz w:val="28"/>
                <w:szCs w:val="28"/>
                <w:lang w:val="en-US"/>
              </w:rPr>
            </w:rPrChange>
          </w:rPr>
          <w:t>tỉnh</w:t>
        </w:r>
      </w:ins>
      <w:ins w:id="147" w:author="Administrator" w:date="2019-03-12T13:58:00Z">
        <w:r w:rsidRPr="00E77D3A">
          <w:rPr>
            <w:color w:val="000000" w:themeColor="text1"/>
            <w:sz w:val="28"/>
            <w:szCs w:val="28"/>
            <w:rPrChange w:id="148" w:author="Administrator" w:date="2019-03-13T08:29:00Z">
              <w:rPr>
                <w:sz w:val="28"/>
                <w:szCs w:val="28"/>
              </w:rPr>
            </w:rPrChange>
          </w:rPr>
          <w:t xml:space="preserve"> cần được lồng ghép vấn đề bình đẳng giới; số VBQPPL </w:t>
        </w:r>
      </w:ins>
      <w:ins w:id="149" w:author="Administrator" w:date="2019-03-12T14:07:00Z">
        <w:r w:rsidR="00AF70CD" w:rsidRPr="00E77D3A">
          <w:rPr>
            <w:color w:val="000000" w:themeColor="text1"/>
            <w:sz w:val="28"/>
            <w:szCs w:val="28"/>
            <w:lang w:val="en-US"/>
            <w:rPrChange w:id="150" w:author="Administrator" w:date="2019-03-13T08:29:00Z">
              <w:rPr>
                <w:sz w:val="28"/>
                <w:szCs w:val="28"/>
                <w:lang w:val="en-US"/>
              </w:rPr>
            </w:rPrChange>
          </w:rPr>
          <w:t>của</w:t>
        </w:r>
      </w:ins>
      <w:ins w:id="151" w:author="Administrator" w:date="2019-03-12T13:58:00Z">
        <w:r w:rsidRPr="00E77D3A">
          <w:rPr>
            <w:color w:val="000000" w:themeColor="text1"/>
            <w:sz w:val="28"/>
            <w:szCs w:val="28"/>
            <w:rPrChange w:id="152" w:author="Administrator" w:date="2019-03-13T08:29:00Z">
              <w:rPr>
                <w:sz w:val="28"/>
                <w:szCs w:val="28"/>
              </w:rPr>
            </w:rPrChange>
          </w:rPr>
          <w:t xml:space="preserve"> HĐND và UBND cấp </w:t>
        </w:r>
      </w:ins>
      <w:ins w:id="153" w:author="Administrator" w:date="2019-03-12T13:59:00Z">
        <w:r w:rsidRPr="00E77D3A">
          <w:rPr>
            <w:color w:val="000000" w:themeColor="text1"/>
            <w:sz w:val="28"/>
            <w:szCs w:val="28"/>
            <w:lang w:val="en-US"/>
            <w:rPrChange w:id="154" w:author="Administrator" w:date="2019-03-13T08:29:00Z">
              <w:rPr>
                <w:sz w:val="28"/>
                <w:szCs w:val="28"/>
                <w:lang w:val="en-US"/>
              </w:rPr>
            </w:rPrChange>
          </w:rPr>
          <w:t>tỉnh</w:t>
        </w:r>
      </w:ins>
      <w:ins w:id="155" w:author="Administrator" w:date="2019-03-12T13:58:00Z">
        <w:r w:rsidRPr="00E77D3A">
          <w:rPr>
            <w:color w:val="000000" w:themeColor="text1"/>
            <w:sz w:val="28"/>
            <w:szCs w:val="28"/>
            <w:rPrChange w:id="156" w:author="Administrator" w:date="2019-03-13T08:29:00Z">
              <w:rPr>
                <w:sz w:val="28"/>
                <w:szCs w:val="28"/>
              </w:rPr>
            </w:rPrChange>
          </w:rPr>
          <w:t xml:space="preserve"> được lồng ghép vấn đề bình đẳng giới </w:t>
        </w:r>
      </w:ins>
      <w:ins w:id="157" w:author="Administrator" w:date="2019-03-12T14:07:00Z">
        <w:r w:rsidR="00AF70CD" w:rsidRPr="00E77D3A">
          <w:rPr>
            <w:color w:val="000000" w:themeColor="text1"/>
            <w:sz w:val="28"/>
            <w:szCs w:val="28"/>
            <w:lang w:val="en-US"/>
            <w:rPrChange w:id="158" w:author="Administrator" w:date="2019-03-13T08:29:00Z">
              <w:rPr>
                <w:sz w:val="28"/>
                <w:szCs w:val="28"/>
                <w:lang w:val="en-US"/>
              </w:rPr>
            </w:rPrChange>
          </w:rPr>
          <w:t xml:space="preserve">và </w:t>
        </w:r>
      </w:ins>
      <w:ins w:id="159" w:author="Administrator" w:date="2019-03-12T13:58:00Z">
        <w:r w:rsidRPr="00E77D3A">
          <w:rPr>
            <w:color w:val="000000" w:themeColor="text1"/>
            <w:sz w:val="28"/>
            <w:szCs w:val="28"/>
            <w:rPrChange w:id="160" w:author="Administrator" w:date="2019-03-13T08:29:00Z">
              <w:rPr>
                <w:sz w:val="28"/>
                <w:szCs w:val="28"/>
              </w:rPr>
            </w:rPrChange>
          </w:rPr>
          <w:t>đã được ban hành</w:t>
        </w:r>
      </w:ins>
      <w:ins w:id="161" w:author="Administrator" w:date="2019-03-12T14:07:00Z">
        <w:r w:rsidR="00AF70CD" w:rsidRPr="00E77D3A">
          <w:rPr>
            <w:color w:val="000000" w:themeColor="text1"/>
            <w:sz w:val="28"/>
            <w:szCs w:val="28"/>
            <w:lang w:val="en-US"/>
            <w:rPrChange w:id="162" w:author="Administrator" w:date="2019-03-13T08:29:00Z">
              <w:rPr>
                <w:sz w:val="28"/>
                <w:szCs w:val="28"/>
                <w:lang w:val="en-US"/>
              </w:rPr>
            </w:rPrChange>
          </w:rPr>
          <w:t xml:space="preserve"> </w:t>
        </w:r>
        <w:r w:rsidR="00AF70CD" w:rsidRPr="00E77D3A">
          <w:rPr>
            <w:color w:val="000000" w:themeColor="text1"/>
            <w:sz w:val="28"/>
            <w:szCs w:val="28"/>
            <w:rPrChange w:id="163" w:author="Administrator" w:date="2019-03-13T08:29:00Z">
              <w:rPr>
                <w:sz w:val="28"/>
                <w:szCs w:val="28"/>
              </w:rPr>
            </w:rPrChange>
          </w:rPr>
          <w:t>trong kỳ báo cáo</w:t>
        </w:r>
      </w:ins>
      <w:ins w:id="164" w:author="Administrator" w:date="2019-03-12T13:58:00Z">
        <w:r w:rsidRPr="00E77D3A">
          <w:rPr>
            <w:color w:val="000000" w:themeColor="text1"/>
            <w:sz w:val="28"/>
            <w:szCs w:val="28"/>
            <w:rPrChange w:id="165" w:author="Administrator" w:date="2019-03-13T08:29:00Z">
              <w:rPr>
                <w:sz w:val="28"/>
                <w:szCs w:val="28"/>
              </w:rPr>
            </w:rPrChange>
          </w:rPr>
          <w:t>.</w:t>
        </w:r>
      </w:ins>
    </w:p>
    <w:p w:rsidR="00861898" w:rsidRPr="00E77D3A" w:rsidRDefault="00861898" w:rsidP="00861898">
      <w:pPr>
        <w:ind w:firstLine="545"/>
        <w:jc w:val="both"/>
        <w:rPr>
          <w:ins w:id="166" w:author="Administrator" w:date="2019-03-12T13:57:00Z"/>
          <w:color w:val="000000" w:themeColor="text1"/>
          <w:sz w:val="28"/>
          <w:szCs w:val="28"/>
          <w:lang w:val="en-US"/>
          <w:rPrChange w:id="167" w:author="Administrator" w:date="2019-03-13T08:29:00Z">
            <w:rPr>
              <w:ins w:id="168" w:author="Administrator" w:date="2019-03-12T13:57:00Z"/>
              <w:sz w:val="28"/>
              <w:szCs w:val="28"/>
            </w:rPr>
          </w:rPrChange>
        </w:rPr>
      </w:pPr>
      <w:ins w:id="169" w:author="Administrator" w:date="2019-03-12T13:57:00Z">
        <w:r w:rsidRPr="00E77D3A">
          <w:rPr>
            <w:color w:val="000000" w:themeColor="text1"/>
            <w:sz w:val="28"/>
            <w:szCs w:val="28"/>
            <w:rPrChange w:id="170" w:author="Administrator" w:date="2019-03-13T08:29:00Z">
              <w:rPr>
                <w:sz w:val="28"/>
                <w:szCs w:val="28"/>
              </w:rPr>
            </w:rPrChange>
          </w:rPr>
          <w:t>+ Dòng “</w:t>
        </w:r>
      </w:ins>
      <w:ins w:id="171" w:author="Administrator" w:date="2019-03-13T08:30:00Z">
        <w:r w:rsidR="00E77D3A">
          <w:rPr>
            <w:color w:val="000000" w:themeColor="text1"/>
            <w:sz w:val="28"/>
            <w:szCs w:val="28"/>
            <w:lang w:val="en-US"/>
          </w:rPr>
          <w:t xml:space="preserve">II. </w:t>
        </w:r>
      </w:ins>
      <w:ins w:id="172" w:author="Administrator" w:date="2019-03-12T13:57:00Z">
        <w:r w:rsidRPr="00E77D3A">
          <w:rPr>
            <w:color w:val="000000" w:themeColor="text1"/>
            <w:sz w:val="28"/>
            <w:szCs w:val="28"/>
            <w:rPrChange w:id="173" w:author="Administrator" w:date="2019-03-13T08:29:00Z">
              <w:rPr>
                <w:sz w:val="28"/>
                <w:szCs w:val="28"/>
              </w:rPr>
            </w:rPrChange>
          </w:rPr>
          <w:t>Tại cấp huyện” ghi</w:t>
        </w:r>
      </w:ins>
      <w:ins w:id="174" w:author="Administrator" w:date="2019-03-12T14:32:00Z">
        <w:r w:rsidR="0035683F" w:rsidRPr="00E77D3A">
          <w:rPr>
            <w:color w:val="000000" w:themeColor="text1"/>
            <w:sz w:val="28"/>
            <w:szCs w:val="28"/>
            <w:lang w:val="en-US"/>
            <w:rPrChange w:id="175" w:author="Administrator" w:date="2019-03-13T08:29:00Z">
              <w:rPr>
                <w:sz w:val="28"/>
                <w:szCs w:val="28"/>
                <w:lang w:val="en-US"/>
              </w:rPr>
            </w:rPrChange>
          </w:rPr>
          <w:t xml:space="preserve"> tổng</w:t>
        </w:r>
      </w:ins>
      <w:ins w:id="176" w:author="Administrator" w:date="2019-03-12T13:57:00Z">
        <w:r w:rsidRPr="00E77D3A">
          <w:rPr>
            <w:color w:val="000000" w:themeColor="text1"/>
            <w:sz w:val="28"/>
            <w:szCs w:val="28"/>
            <w:rPrChange w:id="177" w:author="Administrator" w:date="2019-03-13T08:29:00Z">
              <w:rPr>
                <w:sz w:val="28"/>
                <w:szCs w:val="28"/>
              </w:rPr>
            </w:rPrChange>
          </w:rPr>
          <w:t xml:space="preserve"> số VBQPPL </w:t>
        </w:r>
      </w:ins>
      <w:ins w:id="178" w:author="Administrator" w:date="2019-03-12T14:08:00Z">
        <w:r w:rsidR="00AF70CD" w:rsidRPr="00E77D3A">
          <w:rPr>
            <w:color w:val="000000" w:themeColor="text1"/>
            <w:sz w:val="28"/>
            <w:szCs w:val="28"/>
            <w:lang w:val="en-US"/>
            <w:rPrChange w:id="179" w:author="Administrator" w:date="2019-03-13T08:29:00Z">
              <w:rPr>
                <w:sz w:val="28"/>
                <w:szCs w:val="28"/>
                <w:lang w:val="en-US"/>
              </w:rPr>
            </w:rPrChange>
          </w:rPr>
          <w:t>của</w:t>
        </w:r>
      </w:ins>
      <w:ins w:id="180" w:author="Administrator" w:date="2019-03-12T13:57:00Z">
        <w:r w:rsidRPr="00E77D3A">
          <w:rPr>
            <w:color w:val="000000" w:themeColor="text1"/>
            <w:sz w:val="28"/>
            <w:szCs w:val="28"/>
            <w:rPrChange w:id="181" w:author="Administrator" w:date="2019-03-13T08:29:00Z">
              <w:rPr>
                <w:sz w:val="28"/>
                <w:szCs w:val="28"/>
              </w:rPr>
            </w:rPrChange>
          </w:rPr>
          <w:t xml:space="preserve"> HĐND và UBND cấp huyện </w:t>
        </w:r>
      </w:ins>
      <w:ins w:id="182" w:author="Administrator" w:date="2019-03-12T14:32:00Z">
        <w:r w:rsidR="0035683F" w:rsidRPr="00E77D3A">
          <w:rPr>
            <w:color w:val="000000" w:themeColor="text1"/>
            <w:sz w:val="28"/>
            <w:szCs w:val="28"/>
            <w:lang w:val="en-US"/>
            <w:rPrChange w:id="183" w:author="Administrator" w:date="2019-03-13T08:29:00Z">
              <w:rPr>
                <w:sz w:val="28"/>
                <w:szCs w:val="28"/>
                <w:lang w:val="en-US"/>
              </w:rPr>
            </w:rPrChange>
          </w:rPr>
          <w:t xml:space="preserve">trên địa bàn tỉnh </w:t>
        </w:r>
      </w:ins>
      <w:ins w:id="184" w:author="Administrator" w:date="2019-03-12T13:57:00Z">
        <w:r w:rsidRPr="00E77D3A">
          <w:rPr>
            <w:color w:val="000000" w:themeColor="text1"/>
            <w:sz w:val="28"/>
            <w:szCs w:val="28"/>
            <w:rPrChange w:id="185" w:author="Administrator" w:date="2019-03-13T08:29:00Z">
              <w:rPr>
                <w:sz w:val="28"/>
                <w:szCs w:val="28"/>
              </w:rPr>
            </w:rPrChange>
          </w:rPr>
          <w:t xml:space="preserve">cần được lồng ghép vấn đề bình đẳng giới; số VBQPPL </w:t>
        </w:r>
      </w:ins>
      <w:ins w:id="186" w:author="Administrator" w:date="2019-03-12T14:08:00Z">
        <w:r w:rsidR="00AF70CD" w:rsidRPr="00E77D3A">
          <w:rPr>
            <w:color w:val="000000" w:themeColor="text1"/>
            <w:sz w:val="28"/>
            <w:szCs w:val="28"/>
            <w:lang w:val="en-US"/>
            <w:rPrChange w:id="187" w:author="Administrator" w:date="2019-03-13T08:29:00Z">
              <w:rPr>
                <w:sz w:val="28"/>
                <w:szCs w:val="28"/>
                <w:lang w:val="en-US"/>
              </w:rPr>
            </w:rPrChange>
          </w:rPr>
          <w:t>của</w:t>
        </w:r>
      </w:ins>
      <w:ins w:id="188" w:author="Administrator" w:date="2019-03-12T13:57:00Z">
        <w:r w:rsidRPr="00E77D3A">
          <w:rPr>
            <w:color w:val="000000" w:themeColor="text1"/>
            <w:sz w:val="28"/>
            <w:szCs w:val="28"/>
            <w:rPrChange w:id="189" w:author="Administrator" w:date="2019-03-13T08:29:00Z">
              <w:rPr>
                <w:sz w:val="28"/>
                <w:szCs w:val="28"/>
              </w:rPr>
            </w:rPrChange>
          </w:rPr>
          <w:t xml:space="preserve"> HĐND và UBND cấp huyện </w:t>
        </w:r>
      </w:ins>
      <w:ins w:id="190" w:author="Administrator" w:date="2019-03-12T14:32:00Z">
        <w:r w:rsidR="0035683F" w:rsidRPr="00E77D3A">
          <w:rPr>
            <w:color w:val="000000" w:themeColor="text1"/>
            <w:sz w:val="28"/>
            <w:szCs w:val="28"/>
            <w:lang w:val="en-US"/>
            <w:rPrChange w:id="191" w:author="Administrator" w:date="2019-03-13T08:29:00Z">
              <w:rPr>
                <w:sz w:val="28"/>
                <w:szCs w:val="28"/>
                <w:lang w:val="en-US"/>
              </w:rPr>
            </w:rPrChange>
          </w:rPr>
          <w:t xml:space="preserve">trên địa bàn tỉnh </w:t>
        </w:r>
      </w:ins>
      <w:ins w:id="192" w:author="Administrator" w:date="2019-03-12T13:57:00Z">
        <w:r w:rsidRPr="00E77D3A">
          <w:rPr>
            <w:color w:val="000000" w:themeColor="text1"/>
            <w:sz w:val="28"/>
            <w:szCs w:val="28"/>
            <w:rPrChange w:id="193" w:author="Administrator" w:date="2019-03-13T08:29:00Z">
              <w:rPr>
                <w:sz w:val="28"/>
                <w:szCs w:val="28"/>
              </w:rPr>
            </w:rPrChange>
          </w:rPr>
          <w:t>được lồng ghép vấn đề bình đẳng giới và đã được ban hành</w:t>
        </w:r>
      </w:ins>
      <w:ins w:id="194" w:author="Administrator" w:date="2019-03-12T14:08:00Z">
        <w:r w:rsidR="00AF70CD" w:rsidRPr="00E77D3A">
          <w:rPr>
            <w:color w:val="000000" w:themeColor="text1"/>
            <w:sz w:val="28"/>
            <w:szCs w:val="28"/>
            <w:lang w:val="en-US"/>
            <w:rPrChange w:id="195" w:author="Administrator" w:date="2019-03-13T08:29:00Z">
              <w:rPr>
                <w:sz w:val="28"/>
                <w:szCs w:val="28"/>
                <w:lang w:val="en-US"/>
              </w:rPr>
            </w:rPrChange>
          </w:rPr>
          <w:t xml:space="preserve"> </w:t>
        </w:r>
        <w:r w:rsidR="00AF70CD" w:rsidRPr="00E77D3A">
          <w:rPr>
            <w:color w:val="000000" w:themeColor="text1"/>
            <w:sz w:val="28"/>
            <w:szCs w:val="28"/>
            <w:rPrChange w:id="196" w:author="Administrator" w:date="2019-03-13T08:29:00Z">
              <w:rPr>
                <w:sz w:val="28"/>
                <w:szCs w:val="28"/>
              </w:rPr>
            </w:rPrChange>
          </w:rPr>
          <w:t>trong kỳ báo cáo</w:t>
        </w:r>
        <w:r w:rsidR="00AF70CD" w:rsidRPr="00E77D3A">
          <w:rPr>
            <w:color w:val="000000" w:themeColor="text1"/>
            <w:sz w:val="28"/>
            <w:szCs w:val="28"/>
            <w:lang w:val="en-US"/>
            <w:rPrChange w:id="197" w:author="Administrator" w:date="2019-03-13T08:29:00Z">
              <w:rPr>
                <w:sz w:val="28"/>
                <w:szCs w:val="28"/>
                <w:lang w:val="en-US"/>
              </w:rPr>
            </w:rPrChange>
          </w:rPr>
          <w:t>.</w:t>
        </w:r>
      </w:ins>
    </w:p>
    <w:p w:rsidR="00861898" w:rsidRPr="00E77D3A" w:rsidRDefault="00861898" w:rsidP="00861898">
      <w:pPr>
        <w:ind w:firstLine="545"/>
        <w:jc w:val="both"/>
        <w:rPr>
          <w:ins w:id="198" w:author="Administrator" w:date="2019-03-12T13:57:00Z"/>
          <w:color w:val="000000" w:themeColor="text1"/>
          <w:sz w:val="28"/>
          <w:szCs w:val="28"/>
          <w:rPrChange w:id="199" w:author="Administrator" w:date="2019-03-13T08:29:00Z">
            <w:rPr>
              <w:ins w:id="200" w:author="Administrator" w:date="2019-03-12T13:57:00Z"/>
              <w:sz w:val="28"/>
              <w:szCs w:val="28"/>
            </w:rPr>
          </w:rPrChange>
        </w:rPr>
      </w:pPr>
      <w:ins w:id="201" w:author="Administrator" w:date="2019-03-12T13:57:00Z">
        <w:r w:rsidRPr="00E77D3A">
          <w:rPr>
            <w:color w:val="000000" w:themeColor="text1"/>
            <w:sz w:val="28"/>
            <w:szCs w:val="28"/>
            <w:rPrChange w:id="202" w:author="Administrator" w:date="2019-03-13T08:29:00Z">
              <w:rPr>
                <w:sz w:val="28"/>
                <w:szCs w:val="28"/>
              </w:rPr>
            </w:rPrChange>
          </w:rPr>
          <w:t>+ Dòng “</w:t>
        </w:r>
      </w:ins>
      <w:ins w:id="203" w:author="Administrator" w:date="2019-03-13T08:30:00Z">
        <w:r w:rsidR="00E77D3A">
          <w:rPr>
            <w:color w:val="000000" w:themeColor="text1"/>
            <w:sz w:val="28"/>
            <w:szCs w:val="28"/>
            <w:lang w:val="en-US"/>
          </w:rPr>
          <w:t xml:space="preserve">III. </w:t>
        </w:r>
      </w:ins>
      <w:ins w:id="204" w:author="Administrator" w:date="2019-03-12T13:57:00Z">
        <w:r w:rsidRPr="00E77D3A">
          <w:rPr>
            <w:color w:val="000000" w:themeColor="text1"/>
            <w:sz w:val="28"/>
            <w:szCs w:val="28"/>
            <w:rPrChange w:id="205" w:author="Administrator" w:date="2019-03-13T08:29:00Z">
              <w:rPr>
                <w:sz w:val="28"/>
                <w:szCs w:val="28"/>
              </w:rPr>
            </w:rPrChange>
          </w:rPr>
          <w:t xml:space="preserve">Tại cấp xã” ghi tổng số văn bản QPPL </w:t>
        </w:r>
      </w:ins>
      <w:ins w:id="206" w:author="Administrator" w:date="2019-03-12T14:08:00Z">
        <w:r w:rsidR="00AF70CD" w:rsidRPr="00E77D3A">
          <w:rPr>
            <w:color w:val="000000" w:themeColor="text1"/>
            <w:sz w:val="28"/>
            <w:szCs w:val="28"/>
            <w:lang w:val="en-US"/>
            <w:rPrChange w:id="207" w:author="Administrator" w:date="2019-03-13T08:29:00Z">
              <w:rPr>
                <w:sz w:val="28"/>
                <w:szCs w:val="28"/>
                <w:lang w:val="en-US"/>
              </w:rPr>
            </w:rPrChange>
          </w:rPr>
          <w:t xml:space="preserve">của </w:t>
        </w:r>
      </w:ins>
      <w:ins w:id="208" w:author="Administrator" w:date="2019-03-12T13:57:00Z">
        <w:r w:rsidRPr="00E77D3A">
          <w:rPr>
            <w:color w:val="000000" w:themeColor="text1"/>
            <w:sz w:val="28"/>
            <w:szCs w:val="28"/>
            <w:rPrChange w:id="209" w:author="Administrator" w:date="2019-03-13T08:29:00Z">
              <w:rPr>
                <w:sz w:val="28"/>
                <w:szCs w:val="28"/>
              </w:rPr>
            </w:rPrChange>
          </w:rPr>
          <w:t xml:space="preserve">HĐND và UBND cấp xã trên địa bàn </w:t>
        </w:r>
      </w:ins>
      <w:ins w:id="210" w:author="Administrator" w:date="2019-03-12T14:31:00Z">
        <w:r w:rsidR="0035683F" w:rsidRPr="00E77D3A">
          <w:rPr>
            <w:color w:val="000000" w:themeColor="text1"/>
            <w:sz w:val="28"/>
            <w:szCs w:val="28"/>
            <w:lang w:val="en-US"/>
            <w:rPrChange w:id="211" w:author="Administrator" w:date="2019-03-13T08:29:00Z">
              <w:rPr>
                <w:sz w:val="28"/>
                <w:szCs w:val="28"/>
                <w:lang w:val="en-US"/>
              </w:rPr>
            </w:rPrChange>
          </w:rPr>
          <w:t>tỉnh</w:t>
        </w:r>
      </w:ins>
      <w:ins w:id="212" w:author="Administrator" w:date="2019-03-12T13:57:00Z">
        <w:r w:rsidRPr="00E77D3A">
          <w:rPr>
            <w:color w:val="000000" w:themeColor="text1"/>
            <w:sz w:val="28"/>
            <w:szCs w:val="28"/>
            <w:rPrChange w:id="213" w:author="Administrator" w:date="2019-03-13T08:29:00Z">
              <w:rPr>
                <w:sz w:val="28"/>
                <w:szCs w:val="28"/>
              </w:rPr>
            </w:rPrChange>
          </w:rPr>
          <w:t xml:space="preserve"> cần được lồng ghép vấn đề bình đẳng giới; số VBQPPL </w:t>
        </w:r>
      </w:ins>
      <w:ins w:id="214" w:author="Administrator" w:date="2019-03-12T14:08:00Z">
        <w:r w:rsidR="00AF70CD" w:rsidRPr="00E77D3A">
          <w:rPr>
            <w:color w:val="000000" w:themeColor="text1"/>
            <w:sz w:val="28"/>
            <w:szCs w:val="28"/>
            <w:lang w:val="en-US"/>
            <w:rPrChange w:id="215" w:author="Administrator" w:date="2019-03-13T08:29:00Z">
              <w:rPr>
                <w:sz w:val="28"/>
                <w:szCs w:val="28"/>
                <w:lang w:val="en-US"/>
              </w:rPr>
            </w:rPrChange>
          </w:rPr>
          <w:t>của</w:t>
        </w:r>
      </w:ins>
      <w:ins w:id="216" w:author="Administrator" w:date="2019-03-12T13:57:00Z">
        <w:r w:rsidRPr="00E77D3A">
          <w:rPr>
            <w:color w:val="000000" w:themeColor="text1"/>
            <w:sz w:val="28"/>
            <w:szCs w:val="28"/>
            <w:rPrChange w:id="217" w:author="Administrator" w:date="2019-03-13T08:29:00Z">
              <w:rPr>
                <w:sz w:val="28"/>
                <w:szCs w:val="28"/>
              </w:rPr>
            </w:rPrChange>
          </w:rPr>
          <w:t xml:space="preserve"> HĐND và UBND cấp xã trên địa bàn </w:t>
        </w:r>
      </w:ins>
      <w:ins w:id="218" w:author="Administrator" w:date="2019-03-12T14:32:00Z">
        <w:r w:rsidR="0035683F" w:rsidRPr="00E77D3A">
          <w:rPr>
            <w:color w:val="000000" w:themeColor="text1"/>
            <w:sz w:val="28"/>
            <w:szCs w:val="28"/>
            <w:lang w:val="en-US"/>
            <w:rPrChange w:id="219" w:author="Administrator" w:date="2019-03-13T08:29:00Z">
              <w:rPr>
                <w:sz w:val="28"/>
                <w:szCs w:val="28"/>
                <w:lang w:val="en-US"/>
              </w:rPr>
            </w:rPrChange>
          </w:rPr>
          <w:t xml:space="preserve">tỉnh </w:t>
        </w:r>
      </w:ins>
      <w:ins w:id="220" w:author="Administrator" w:date="2019-03-12T13:57:00Z">
        <w:r w:rsidRPr="00E77D3A">
          <w:rPr>
            <w:color w:val="000000" w:themeColor="text1"/>
            <w:sz w:val="28"/>
            <w:szCs w:val="28"/>
            <w:rPrChange w:id="221" w:author="Administrator" w:date="2019-03-13T08:29:00Z">
              <w:rPr>
                <w:sz w:val="28"/>
                <w:szCs w:val="28"/>
              </w:rPr>
            </w:rPrChange>
          </w:rPr>
          <w:t>được lồng ghép vấn đề bình đẳng giới và đã được ban hành</w:t>
        </w:r>
      </w:ins>
      <w:ins w:id="222" w:author="Administrator" w:date="2019-03-12T14:09:00Z">
        <w:r w:rsidR="00AF70CD" w:rsidRPr="00E77D3A">
          <w:rPr>
            <w:color w:val="000000" w:themeColor="text1"/>
            <w:sz w:val="28"/>
            <w:szCs w:val="28"/>
            <w:lang w:val="en-US"/>
            <w:rPrChange w:id="223" w:author="Administrator" w:date="2019-03-13T08:29:00Z">
              <w:rPr>
                <w:sz w:val="28"/>
                <w:szCs w:val="28"/>
                <w:lang w:val="en-US"/>
              </w:rPr>
            </w:rPrChange>
          </w:rPr>
          <w:t xml:space="preserve"> </w:t>
        </w:r>
        <w:r w:rsidR="00AF70CD" w:rsidRPr="00E77D3A">
          <w:rPr>
            <w:color w:val="000000" w:themeColor="text1"/>
            <w:sz w:val="28"/>
            <w:szCs w:val="28"/>
            <w:rPrChange w:id="224" w:author="Administrator" w:date="2019-03-13T08:29:00Z">
              <w:rPr>
                <w:sz w:val="28"/>
                <w:szCs w:val="28"/>
              </w:rPr>
            </w:rPrChange>
          </w:rPr>
          <w:t>trong kỳ báo cáo</w:t>
        </w:r>
      </w:ins>
      <w:ins w:id="225" w:author="Administrator" w:date="2019-03-12T13:57:00Z">
        <w:r w:rsidRPr="00E77D3A">
          <w:rPr>
            <w:color w:val="000000" w:themeColor="text1"/>
            <w:sz w:val="28"/>
            <w:szCs w:val="28"/>
            <w:rPrChange w:id="226" w:author="Administrator" w:date="2019-03-13T08:29:00Z">
              <w:rPr>
                <w:sz w:val="28"/>
                <w:szCs w:val="28"/>
              </w:rPr>
            </w:rPrChange>
          </w:rPr>
          <w:t>.</w:t>
        </w:r>
      </w:ins>
    </w:p>
    <w:p w:rsidR="00861898" w:rsidRPr="00E77D3A" w:rsidRDefault="00861898" w:rsidP="00861898">
      <w:pPr>
        <w:ind w:firstLine="545"/>
        <w:jc w:val="both"/>
        <w:rPr>
          <w:ins w:id="227" w:author="Administrator" w:date="2019-03-12T14:12:00Z"/>
          <w:color w:val="000000" w:themeColor="text1"/>
          <w:sz w:val="28"/>
          <w:szCs w:val="28"/>
          <w:lang w:val="en-US"/>
          <w:rPrChange w:id="228" w:author="Administrator" w:date="2019-03-13T08:29:00Z">
            <w:rPr>
              <w:ins w:id="229" w:author="Administrator" w:date="2019-03-12T14:12:00Z"/>
              <w:sz w:val="28"/>
              <w:szCs w:val="28"/>
              <w:lang w:val="en-US"/>
            </w:rPr>
          </w:rPrChange>
        </w:rPr>
      </w:pPr>
      <w:ins w:id="230" w:author="Administrator" w:date="2019-03-12T13:57:00Z">
        <w:r w:rsidRPr="00E77D3A">
          <w:rPr>
            <w:color w:val="000000" w:themeColor="text1"/>
            <w:sz w:val="28"/>
            <w:szCs w:val="28"/>
            <w:rPrChange w:id="231" w:author="Administrator" w:date="2019-03-13T08:29:00Z">
              <w:rPr>
                <w:sz w:val="28"/>
                <w:szCs w:val="28"/>
              </w:rPr>
            </w:rPrChange>
          </w:rPr>
          <w:lastRenderedPageBreak/>
          <w:t xml:space="preserve">+ Dòng “Tên </w:t>
        </w:r>
      </w:ins>
      <w:ins w:id="232" w:author="Administrator" w:date="2019-03-12T14:09:00Z">
        <w:r w:rsidR="00CE08DC" w:rsidRPr="00E77D3A">
          <w:rPr>
            <w:color w:val="000000" w:themeColor="text1"/>
            <w:sz w:val="28"/>
            <w:szCs w:val="28"/>
            <w:lang w:val="en-US"/>
            <w:rPrChange w:id="233" w:author="Administrator" w:date="2019-03-13T08:29:00Z">
              <w:rPr>
                <w:sz w:val="28"/>
                <w:szCs w:val="28"/>
                <w:lang w:val="en-US"/>
              </w:rPr>
            </w:rPrChange>
          </w:rPr>
          <w:t>huyện</w:t>
        </w:r>
      </w:ins>
      <w:ins w:id="234" w:author="Administrator" w:date="2019-03-12T13:57:00Z">
        <w:r w:rsidRPr="00E77D3A">
          <w:rPr>
            <w:color w:val="000000" w:themeColor="text1"/>
            <w:sz w:val="28"/>
            <w:szCs w:val="28"/>
            <w:rPrChange w:id="235" w:author="Administrator" w:date="2019-03-13T08:29:00Z">
              <w:rPr>
                <w:sz w:val="28"/>
                <w:szCs w:val="28"/>
              </w:rPr>
            </w:rPrChange>
          </w:rPr>
          <w:t xml:space="preserve">…”: Lần lượt ghi tên của UBND </w:t>
        </w:r>
      </w:ins>
      <w:ins w:id="236" w:author="Administrator" w:date="2019-03-12T14:12:00Z">
        <w:r w:rsidR="00CE08DC" w:rsidRPr="00E77D3A">
          <w:rPr>
            <w:color w:val="000000" w:themeColor="text1"/>
            <w:sz w:val="28"/>
            <w:szCs w:val="28"/>
            <w:rPrChange w:id="237" w:author="Administrator" w:date="2019-03-13T08:29:00Z">
              <w:rPr>
                <w:sz w:val="28"/>
                <w:szCs w:val="28"/>
              </w:rPr>
            </w:rPrChange>
          </w:rPr>
          <w:t>huyện/quận/thị xã/thành phố thuộc tỉnh/</w:t>
        </w:r>
        <w:r w:rsidR="00CE08DC" w:rsidRPr="00E77D3A">
          <w:rPr>
            <w:color w:val="000000" w:themeColor="text1"/>
            <w:sz w:val="28"/>
            <w:szCs w:val="28"/>
            <w:shd w:val="clear" w:color="auto" w:fill="F9FAFC"/>
            <w:rPrChange w:id="238" w:author="Administrator" w:date="2019-03-13T08:29:00Z">
              <w:rPr>
                <w:sz w:val="28"/>
                <w:szCs w:val="28"/>
                <w:shd w:val="clear" w:color="auto" w:fill="F9FAFC"/>
              </w:rPr>
            </w:rPrChange>
          </w:rPr>
          <w:t>thành phố thuộc thành phố trực thuộc trung ương</w:t>
        </w:r>
        <w:r w:rsidR="00CE08DC" w:rsidRPr="00E77D3A">
          <w:rPr>
            <w:color w:val="000000" w:themeColor="text1"/>
            <w:sz w:val="28"/>
            <w:szCs w:val="28"/>
            <w:shd w:val="clear" w:color="auto" w:fill="F9FAFC"/>
            <w:lang w:val="en-US"/>
            <w:rPrChange w:id="239" w:author="Administrator" w:date="2019-03-13T08:29:00Z">
              <w:rPr>
                <w:sz w:val="28"/>
                <w:szCs w:val="28"/>
                <w:shd w:val="clear" w:color="auto" w:fill="F9FAFC"/>
                <w:lang w:val="en-US"/>
              </w:rPr>
            </w:rPrChange>
          </w:rPr>
          <w:t xml:space="preserve"> </w:t>
        </w:r>
      </w:ins>
      <w:ins w:id="240" w:author="Administrator" w:date="2019-03-12T13:57:00Z">
        <w:r w:rsidRPr="00E77D3A">
          <w:rPr>
            <w:color w:val="000000" w:themeColor="text1"/>
            <w:sz w:val="28"/>
            <w:szCs w:val="28"/>
            <w:rPrChange w:id="241" w:author="Administrator" w:date="2019-03-13T08:29:00Z">
              <w:rPr>
                <w:sz w:val="28"/>
                <w:szCs w:val="28"/>
              </w:rPr>
            </w:rPrChange>
          </w:rPr>
          <w:t>(liệt kê đầy đủ</w:t>
        </w:r>
      </w:ins>
      <w:ins w:id="242" w:author="Administrator" w:date="2019-03-12T14:13:00Z">
        <w:r w:rsidR="00CE08DC" w:rsidRPr="00E77D3A">
          <w:rPr>
            <w:color w:val="000000" w:themeColor="text1"/>
            <w:sz w:val="28"/>
            <w:szCs w:val="28"/>
            <w:lang w:val="en-US"/>
            <w:rPrChange w:id="243" w:author="Administrator" w:date="2019-03-13T08:29:00Z">
              <w:rPr>
                <w:sz w:val="28"/>
                <w:szCs w:val="28"/>
                <w:lang w:val="en-US"/>
              </w:rPr>
            </w:rPrChange>
          </w:rPr>
          <w:t xml:space="preserve"> các huyện</w:t>
        </w:r>
      </w:ins>
      <w:ins w:id="244" w:author="Administrator" w:date="2019-03-12T13:57:00Z">
        <w:r w:rsidRPr="00E77D3A">
          <w:rPr>
            <w:color w:val="000000" w:themeColor="text1"/>
            <w:sz w:val="28"/>
            <w:szCs w:val="28"/>
            <w:rPrChange w:id="245" w:author="Administrator" w:date="2019-03-13T08:29:00Z">
              <w:rPr>
                <w:sz w:val="28"/>
                <w:szCs w:val="28"/>
              </w:rPr>
            </w:rPrChange>
          </w:rPr>
          <w:t xml:space="preserve"> </w:t>
        </w:r>
      </w:ins>
      <w:ins w:id="246" w:author="Administrator" w:date="2019-03-12T14:14:00Z">
        <w:r w:rsidR="00CE08DC" w:rsidRPr="00E77D3A">
          <w:rPr>
            <w:color w:val="000000" w:themeColor="text1"/>
            <w:sz w:val="28"/>
            <w:szCs w:val="28"/>
            <w:rPrChange w:id="247" w:author="Administrator" w:date="2019-03-13T08:29:00Z">
              <w:rPr>
                <w:sz w:val="28"/>
                <w:szCs w:val="28"/>
              </w:rPr>
            </w:rPrChange>
          </w:rPr>
          <w:t>/quận/thị xã/thành phố thuộc tỉnh/</w:t>
        </w:r>
        <w:r w:rsidR="00CE08DC" w:rsidRPr="00E77D3A">
          <w:rPr>
            <w:color w:val="000000" w:themeColor="text1"/>
            <w:sz w:val="28"/>
            <w:szCs w:val="28"/>
            <w:shd w:val="clear" w:color="auto" w:fill="F9FAFC"/>
            <w:rPrChange w:id="248" w:author="Administrator" w:date="2019-03-13T08:29:00Z">
              <w:rPr>
                <w:sz w:val="28"/>
                <w:szCs w:val="28"/>
                <w:shd w:val="clear" w:color="auto" w:fill="F9FAFC"/>
              </w:rPr>
            </w:rPrChange>
          </w:rPr>
          <w:t>thành phố thuộc thành phố trực thuộc trung ương</w:t>
        </w:r>
        <w:r w:rsidR="00CE08DC" w:rsidRPr="00E77D3A">
          <w:rPr>
            <w:color w:val="000000" w:themeColor="text1"/>
            <w:sz w:val="28"/>
            <w:szCs w:val="28"/>
            <w:rPrChange w:id="249" w:author="Administrator" w:date="2019-03-13T08:29:00Z">
              <w:rPr>
                <w:sz w:val="28"/>
                <w:szCs w:val="28"/>
              </w:rPr>
            </w:rPrChange>
          </w:rPr>
          <w:t xml:space="preserve"> </w:t>
        </w:r>
      </w:ins>
      <w:ins w:id="250" w:author="Administrator" w:date="2019-03-12T13:57:00Z">
        <w:r w:rsidRPr="00E77D3A">
          <w:rPr>
            <w:color w:val="000000" w:themeColor="text1"/>
            <w:sz w:val="28"/>
            <w:szCs w:val="28"/>
            <w:rPrChange w:id="251" w:author="Administrator" w:date="2019-03-13T08:29:00Z">
              <w:rPr>
                <w:sz w:val="28"/>
                <w:szCs w:val="28"/>
              </w:rPr>
            </w:rPrChange>
          </w:rPr>
          <w:t>trên địa bàn).</w:t>
        </w:r>
      </w:ins>
    </w:p>
    <w:p w:rsidR="00861898" w:rsidRPr="00E77D3A" w:rsidRDefault="00861898" w:rsidP="00861898">
      <w:pPr>
        <w:tabs>
          <w:tab w:val="left" w:pos="900"/>
        </w:tabs>
        <w:ind w:left="360" w:firstLine="360"/>
        <w:rPr>
          <w:ins w:id="252" w:author="Administrator" w:date="2019-03-12T13:57:00Z"/>
          <w:color w:val="000000" w:themeColor="text1"/>
          <w:sz w:val="28"/>
          <w:szCs w:val="28"/>
          <w:rPrChange w:id="253" w:author="Administrator" w:date="2019-03-13T08:29:00Z">
            <w:rPr>
              <w:ins w:id="254" w:author="Administrator" w:date="2019-03-12T13:57:00Z"/>
              <w:sz w:val="28"/>
              <w:szCs w:val="28"/>
            </w:rPr>
          </w:rPrChange>
        </w:rPr>
      </w:pPr>
      <w:ins w:id="255" w:author="Administrator" w:date="2019-03-12T13:57:00Z">
        <w:r w:rsidRPr="00E77D3A">
          <w:rPr>
            <w:color w:val="000000" w:themeColor="text1"/>
            <w:sz w:val="28"/>
            <w:szCs w:val="28"/>
            <w:rPrChange w:id="256" w:author="Administrator" w:date="2019-03-13T08:29:00Z">
              <w:rPr>
                <w:sz w:val="28"/>
                <w:szCs w:val="28"/>
              </w:rPr>
            </w:rPrChange>
          </w:rPr>
          <w:t>- Cột 1 = Cột (2+3).</w:t>
        </w:r>
      </w:ins>
    </w:p>
    <w:p w:rsidR="00861898" w:rsidRPr="00E77D3A" w:rsidRDefault="00861898">
      <w:pPr>
        <w:tabs>
          <w:tab w:val="left" w:pos="900"/>
        </w:tabs>
        <w:ind w:left="360" w:firstLine="360"/>
        <w:rPr>
          <w:color w:val="000000" w:themeColor="text1"/>
          <w:sz w:val="28"/>
          <w:szCs w:val="28"/>
          <w:lang w:val="en-US"/>
          <w:rPrChange w:id="257" w:author="Administrator" w:date="2019-03-13T08:29:00Z">
            <w:rPr>
              <w:sz w:val="28"/>
              <w:szCs w:val="28"/>
            </w:rPr>
          </w:rPrChange>
        </w:rPr>
        <w:pPrChange w:id="258" w:author="Administrator" w:date="2019-03-12T14:34:00Z">
          <w:pPr>
            <w:spacing w:before="120"/>
            <w:ind w:firstLine="720"/>
            <w:jc w:val="both"/>
          </w:pPr>
        </w:pPrChange>
      </w:pPr>
      <w:ins w:id="259" w:author="Administrator" w:date="2019-03-12T13:57:00Z">
        <w:r w:rsidRPr="00E77D3A">
          <w:rPr>
            <w:color w:val="000000" w:themeColor="text1"/>
            <w:sz w:val="28"/>
            <w:szCs w:val="28"/>
            <w:rPrChange w:id="260" w:author="Administrator" w:date="2019-03-13T08:29:00Z">
              <w:rPr>
                <w:sz w:val="28"/>
                <w:szCs w:val="28"/>
              </w:rPr>
            </w:rPrChange>
          </w:rPr>
          <w:t>- Cột 4 = Cột (5+6).</w:t>
        </w:r>
      </w:ins>
    </w:p>
    <w:p w:rsidR="00E61A23" w:rsidRPr="00E77D3A" w:rsidRDefault="000C6B17">
      <w:pPr>
        <w:spacing w:before="120"/>
        <w:ind w:firstLine="720"/>
        <w:jc w:val="both"/>
        <w:rPr>
          <w:color w:val="000000" w:themeColor="text1"/>
          <w:sz w:val="28"/>
          <w:szCs w:val="28"/>
          <w:rPrChange w:id="261" w:author="Administrator" w:date="2019-03-13T08:29:00Z">
            <w:rPr>
              <w:sz w:val="28"/>
              <w:szCs w:val="28"/>
            </w:rPr>
          </w:rPrChange>
        </w:rPr>
      </w:pPr>
      <w:r w:rsidRPr="00E77D3A">
        <w:rPr>
          <w:b/>
          <w:color w:val="000000" w:themeColor="text1"/>
          <w:sz w:val="28"/>
          <w:szCs w:val="28"/>
          <w:rPrChange w:id="262" w:author="Administrator" w:date="2019-03-13T08:29:00Z">
            <w:rPr>
              <w:b/>
              <w:sz w:val="28"/>
              <w:szCs w:val="28"/>
            </w:rPr>
          </w:rPrChange>
        </w:rPr>
        <w:t>3. Nguồn số liệu</w:t>
      </w:r>
    </w:p>
    <w:p w:rsidR="00E61A23" w:rsidRPr="00E77D3A" w:rsidRDefault="000C6B17">
      <w:pPr>
        <w:spacing w:before="120"/>
        <w:ind w:firstLine="720"/>
        <w:jc w:val="both"/>
        <w:rPr>
          <w:color w:val="000000" w:themeColor="text1"/>
          <w:sz w:val="28"/>
          <w:szCs w:val="28"/>
          <w:lang w:val="en-US"/>
          <w:rPrChange w:id="263" w:author="Administrator" w:date="2019-03-13T08:29:00Z">
            <w:rPr>
              <w:sz w:val="28"/>
              <w:szCs w:val="28"/>
            </w:rPr>
          </w:rPrChange>
        </w:rPr>
      </w:pPr>
      <w:r w:rsidRPr="00E77D3A">
        <w:rPr>
          <w:color w:val="000000" w:themeColor="text1"/>
          <w:sz w:val="28"/>
          <w:szCs w:val="28"/>
          <w:rPrChange w:id="264" w:author="Administrator" w:date="2019-03-13T08:29:00Z">
            <w:rPr>
              <w:sz w:val="28"/>
              <w:szCs w:val="28"/>
            </w:rPr>
          </w:rPrChange>
        </w:rPr>
        <w:t>Từ sổ sách ghi chép ban đầu tại Sở Tư pháp, Văn phòng Ủy ban nhân dân cấp tỉnh theo dõi về việc</w:t>
      </w:r>
      <w:ins w:id="265" w:author="Administrator" w:date="2019-03-12T14:15:00Z">
        <w:r w:rsidR="00CE08DC" w:rsidRPr="00E77D3A">
          <w:rPr>
            <w:color w:val="000000" w:themeColor="text1"/>
            <w:sz w:val="28"/>
            <w:szCs w:val="28"/>
            <w:lang w:val="en-US"/>
            <w:rPrChange w:id="266" w:author="Administrator" w:date="2019-03-13T08:29:00Z">
              <w:rPr>
                <w:sz w:val="28"/>
                <w:szCs w:val="28"/>
                <w:lang w:val="en-US"/>
              </w:rPr>
            </w:rPrChange>
          </w:rPr>
          <w:t xml:space="preserve"> </w:t>
        </w:r>
      </w:ins>
      <w:del w:id="267" w:author="Administrator" w:date="2019-03-12T14:15:00Z">
        <w:r w:rsidRPr="00E77D3A" w:rsidDel="00CE08DC">
          <w:rPr>
            <w:color w:val="000000" w:themeColor="text1"/>
            <w:sz w:val="28"/>
            <w:szCs w:val="28"/>
            <w:rPrChange w:id="268" w:author="Administrator" w:date="2019-03-13T08:29:00Z">
              <w:rPr>
                <w:sz w:val="28"/>
                <w:szCs w:val="28"/>
              </w:rPr>
            </w:rPrChange>
          </w:rPr>
          <w:delText xml:space="preserve"> chủ trì soạn thảo và </w:delText>
        </w:r>
      </w:del>
      <w:r w:rsidRPr="00E77D3A">
        <w:rPr>
          <w:color w:val="000000" w:themeColor="text1"/>
          <w:sz w:val="28"/>
          <w:szCs w:val="28"/>
          <w:rPrChange w:id="269" w:author="Administrator" w:date="2019-03-13T08:29:00Z">
            <w:rPr>
              <w:sz w:val="28"/>
              <w:szCs w:val="28"/>
            </w:rPr>
          </w:rPrChange>
        </w:rPr>
        <w:t>ban hành VBQPPL của HĐND, UBND cấp tỉnh</w:t>
      </w:r>
      <w:ins w:id="270" w:author="Administrator" w:date="2019-03-12T14:33:00Z">
        <w:r w:rsidR="0035683F" w:rsidRPr="00E77D3A">
          <w:rPr>
            <w:color w:val="000000" w:themeColor="text1"/>
            <w:sz w:val="28"/>
            <w:szCs w:val="28"/>
            <w:lang w:val="en-US"/>
            <w:rPrChange w:id="271" w:author="Administrator" w:date="2019-03-13T08:29:00Z">
              <w:rPr>
                <w:sz w:val="28"/>
                <w:szCs w:val="28"/>
                <w:lang w:val="en-US"/>
              </w:rPr>
            </w:rPrChange>
          </w:rPr>
          <w:t xml:space="preserve"> và tổng hợp từ biểu mẫu số 01b/BTP/VĐC/XDPL</w:t>
        </w:r>
      </w:ins>
      <w:ins w:id="272" w:author="Administrator" w:date="2019-03-12T14:34:00Z">
        <w:r w:rsidR="0035683F" w:rsidRPr="00E77D3A">
          <w:rPr>
            <w:color w:val="000000" w:themeColor="text1"/>
            <w:sz w:val="28"/>
            <w:szCs w:val="28"/>
            <w:lang w:val="en-US"/>
            <w:rPrChange w:id="273" w:author="Administrator" w:date="2019-03-13T08:29:00Z">
              <w:rPr>
                <w:sz w:val="28"/>
                <w:szCs w:val="28"/>
                <w:lang w:val="en-US"/>
              </w:rPr>
            </w:rPrChange>
          </w:rPr>
          <w:t>.</w:t>
        </w:r>
      </w:ins>
      <w:del w:id="274" w:author="Administrator" w:date="2019-03-12T14:33:00Z">
        <w:r w:rsidRPr="00E77D3A" w:rsidDel="0035683F">
          <w:rPr>
            <w:color w:val="000000" w:themeColor="text1"/>
            <w:sz w:val="28"/>
            <w:szCs w:val="28"/>
            <w:rPrChange w:id="275" w:author="Administrator" w:date="2019-03-13T08:29:00Z">
              <w:rPr>
                <w:sz w:val="28"/>
                <w:szCs w:val="28"/>
              </w:rPr>
            </w:rPrChange>
          </w:rPr>
          <w:delText>.</w:delText>
        </w:r>
      </w:del>
    </w:p>
    <w:p w:rsidR="00E61A23" w:rsidRPr="00E77D3A" w:rsidDel="00CE08DC" w:rsidRDefault="000C6B17">
      <w:pPr>
        <w:spacing w:before="120"/>
        <w:ind w:firstLine="720"/>
        <w:jc w:val="both"/>
        <w:rPr>
          <w:del w:id="276" w:author="Administrator" w:date="2019-03-12T14:15:00Z"/>
          <w:color w:val="000000" w:themeColor="text1"/>
          <w:sz w:val="28"/>
          <w:szCs w:val="28"/>
          <w:lang w:val="en-US"/>
          <w:rPrChange w:id="277" w:author="Administrator" w:date="2019-03-13T08:29:00Z">
            <w:rPr>
              <w:del w:id="278" w:author="Administrator" w:date="2019-03-12T14:15:00Z"/>
              <w:sz w:val="28"/>
              <w:szCs w:val="28"/>
              <w:lang w:val="en-US"/>
            </w:rPr>
          </w:rPrChange>
        </w:rPr>
      </w:pPr>
      <w:del w:id="279" w:author="Administrator" w:date="2019-03-12T14:15:00Z">
        <w:r w:rsidRPr="00E77D3A" w:rsidDel="00CE08DC">
          <w:rPr>
            <w:color w:val="000000" w:themeColor="text1"/>
            <w:sz w:val="28"/>
            <w:szCs w:val="28"/>
            <w:rPrChange w:id="280" w:author="Administrator" w:date="2019-03-13T08:29:00Z">
              <w:rPr>
                <w:sz w:val="28"/>
                <w:szCs w:val="28"/>
              </w:rPr>
            </w:rPrChange>
          </w:rPr>
          <w:delText xml:space="preserve">Từ sổ sách ghi chép ban đầu tại Vụ/Tổ chức pháp chế bộ, ngành theo dõi về việc chủ trì soạn thảo </w:delText>
        </w:r>
        <w:r w:rsidR="001C151B" w:rsidRPr="00E77D3A" w:rsidDel="00CE08DC">
          <w:rPr>
            <w:color w:val="000000" w:themeColor="text1"/>
            <w:sz w:val="28"/>
            <w:szCs w:val="28"/>
            <w:lang w:val="en-US"/>
            <w:rPrChange w:id="281" w:author="Administrator" w:date="2019-03-13T08:29:00Z">
              <w:rPr>
                <w:sz w:val="28"/>
                <w:szCs w:val="28"/>
                <w:lang w:val="en-US"/>
              </w:rPr>
            </w:rPrChange>
          </w:rPr>
          <w:delText xml:space="preserve">và ban hành </w:delText>
        </w:r>
        <w:r w:rsidRPr="00E77D3A" w:rsidDel="00CE08DC">
          <w:rPr>
            <w:color w:val="000000" w:themeColor="text1"/>
            <w:sz w:val="28"/>
            <w:szCs w:val="28"/>
            <w:rPrChange w:id="282" w:author="Administrator" w:date="2019-03-13T08:29:00Z">
              <w:rPr>
                <w:sz w:val="28"/>
                <w:szCs w:val="28"/>
              </w:rPr>
            </w:rPrChange>
          </w:rPr>
          <w:delText>VBQPPL của bộ, ngành.</w:delText>
        </w:r>
      </w:del>
    </w:p>
    <w:p w:rsidR="00210C03" w:rsidRPr="00E77D3A" w:rsidDel="00CE08DC" w:rsidRDefault="00210C03" w:rsidP="00210C03">
      <w:pPr>
        <w:spacing w:before="120" w:after="120"/>
        <w:ind w:firstLine="720"/>
        <w:jc w:val="both"/>
        <w:rPr>
          <w:del w:id="283" w:author="Administrator" w:date="2019-03-12T14:15:00Z"/>
          <w:color w:val="000000" w:themeColor="text1"/>
          <w:sz w:val="28"/>
          <w:szCs w:val="28"/>
          <w:rPrChange w:id="284" w:author="Administrator" w:date="2019-03-13T08:29:00Z">
            <w:rPr>
              <w:del w:id="285" w:author="Administrator" w:date="2019-03-12T14:15:00Z"/>
              <w:sz w:val="28"/>
              <w:szCs w:val="28"/>
            </w:rPr>
          </w:rPrChange>
        </w:rPr>
      </w:pPr>
      <w:del w:id="286" w:author="Administrator" w:date="2019-03-12T14:15:00Z">
        <w:r w:rsidRPr="00E77D3A" w:rsidDel="00CE08DC">
          <w:rPr>
            <w:color w:val="000000" w:themeColor="text1"/>
            <w:sz w:val="28"/>
            <w:szCs w:val="28"/>
            <w:lang w:val="en-US"/>
            <w:rPrChange w:id="287" w:author="Administrator" w:date="2019-03-13T08:29:00Z">
              <w:rPr>
                <w:sz w:val="28"/>
                <w:szCs w:val="28"/>
                <w:lang w:val="en-US"/>
              </w:rPr>
            </w:rPrChange>
          </w:rPr>
          <w:delText>Từ s</w:delText>
        </w:r>
        <w:r w:rsidRPr="00E77D3A" w:rsidDel="00CE08DC">
          <w:rPr>
            <w:color w:val="000000" w:themeColor="text1"/>
            <w:sz w:val="28"/>
            <w:szCs w:val="28"/>
            <w:rPrChange w:id="288" w:author="Administrator" w:date="2019-03-13T08:29:00Z">
              <w:rPr>
                <w:sz w:val="28"/>
                <w:szCs w:val="28"/>
              </w:rPr>
            </w:rPrChange>
          </w:rPr>
          <w:delText>ổ sách ghi chép ban đầu tại các đơn vị thuộc Bộ Tư pháp theo dõi về việc chủ trì soạn thảo</w:delText>
        </w:r>
        <w:r w:rsidR="001C151B" w:rsidRPr="00E77D3A" w:rsidDel="00CE08DC">
          <w:rPr>
            <w:color w:val="000000" w:themeColor="text1"/>
            <w:sz w:val="28"/>
            <w:szCs w:val="28"/>
            <w:lang w:val="en-US"/>
            <w:rPrChange w:id="289" w:author="Administrator" w:date="2019-03-13T08:29:00Z">
              <w:rPr>
                <w:sz w:val="28"/>
                <w:szCs w:val="28"/>
                <w:lang w:val="en-US"/>
              </w:rPr>
            </w:rPrChange>
          </w:rPr>
          <w:delText xml:space="preserve"> và ban hành</w:delText>
        </w:r>
        <w:r w:rsidRPr="00E77D3A" w:rsidDel="00CE08DC">
          <w:rPr>
            <w:color w:val="000000" w:themeColor="text1"/>
            <w:sz w:val="28"/>
            <w:szCs w:val="28"/>
            <w:rPrChange w:id="290" w:author="Administrator" w:date="2019-03-13T08:29:00Z">
              <w:rPr>
                <w:sz w:val="28"/>
                <w:szCs w:val="28"/>
              </w:rPr>
            </w:rPrChange>
          </w:rPr>
          <w:delText xml:space="preserve"> VBQPPL</w:delText>
        </w:r>
        <w:r w:rsidR="001C151B" w:rsidRPr="00E77D3A" w:rsidDel="00CE08DC">
          <w:rPr>
            <w:color w:val="000000" w:themeColor="text1"/>
            <w:sz w:val="28"/>
            <w:szCs w:val="28"/>
            <w:lang w:val="en-US"/>
            <w:rPrChange w:id="291" w:author="Administrator" w:date="2019-03-13T08:29:00Z">
              <w:rPr>
                <w:sz w:val="28"/>
                <w:szCs w:val="28"/>
                <w:lang w:val="en-US"/>
              </w:rPr>
            </w:rPrChange>
          </w:rPr>
          <w:delText xml:space="preserve"> của Bộ Tư pháp</w:delText>
        </w:r>
        <w:r w:rsidRPr="00E77D3A" w:rsidDel="00CE08DC">
          <w:rPr>
            <w:color w:val="000000" w:themeColor="text1"/>
            <w:sz w:val="28"/>
            <w:szCs w:val="28"/>
            <w:rPrChange w:id="292" w:author="Administrator" w:date="2019-03-13T08:29:00Z">
              <w:rPr>
                <w:sz w:val="28"/>
                <w:szCs w:val="28"/>
              </w:rPr>
            </w:rPrChange>
          </w:rPr>
          <w:delText>.</w:delText>
        </w:r>
      </w:del>
    </w:p>
    <w:p w:rsidR="00CE08DC" w:rsidRPr="00E77D3A" w:rsidRDefault="00CE08DC">
      <w:pPr>
        <w:rPr>
          <w:ins w:id="293" w:author="Administrator" w:date="2019-03-12T14:15:00Z"/>
          <w:color w:val="000000" w:themeColor="text1"/>
          <w:sz w:val="28"/>
          <w:szCs w:val="28"/>
          <w:lang w:val="en-US"/>
          <w:rPrChange w:id="294" w:author="Administrator" w:date="2019-03-13T08:29:00Z">
            <w:rPr>
              <w:ins w:id="295" w:author="Administrator" w:date="2019-03-12T14:15:00Z"/>
              <w:sz w:val="28"/>
              <w:szCs w:val="28"/>
              <w:lang w:val="en-US"/>
            </w:rPr>
          </w:rPrChange>
        </w:rPr>
      </w:pPr>
      <w:ins w:id="296" w:author="Administrator" w:date="2019-03-12T14:15:00Z">
        <w:r w:rsidRPr="00E77D3A">
          <w:rPr>
            <w:color w:val="000000" w:themeColor="text1"/>
            <w:sz w:val="28"/>
            <w:szCs w:val="28"/>
            <w:lang w:val="en-US"/>
            <w:rPrChange w:id="297" w:author="Administrator" w:date="2019-03-13T08:29:00Z">
              <w:rPr>
                <w:sz w:val="28"/>
                <w:szCs w:val="28"/>
                <w:lang w:val="en-US"/>
              </w:rPr>
            </w:rPrChange>
          </w:rPr>
          <w:br w:type="page"/>
        </w:r>
      </w:ins>
    </w:p>
    <w:p w:rsidR="00210C03" w:rsidRPr="00E77D3A" w:rsidRDefault="00210C03">
      <w:pPr>
        <w:spacing w:before="120"/>
        <w:ind w:firstLine="720"/>
        <w:jc w:val="both"/>
        <w:rPr>
          <w:color w:val="000000" w:themeColor="text1"/>
          <w:sz w:val="28"/>
          <w:szCs w:val="28"/>
          <w:lang w:val="en-US"/>
          <w:rPrChange w:id="298" w:author="Administrator" w:date="2019-03-13T08:29:00Z">
            <w:rPr>
              <w:sz w:val="28"/>
              <w:szCs w:val="28"/>
              <w:lang w:val="en-US"/>
            </w:rPr>
          </w:rPrChange>
        </w:rPr>
      </w:pPr>
    </w:p>
    <w:p w:rsidR="0019753E" w:rsidRPr="00E77D3A" w:rsidRDefault="0019753E" w:rsidP="0019753E">
      <w:pPr>
        <w:jc w:val="center"/>
        <w:rPr>
          <w:ins w:id="299" w:author="Administrator" w:date="2019-03-12T13:47:00Z"/>
          <w:color w:val="000000" w:themeColor="text1"/>
          <w:sz w:val="28"/>
          <w:szCs w:val="28"/>
          <w:rPrChange w:id="300" w:author="Administrator" w:date="2019-03-13T08:29:00Z">
            <w:rPr>
              <w:ins w:id="301" w:author="Administrator" w:date="2019-03-12T13:47:00Z"/>
              <w:sz w:val="28"/>
              <w:szCs w:val="28"/>
            </w:rPr>
          </w:rPrChange>
        </w:rPr>
      </w:pPr>
      <w:ins w:id="302" w:author="Administrator" w:date="2019-03-12T13:47:00Z">
        <w:r w:rsidRPr="00E77D3A">
          <w:rPr>
            <w:b/>
            <w:color w:val="000000" w:themeColor="text1"/>
            <w:sz w:val="28"/>
            <w:szCs w:val="28"/>
            <w:rPrChange w:id="303" w:author="Administrator" w:date="2019-03-13T08:29:00Z">
              <w:rPr>
                <w:b/>
                <w:sz w:val="28"/>
                <w:szCs w:val="28"/>
              </w:rPr>
            </w:rPrChange>
          </w:rPr>
          <w:t>GIẢI THÍCH BIỂU MẪU 02</w:t>
        </w:r>
      </w:ins>
      <w:ins w:id="304" w:author="Administrator" w:date="2019-03-12T14:15:00Z">
        <w:r w:rsidR="00CE08DC" w:rsidRPr="00E77D3A">
          <w:rPr>
            <w:b/>
            <w:color w:val="000000" w:themeColor="text1"/>
            <w:sz w:val="28"/>
            <w:szCs w:val="28"/>
            <w:lang w:val="en-US"/>
            <w:rPrChange w:id="305" w:author="Administrator" w:date="2019-03-13T08:29:00Z">
              <w:rPr>
                <w:b/>
                <w:sz w:val="28"/>
                <w:szCs w:val="28"/>
                <w:lang w:val="en-US"/>
              </w:rPr>
            </w:rPrChange>
          </w:rPr>
          <w:t>b</w:t>
        </w:r>
      </w:ins>
      <w:ins w:id="306" w:author="Administrator" w:date="2019-03-12T13:47:00Z">
        <w:r w:rsidRPr="00E77D3A">
          <w:rPr>
            <w:b/>
            <w:color w:val="000000" w:themeColor="text1"/>
            <w:sz w:val="28"/>
            <w:szCs w:val="28"/>
            <w:rPrChange w:id="307" w:author="Administrator" w:date="2019-03-13T08:29:00Z">
              <w:rPr>
                <w:b/>
                <w:sz w:val="28"/>
                <w:szCs w:val="28"/>
              </w:rPr>
            </w:rPrChange>
          </w:rPr>
          <w:t>/BTP/VĐC/XDPL</w:t>
        </w:r>
      </w:ins>
    </w:p>
    <w:p w:rsidR="0019753E" w:rsidRPr="00E77D3A" w:rsidRDefault="0019753E" w:rsidP="0019753E">
      <w:pPr>
        <w:jc w:val="center"/>
        <w:rPr>
          <w:ins w:id="308" w:author="Administrator" w:date="2019-03-12T13:47:00Z"/>
          <w:color w:val="000000" w:themeColor="text1"/>
          <w:sz w:val="28"/>
          <w:szCs w:val="28"/>
          <w:rPrChange w:id="309" w:author="Administrator" w:date="2019-03-13T08:29:00Z">
            <w:rPr>
              <w:ins w:id="310" w:author="Administrator" w:date="2019-03-12T13:47:00Z"/>
              <w:sz w:val="28"/>
              <w:szCs w:val="28"/>
            </w:rPr>
          </w:rPrChange>
        </w:rPr>
      </w:pPr>
      <w:ins w:id="311" w:author="Administrator" w:date="2019-03-12T13:47:00Z">
        <w:r w:rsidRPr="00E77D3A">
          <w:rPr>
            <w:b/>
            <w:color w:val="000000" w:themeColor="text1"/>
            <w:sz w:val="28"/>
            <w:szCs w:val="28"/>
            <w:rPrChange w:id="312" w:author="Administrator" w:date="2019-03-13T08:29:00Z">
              <w:rPr>
                <w:b/>
                <w:sz w:val="28"/>
                <w:szCs w:val="28"/>
              </w:rPr>
            </w:rPrChange>
          </w:rPr>
          <w:t xml:space="preserve">Văn bản quy phạm pháp luật </w:t>
        </w:r>
      </w:ins>
      <w:ins w:id="313" w:author="Administrator" w:date="2019-03-12T14:15:00Z">
        <w:r w:rsidR="00CE08DC" w:rsidRPr="00E77D3A">
          <w:rPr>
            <w:b/>
            <w:color w:val="000000" w:themeColor="text1"/>
            <w:sz w:val="28"/>
            <w:szCs w:val="28"/>
            <w:lang w:val="en-US"/>
            <w:rPrChange w:id="314" w:author="Administrator" w:date="2019-03-13T08:29:00Z">
              <w:rPr>
                <w:b/>
                <w:sz w:val="28"/>
                <w:szCs w:val="28"/>
                <w:lang w:val="en-US"/>
              </w:rPr>
            </w:rPrChange>
          </w:rPr>
          <w:t>(VBQPP)</w:t>
        </w:r>
      </w:ins>
      <w:ins w:id="315" w:author="Administrator" w:date="2019-03-12T13:47:00Z">
        <w:r w:rsidRPr="00E77D3A">
          <w:rPr>
            <w:b/>
            <w:color w:val="000000" w:themeColor="text1"/>
            <w:sz w:val="28"/>
            <w:szCs w:val="28"/>
            <w:rPrChange w:id="316" w:author="Administrator" w:date="2019-03-13T08:29:00Z">
              <w:rPr>
                <w:b/>
                <w:sz w:val="28"/>
                <w:szCs w:val="28"/>
              </w:rPr>
            </w:rPrChange>
          </w:rPr>
          <w:t xml:space="preserve"> lồng ghép vấn đề bình đẳng giới</w:t>
        </w:r>
      </w:ins>
    </w:p>
    <w:p w:rsidR="0019753E" w:rsidRPr="00E77D3A" w:rsidRDefault="0019753E" w:rsidP="0019753E">
      <w:pPr>
        <w:spacing w:before="120"/>
        <w:ind w:firstLine="720"/>
        <w:jc w:val="both"/>
        <w:rPr>
          <w:ins w:id="317" w:author="Administrator" w:date="2019-03-12T13:47:00Z"/>
          <w:color w:val="000000" w:themeColor="text1"/>
          <w:sz w:val="28"/>
          <w:szCs w:val="28"/>
          <w:rPrChange w:id="318" w:author="Administrator" w:date="2019-03-13T08:29:00Z">
            <w:rPr>
              <w:ins w:id="319" w:author="Administrator" w:date="2019-03-12T13:47:00Z"/>
              <w:sz w:val="28"/>
              <w:szCs w:val="28"/>
            </w:rPr>
          </w:rPrChange>
        </w:rPr>
      </w:pPr>
      <w:ins w:id="320" w:author="Administrator" w:date="2019-03-12T13:47:00Z">
        <w:r w:rsidRPr="00E77D3A">
          <w:rPr>
            <w:b/>
            <w:color w:val="000000" w:themeColor="text1"/>
            <w:sz w:val="28"/>
            <w:szCs w:val="28"/>
            <w:rPrChange w:id="321" w:author="Administrator" w:date="2019-03-13T08:29:00Z">
              <w:rPr>
                <w:b/>
                <w:sz w:val="28"/>
                <w:szCs w:val="28"/>
              </w:rPr>
            </w:rPrChange>
          </w:rPr>
          <w:t>1. Khái niệm, phương pháp tính</w:t>
        </w:r>
      </w:ins>
    </w:p>
    <w:p w:rsidR="0019753E" w:rsidRPr="00E77D3A" w:rsidRDefault="00D33B24" w:rsidP="0019753E">
      <w:pPr>
        <w:spacing w:before="120"/>
        <w:ind w:firstLine="720"/>
        <w:jc w:val="both"/>
        <w:rPr>
          <w:ins w:id="322" w:author="Administrator" w:date="2019-03-12T13:47:00Z"/>
          <w:color w:val="000000" w:themeColor="text1"/>
          <w:sz w:val="28"/>
          <w:szCs w:val="28"/>
          <w:rPrChange w:id="323" w:author="Administrator" w:date="2019-03-13T08:29:00Z">
            <w:rPr>
              <w:ins w:id="324" w:author="Administrator" w:date="2019-03-12T13:47:00Z"/>
              <w:sz w:val="28"/>
              <w:szCs w:val="28"/>
            </w:rPr>
          </w:rPrChange>
        </w:rPr>
      </w:pPr>
      <w:ins w:id="325" w:author="Administrator" w:date="2019-03-12T15:34:00Z">
        <w:r w:rsidRPr="00E77D3A">
          <w:rPr>
            <w:color w:val="000000" w:themeColor="text1"/>
            <w:sz w:val="28"/>
            <w:szCs w:val="28"/>
            <w:rPrChange w:id="326" w:author="Administrator" w:date="2019-03-13T08:29:00Z">
              <w:rPr>
                <w:sz w:val="28"/>
                <w:szCs w:val="28"/>
              </w:rPr>
            </w:rPrChange>
          </w:rPr>
          <w:t>Biểu mẫu số 02</w:t>
        </w:r>
        <w:r w:rsidRPr="00E77D3A">
          <w:rPr>
            <w:color w:val="000000" w:themeColor="text1"/>
            <w:sz w:val="28"/>
            <w:szCs w:val="28"/>
            <w:lang w:val="en-US"/>
            <w:rPrChange w:id="327" w:author="Administrator" w:date="2019-03-13T08:29:00Z">
              <w:rPr>
                <w:sz w:val="28"/>
                <w:szCs w:val="28"/>
                <w:lang w:val="en-US"/>
              </w:rPr>
            </w:rPrChange>
          </w:rPr>
          <w:t>b</w:t>
        </w:r>
        <w:r w:rsidRPr="00E77D3A">
          <w:rPr>
            <w:color w:val="000000" w:themeColor="text1"/>
            <w:sz w:val="28"/>
            <w:szCs w:val="28"/>
            <w:rPrChange w:id="328" w:author="Administrator" w:date="2019-03-13T08:29:00Z">
              <w:rPr>
                <w:sz w:val="28"/>
                <w:szCs w:val="28"/>
              </w:rPr>
            </w:rPrChange>
          </w:rPr>
          <w:t xml:space="preserve">/BTP/VĐC/XDPL phản ánh </w:t>
        </w:r>
        <w:r w:rsidRPr="00E77D3A">
          <w:rPr>
            <w:color w:val="000000" w:themeColor="text1"/>
            <w:sz w:val="28"/>
            <w:szCs w:val="28"/>
            <w:lang w:val="en-US"/>
            <w:rPrChange w:id="329" w:author="Administrator" w:date="2019-03-13T08:29:00Z">
              <w:rPr>
                <w:sz w:val="28"/>
                <w:szCs w:val="28"/>
                <w:lang w:val="en-US"/>
              </w:rPr>
            </w:rPrChange>
          </w:rPr>
          <w:t>số lượng VBQPPL</w:t>
        </w:r>
        <w:r w:rsidRPr="00E77D3A">
          <w:rPr>
            <w:color w:val="000000" w:themeColor="text1"/>
            <w:sz w:val="28"/>
            <w:szCs w:val="28"/>
            <w:rPrChange w:id="330" w:author="Administrator" w:date="2019-03-13T08:29:00Z">
              <w:rPr>
                <w:sz w:val="28"/>
                <w:szCs w:val="28"/>
              </w:rPr>
            </w:rPrChange>
          </w:rPr>
          <w:t xml:space="preserve"> </w:t>
        </w:r>
        <w:r w:rsidRPr="00E77D3A">
          <w:rPr>
            <w:color w:val="000000" w:themeColor="text1"/>
            <w:sz w:val="28"/>
            <w:szCs w:val="28"/>
            <w:lang w:val="en-US"/>
            <w:rPrChange w:id="331" w:author="Administrator" w:date="2019-03-13T08:29:00Z">
              <w:rPr>
                <w:sz w:val="28"/>
                <w:szCs w:val="28"/>
                <w:lang w:val="en-US"/>
              </w:rPr>
            </w:rPrChange>
          </w:rPr>
          <w:t xml:space="preserve">cần </w:t>
        </w:r>
        <w:r w:rsidRPr="00E77D3A">
          <w:rPr>
            <w:color w:val="000000" w:themeColor="text1"/>
            <w:sz w:val="28"/>
            <w:szCs w:val="28"/>
            <w:rPrChange w:id="332" w:author="Administrator" w:date="2019-03-13T08:29:00Z">
              <w:rPr>
                <w:sz w:val="28"/>
                <w:szCs w:val="28"/>
              </w:rPr>
            </w:rPrChange>
          </w:rPr>
          <w:t>được lồng ghép vấn đề bình đẳng giới</w:t>
        </w:r>
        <w:r w:rsidRPr="00E77D3A">
          <w:rPr>
            <w:color w:val="000000" w:themeColor="text1"/>
            <w:sz w:val="28"/>
            <w:szCs w:val="28"/>
            <w:lang w:val="en-US"/>
            <w:rPrChange w:id="333" w:author="Administrator" w:date="2019-03-13T08:29:00Z">
              <w:rPr>
                <w:sz w:val="28"/>
                <w:szCs w:val="28"/>
                <w:lang w:val="en-US"/>
              </w:rPr>
            </w:rPrChange>
          </w:rPr>
          <w:t xml:space="preserve"> và số lượng VBQPPL</w:t>
        </w:r>
        <w:r w:rsidRPr="00E77D3A">
          <w:rPr>
            <w:color w:val="000000" w:themeColor="text1"/>
            <w:sz w:val="28"/>
            <w:szCs w:val="28"/>
            <w:rPrChange w:id="334" w:author="Administrator" w:date="2019-03-13T08:29:00Z">
              <w:rPr>
                <w:sz w:val="28"/>
                <w:szCs w:val="28"/>
              </w:rPr>
            </w:rPrChange>
          </w:rPr>
          <w:t xml:space="preserve"> được lồng ghép vấn đề bình đẳng giới do </w:t>
        </w:r>
      </w:ins>
      <w:ins w:id="335" w:author="Administrator" w:date="2019-03-13T08:31:00Z">
        <w:r w:rsidR="00E77D3A">
          <w:rPr>
            <w:color w:val="000000" w:themeColor="text1"/>
            <w:sz w:val="28"/>
            <w:szCs w:val="28"/>
            <w:lang w:val="en-US"/>
          </w:rPr>
          <w:t>B</w:t>
        </w:r>
      </w:ins>
      <w:ins w:id="336" w:author="Administrator" w:date="2019-03-12T13:47:00Z">
        <w:r w:rsidR="00E77D3A">
          <w:rPr>
            <w:color w:val="000000" w:themeColor="text1"/>
            <w:sz w:val="28"/>
            <w:szCs w:val="28"/>
          </w:rPr>
          <w:t xml:space="preserve">ộ, cơ quan ngang </w:t>
        </w:r>
      </w:ins>
      <w:ins w:id="337" w:author="Administrator" w:date="2019-03-13T08:31:00Z">
        <w:r w:rsidR="00E77D3A">
          <w:rPr>
            <w:color w:val="000000" w:themeColor="text1"/>
            <w:sz w:val="28"/>
            <w:szCs w:val="28"/>
            <w:lang w:val="en-US"/>
          </w:rPr>
          <w:t>B</w:t>
        </w:r>
      </w:ins>
      <w:ins w:id="338" w:author="Administrator" w:date="2019-03-12T13:47:00Z">
        <w:r w:rsidR="0019753E" w:rsidRPr="00E77D3A">
          <w:rPr>
            <w:color w:val="000000" w:themeColor="text1"/>
            <w:sz w:val="28"/>
            <w:szCs w:val="28"/>
            <w:rPrChange w:id="339" w:author="Administrator" w:date="2019-03-13T08:29:00Z">
              <w:rPr>
                <w:sz w:val="28"/>
                <w:szCs w:val="28"/>
              </w:rPr>
            </w:rPrChange>
          </w:rPr>
          <w:t>ộ</w:t>
        </w:r>
        <w:r w:rsidR="0019753E" w:rsidRPr="00E77D3A">
          <w:rPr>
            <w:color w:val="000000" w:themeColor="text1"/>
            <w:sz w:val="28"/>
            <w:szCs w:val="28"/>
            <w:lang w:val="en-US"/>
            <w:rPrChange w:id="340" w:author="Administrator" w:date="2019-03-13T08:29:00Z">
              <w:rPr>
                <w:sz w:val="28"/>
                <w:szCs w:val="28"/>
                <w:lang w:val="en-US"/>
              </w:rPr>
            </w:rPrChange>
          </w:rPr>
          <w:t xml:space="preserve">; các đơn vị thuộc Bộ </w:t>
        </w:r>
      </w:ins>
      <w:ins w:id="341" w:author="Administrator" w:date="2019-03-12T15:34:00Z">
        <w:r w:rsidRPr="00E77D3A">
          <w:rPr>
            <w:color w:val="000000" w:themeColor="text1"/>
            <w:sz w:val="28"/>
            <w:szCs w:val="28"/>
            <w:lang w:val="en-US"/>
            <w:rPrChange w:id="342" w:author="Administrator" w:date="2019-03-13T08:29:00Z">
              <w:rPr>
                <w:sz w:val="28"/>
                <w:szCs w:val="28"/>
                <w:lang w:val="en-US"/>
              </w:rPr>
            </w:rPrChange>
          </w:rPr>
          <w:t>T</w:t>
        </w:r>
      </w:ins>
      <w:ins w:id="343" w:author="Administrator" w:date="2019-03-12T13:47:00Z">
        <w:r w:rsidR="0019753E" w:rsidRPr="00E77D3A">
          <w:rPr>
            <w:color w:val="000000" w:themeColor="text1"/>
            <w:sz w:val="28"/>
            <w:szCs w:val="28"/>
            <w:lang w:val="en-US"/>
            <w:rPrChange w:id="344" w:author="Administrator" w:date="2019-03-13T08:29:00Z">
              <w:rPr>
                <w:sz w:val="28"/>
                <w:szCs w:val="28"/>
                <w:lang w:val="en-US"/>
              </w:rPr>
            </w:rPrChange>
          </w:rPr>
          <w:t>ư pháp</w:t>
        </w:r>
        <w:r w:rsidR="0019753E" w:rsidRPr="00E77D3A">
          <w:rPr>
            <w:color w:val="000000" w:themeColor="text1"/>
            <w:sz w:val="28"/>
            <w:szCs w:val="28"/>
            <w:rPrChange w:id="345" w:author="Administrator" w:date="2019-03-13T08:29:00Z">
              <w:rPr>
                <w:sz w:val="28"/>
                <w:szCs w:val="28"/>
              </w:rPr>
            </w:rPrChange>
          </w:rPr>
          <w:t xml:space="preserve"> chủ trì </w:t>
        </w:r>
      </w:ins>
      <w:ins w:id="346" w:author="Administrator" w:date="2019-03-12T15:39:00Z">
        <w:r w:rsidR="00004705" w:rsidRPr="00E77D3A">
          <w:rPr>
            <w:color w:val="000000" w:themeColor="text1"/>
            <w:sz w:val="28"/>
            <w:szCs w:val="28"/>
            <w:lang w:val="en-US"/>
            <w:rPrChange w:id="347" w:author="Administrator" w:date="2019-03-13T08:29:00Z">
              <w:rPr>
                <w:sz w:val="28"/>
                <w:szCs w:val="28"/>
                <w:lang w:val="en-US"/>
              </w:rPr>
            </w:rPrChange>
          </w:rPr>
          <w:t>soạn thảo</w:t>
        </w:r>
      </w:ins>
      <w:ins w:id="348" w:author="Administrator" w:date="2019-03-12T15:35:00Z">
        <w:r w:rsidRPr="00E77D3A">
          <w:rPr>
            <w:color w:val="000000" w:themeColor="text1"/>
            <w:sz w:val="28"/>
            <w:szCs w:val="28"/>
            <w:lang w:val="en-US"/>
            <w:rPrChange w:id="349" w:author="Administrator" w:date="2019-03-13T08:29:00Z">
              <w:rPr>
                <w:sz w:val="28"/>
                <w:szCs w:val="28"/>
                <w:lang w:val="en-US"/>
              </w:rPr>
            </w:rPrChange>
          </w:rPr>
          <w:t xml:space="preserve"> và đã ban hành</w:t>
        </w:r>
      </w:ins>
      <w:ins w:id="350" w:author="Administrator" w:date="2019-03-12T13:47:00Z">
        <w:r w:rsidR="0019753E" w:rsidRPr="00E77D3A">
          <w:rPr>
            <w:color w:val="000000" w:themeColor="text1"/>
            <w:sz w:val="28"/>
            <w:szCs w:val="28"/>
            <w:rPrChange w:id="351" w:author="Administrator" w:date="2019-03-13T08:29:00Z">
              <w:rPr>
                <w:sz w:val="28"/>
                <w:szCs w:val="28"/>
              </w:rPr>
            </w:rPrChange>
          </w:rPr>
          <w:t>.</w:t>
        </w:r>
      </w:ins>
    </w:p>
    <w:p w:rsidR="0019753E" w:rsidRPr="00E77D3A" w:rsidRDefault="0019753E" w:rsidP="0019753E">
      <w:pPr>
        <w:spacing w:before="120"/>
        <w:ind w:firstLine="720"/>
        <w:jc w:val="both"/>
        <w:rPr>
          <w:ins w:id="352" w:author="Administrator" w:date="2019-03-12T13:47:00Z"/>
          <w:rFonts w:ascii="Arial" w:eastAsia="Arial" w:hAnsi="Arial" w:cs="Arial"/>
          <w:color w:val="000000" w:themeColor="text1"/>
          <w:sz w:val="18"/>
          <w:szCs w:val="18"/>
          <w:shd w:val="clear" w:color="auto" w:fill="F9FAFC"/>
          <w:rPrChange w:id="353" w:author="Administrator" w:date="2019-03-13T08:29:00Z">
            <w:rPr>
              <w:ins w:id="354" w:author="Administrator" w:date="2019-03-12T13:47:00Z"/>
              <w:rFonts w:ascii="Arial" w:eastAsia="Arial" w:hAnsi="Arial" w:cs="Arial"/>
              <w:color w:val="222222"/>
              <w:sz w:val="18"/>
              <w:szCs w:val="18"/>
              <w:shd w:val="clear" w:color="auto" w:fill="F9FAFC"/>
            </w:rPr>
          </w:rPrChange>
        </w:rPr>
      </w:pPr>
      <w:ins w:id="355" w:author="Administrator" w:date="2019-03-12T13:47:00Z">
        <w:r w:rsidRPr="00E77D3A">
          <w:rPr>
            <w:color w:val="000000" w:themeColor="text1"/>
            <w:sz w:val="28"/>
            <w:szCs w:val="28"/>
            <w:shd w:val="clear" w:color="auto" w:fill="F9FAFC"/>
            <w:rPrChange w:id="356" w:author="Administrator" w:date="2019-03-13T08:29:00Z">
              <w:rPr>
                <w:color w:val="222222"/>
                <w:sz w:val="28"/>
                <w:szCs w:val="28"/>
                <w:shd w:val="clear" w:color="auto" w:fill="F9FAFC"/>
              </w:rPr>
            </w:rPrChange>
          </w:rPr>
          <w:t>Lồng ghép vấn đề bình đẳng giới trong xây dựng văn bản quy phạm pháp luật (sau đây gọi tắt là văn bản) là một biện pháp để thực hiện mục tiêu bình đẳng giới, xóa bỏ phân biệt đối xử về giới, bảo đảm quyền, lợi ích hợp pháp, phù hợp với đặc thù của mỗi giới; tạo cơ hội phát triển như nhau cho nam và nữ trong các lĩnh vực của đời sống xã hội và gia đình; bảo đảm bình đẳng giới thực chất giữa nam và nữ (Luật Bình đẳng giới; Thông tư 17/2014/TT-BTP)</w:t>
        </w:r>
        <w:r w:rsidRPr="00E77D3A">
          <w:rPr>
            <w:rFonts w:ascii="Arial" w:eastAsia="Arial" w:hAnsi="Arial" w:cs="Arial"/>
            <w:color w:val="000000" w:themeColor="text1"/>
            <w:sz w:val="18"/>
            <w:szCs w:val="18"/>
            <w:shd w:val="clear" w:color="auto" w:fill="F9FAFC"/>
            <w:rPrChange w:id="357" w:author="Administrator" w:date="2019-03-13T08:29:00Z">
              <w:rPr>
                <w:rFonts w:ascii="Arial" w:eastAsia="Arial" w:hAnsi="Arial" w:cs="Arial"/>
                <w:color w:val="222222"/>
                <w:sz w:val="18"/>
                <w:szCs w:val="18"/>
                <w:shd w:val="clear" w:color="auto" w:fill="F9FAFC"/>
              </w:rPr>
            </w:rPrChange>
          </w:rPr>
          <w:t>.</w:t>
        </w:r>
      </w:ins>
    </w:p>
    <w:p w:rsidR="0019753E" w:rsidRPr="00E77D3A" w:rsidRDefault="0019753E" w:rsidP="0019753E">
      <w:pPr>
        <w:spacing w:before="120"/>
        <w:ind w:firstLine="720"/>
        <w:jc w:val="both"/>
        <w:rPr>
          <w:ins w:id="358" w:author="Administrator" w:date="2019-03-12T13:47:00Z"/>
          <w:color w:val="000000" w:themeColor="text1"/>
          <w:sz w:val="28"/>
          <w:szCs w:val="28"/>
          <w:rPrChange w:id="359" w:author="Administrator" w:date="2019-03-13T08:29:00Z">
            <w:rPr>
              <w:ins w:id="360" w:author="Administrator" w:date="2019-03-12T13:47:00Z"/>
              <w:color w:val="222222"/>
              <w:sz w:val="28"/>
              <w:szCs w:val="28"/>
            </w:rPr>
          </w:rPrChange>
        </w:rPr>
      </w:pPr>
      <w:ins w:id="361" w:author="Administrator" w:date="2019-03-12T13:47:00Z">
        <w:r w:rsidRPr="00E77D3A">
          <w:rPr>
            <w:color w:val="000000" w:themeColor="text1"/>
            <w:sz w:val="28"/>
            <w:szCs w:val="28"/>
            <w:rPrChange w:id="362" w:author="Administrator" w:date="2019-03-13T08:29:00Z">
              <w:rPr>
                <w:color w:val="222222"/>
                <w:sz w:val="28"/>
                <w:szCs w:val="28"/>
              </w:rPr>
            </w:rPrChange>
          </w:rPr>
          <w:t>Nguyên tắc lồng ghép vấn đề bình đẳng giới trong xây dựng văn bản quy phạm pháp luật:</w:t>
        </w:r>
      </w:ins>
    </w:p>
    <w:p w:rsidR="0019753E" w:rsidRPr="00E77D3A" w:rsidRDefault="0019753E" w:rsidP="0019753E">
      <w:pPr>
        <w:spacing w:before="120"/>
        <w:ind w:firstLine="720"/>
        <w:jc w:val="both"/>
        <w:rPr>
          <w:ins w:id="363" w:author="Administrator" w:date="2019-03-12T13:47:00Z"/>
          <w:color w:val="000000" w:themeColor="text1"/>
          <w:sz w:val="28"/>
          <w:szCs w:val="28"/>
          <w:rPrChange w:id="364" w:author="Administrator" w:date="2019-03-13T08:29:00Z">
            <w:rPr>
              <w:ins w:id="365" w:author="Administrator" w:date="2019-03-12T13:47:00Z"/>
              <w:color w:val="222222"/>
              <w:sz w:val="28"/>
              <w:szCs w:val="28"/>
            </w:rPr>
          </w:rPrChange>
        </w:rPr>
      </w:pPr>
      <w:ins w:id="366" w:author="Administrator" w:date="2019-03-12T13:47:00Z">
        <w:r w:rsidRPr="00E77D3A">
          <w:rPr>
            <w:color w:val="000000" w:themeColor="text1"/>
            <w:sz w:val="28"/>
            <w:szCs w:val="28"/>
            <w:rPrChange w:id="367" w:author="Administrator" w:date="2019-03-13T08:29:00Z">
              <w:rPr>
                <w:color w:val="222222"/>
                <w:sz w:val="28"/>
                <w:szCs w:val="28"/>
              </w:rPr>
            </w:rPrChange>
          </w:rPr>
          <w:t>- Lồng ghép vấn đề bình đẳng giới được thực hiện trong toàn bộ quy trình xây dựng văn bản quy phạm pháp luật.</w:t>
        </w:r>
      </w:ins>
    </w:p>
    <w:p w:rsidR="0019753E" w:rsidRPr="00E77D3A" w:rsidRDefault="0019753E" w:rsidP="0019753E">
      <w:pPr>
        <w:spacing w:before="120"/>
        <w:ind w:firstLine="720"/>
        <w:jc w:val="both"/>
        <w:rPr>
          <w:ins w:id="368" w:author="Administrator" w:date="2019-03-12T13:47:00Z"/>
          <w:color w:val="000000" w:themeColor="text1"/>
          <w:sz w:val="28"/>
          <w:szCs w:val="28"/>
          <w:rPrChange w:id="369" w:author="Administrator" w:date="2019-03-13T08:29:00Z">
            <w:rPr>
              <w:ins w:id="370" w:author="Administrator" w:date="2019-03-12T13:47:00Z"/>
              <w:color w:val="222222"/>
              <w:sz w:val="28"/>
              <w:szCs w:val="28"/>
            </w:rPr>
          </w:rPrChange>
        </w:rPr>
      </w:pPr>
      <w:ins w:id="371" w:author="Administrator" w:date="2019-03-12T13:47:00Z">
        <w:r w:rsidRPr="00E77D3A">
          <w:rPr>
            <w:color w:val="000000" w:themeColor="text1"/>
            <w:sz w:val="28"/>
            <w:szCs w:val="28"/>
            <w:rPrChange w:id="372" w:author="Administrator" w:date="2019-03-13T08:29:00Z">
              <w:rPr>
                <w:color w:val="222222"/>
                <w:sz w:val="28"/>
                <w:szCs w:val="28"/>
              </w:rPr>
            </w:rPrChange>
          </w:rPr>
          <w:t>- Bảo đảm không làm phát sinh bất bình đẳng giới, bảo đảm quyền  của mỗi giới trong nội dung, trình tự, thủ tục soạn thảo, ban hành văn bản theo quy định.</w:t>
        </w:r>
      </w:ins>
    </w:p>
    <w:p w:rsidR="0019753E" w:rsidRPr="00E77D3A" w:rsidRDefault="0019753E" w:rsidP="0019753E">
      <w:pPr>
        <w:spacing w:before="120"/>
        <w:ind w:firstLine="720"/>
        <w:jc w:val="both"/>
        <w:rPr>
          <w:ins w:id="373" w:author="Administrator" w:date="2019-03-12T13:47:00Z"/>
          <w:color w:val="000000" w:themeColor="text1"/>
          <w:sz w:val="28"/>
          <w:szCs w:val="28"/>
          <w:rPrChange w:id="374" w:author="Administrator" w:date="2019-03-13T08:29:00Z">
            <w:rPr>
              <w:ins w:id="375" w:author="Administrator" w:date="2019-03-12T13:47:00Z"/>
              <w:color w:val="222222"/>
              <w:sz w:val="28"/>
              <w:szCs w:val="28"/>
            </w:rPr>
          </w:rPrChange>
        </w:rPr>
      </w:pPr>
      <w:ins w:id="376" w:author="Administrator" w:date="2019-03-12T13:47:00Z">
        <w:r w:rsidRPr="00E77D3A">
          <w:rPr>
            <w:color w:val="000000" w:themeColor="text1"/>
            <w:sz w:val="28"/>
            <w:szCs w:val="28"/>
            <w:rPrChange w:id="377" w:author="Administrator" w:date="2019-03-13T08:29:00Z">
              <w:rPr>
                <w:color w:val="222222"/>
                <w:sz w:val="28"/>
                <w:szCs w:val="28"/>
              </w:rPr>
            </w:rPrChange>
          </w:rPr>
          <w:t>- Bảo đảm sự tham gia của cơ quan lao động, thương binh và xã hội, Hội liên hiệp phụ nữ Việt Nam. Huy động sự tham gia của Mặt trận Tổ quốc Việt Nam và các tổ chức thành viên, các tổ chức, cá nhân có liên quan theo quy định của pháp luật.</w:t>
        </w:r>
      </w:ins>
    </w:p>
    <w:p w:rsidR="0019753E" w:rsidRPr="00E77D3A" w:rsidRDefault="0019753E" w:rsidP="0019753E">
      <w:pPr>
        <w:spacing w:before="120"/>
        <w:ind w:firstLine="720"/>
        <w:jc w:val="both"/>
        <w:rPr>
          <w:ins w:id="378" w:author="Administrator" w:date="2019-03-12T13:47:00Z"/>
          <w:color w:val="000000" w:themeColor="text1"/>
          <w:sz w:val="28"/>
          <w:szCs w:val="28"/>
          <w:shd w:val="clear" w:color="auto" w:fill="F9FAFC"/>
          <w:lang w:val="en-US"/>
          <w:rPrChange w:id="379" w:author="Administrator" w:date="2019-03-13T08:29:00Z">
            <w:rPr>
              <w:ins w:id="380" w:author="Administrator" w:date="2019-03-12T13:47:00Z"/>
              <w:color w:val="222222"/>
              <w:sz w:val="28"/>
              <w:szCs w:val="28"/>
              <w:shd w:val="clear" w:color="auto" w:fill="F9FAFC"/>
              <w:lang w:val="en-US"/>
            </w:rPr>
          </w:rPrChange>
        </w:rPr>
      </w:pPr>
      <w:ins w:id="381" w:author="Administrator" w:date="2019-03-12T13:47:00Z">
        <w:r w:rsidRPr="00E77D3A">
          <w:rPr>
            <w:color w:val="000000" w:themeColor="text1"/>
            <w:sz w:val="28"/>
            <w:szCs w:val="28"/>
            <w:shd w:val="clear" w:color="auto" w:fill="F9FAFC"/>
            <w:rPrChange w:id="382" w:author="Administrator" w:date="2019-03-13T08:29:00Z">
              <w:rPr>
                <w:color w:val="222222"/>
                <w:sz w:val="28"/>
                <w:szCs w:val="28"/>
                <w:shd w:val="clear" w:color="auto" w:fill="F9FAFC"/>
              </w:rPr>
            </w:rPrChange>
          </w:rPr>
          <w:t>(Luật Bình đẳng giới; Thông tư 17/2014/TT-BTP)</w:t>
        </w:r>
      </w:ins>
    </w:p>
    <w:p w:rsidR="0019753E" w:rsidRPr="00E77D3A" w:rsidRDefault="0019753E" w:rsidP="0019753E">
      <w:pPr>
        <w:spacing w:before="120" w:after="120"/>
        <w:ind w:firstLine="720"/>
        <w:jc w:val="both"/>
        <w:rPr>
          <w:ins w:id="383" w:author="Administrator" w:date="2019-03-12T13:47:00Z"/>
          <w:color w:val="000000" w:themeColor="text1"/>
          <w:sz w:val="28"/>
          <w:szCs w:val="28"/>
          <w:lang w:val="en-US"/>
          <w:rPrChange w:id="384" w:author="Administrator" w:date="2019-03-13T08:29:00Z">
            <w:rPr>
              <w:ins w:id="385" w:author="Administrator" w:date="2019-03-12T13:47:00Z"/>
              <w:sz w:val="28"/>
              <w:szCs w:val="28"/>
              <w:lang w:val="en-US"/>
            </w:rPr>
          </w:rPrChange>
        </w:rPr>
      </w:pPr>
      <w:ins w:id="386" w:author="Administrator" w:date="2019-03-12T13:47:00Z">
        <w:r w:rsidRPr="00E77D3A">
          <w:rPr>
            <w:color w:val="000000" w:themeColor="text1"/>
            <w:sz w:val="28"/>
            <w:szCs w:val="28"/>
            <w:rPrChange w:id="387" w:author="Administrator" w:date="2019-03-13T08:29:00Z">
              <w:rPr>
                <w:sz w:val="28"/>
                <w:szCs w:val="28"/>
              </w:rPr>
            </w:rPrChange>
          </w:rPr>
          <w:t xml:space="preserve">- Đơn vị thuộc Bộ gồm đơn vị thuộc và trực thuộc Bộ </w:t>
        </w:r>
      </w:ins>
      <w:ins w:id="388" w:author="Administrator" w:date="2019-03-12T15:36:00Z">
        <w:r w:rsidR="00D33B24" w:rsidRPr="00E77D3A">
          <w:rPr>
            <w:color w:val="000000" w:themeColor="text1"/>
            <w:sz w:val="28"/>
            <w:szCs w:val="28"/>
            <w:lang w:val="en-US"/>
            <w:rPrChange w:id="389" w:author="Administrator" w:date="2019-03-13T08:29:00Z">
              <w:rPr>
                <w:sz w:val="28"/>
                <w:szCs w:val="28"/>
                <w:lang w:val="en-US"/>
              </w:rPr>
            </w:rPrChange>
          </w:rPr>
          <w:t xml:space="preserve">Tư pháp </w:t>
        </w:r>
      </w:ins>
      <w:ins w:id="390" w:author="Administrator" w:date="2019-03-12T13:47:00Z">
        <w:r w:rsidRPr="00E77D3A">
          <w:rPr>
            <w:color w:val="000000" w:themeColor="text1"/>
            <w:sz w:val="28"/>
            <w:szCs w:val="28"/>
            <w:rPrChange w:id="391" w:author="Administrator" w:date="2019-03-13T08:29:00Z">
              <w:rPr>
                <w:sz w:val="28"/>
                <w:szCs w:val="28"/>
              </w:rPr>
            </w:rPrChange>
          </w:rPr>
          <w:t>(</w:t>
        </w:r>
      </w:ins>
      <w:ins w:id="392" w:author="Administrator" w:date="2019-03-13T09:33:00Z">
        <w:r w:rsidR="00E35D62">
          <w:rPr>
            <w:color w:val="000000" w:themeColor="text1"/>
            <w:sz w:val="28"/>
            <w:szCs w:val="28"/>
            <w:lang w:val="en-US"/>
          </w:rPr>
          <w:t>C</w:t>
        </w:r>
      </w:ins>
      <w:ins w:id="393" w:author="Administrator" w:date="2019-03-12T13:47:00Z">
        <w:r w:rsidRPr="00E77D3A">
          <w:rPr>
            <w:color w:val="000000" w:themeColor="text1"/>
            <w:sz w:val="28"/>
            <w:szCs w:val="28"/>
            <w:rPrChange w:id="394" w:author="Administrator" w:date="2019-03-13T08:29:00Z">
              <w:rPr>
                <w:sz w:val="28"/>
                <w:szCs w:val="28"/>
              </w:rPr>
            </w:rPrChange>
          </w:rPr>
          <w:t>ác đơn vị thuộc</w:t>
        </w:r>
      </w:ins>
      <w:ins w:id="395" w:author="Administrator" w:date="2019-03-13T09:33:00Z">
        <w:r w:rsidR="00E35D62">
          <w:rPr>
            <w:color w:val="000000" w:themeColor="text1"/>
            <w:sz w:val="28"/>
            <w:szCs w:val="28"/>
            <w:lang w:val="en-US"/>
          </w:rPr>
          <w:t xml:space="preserve"> Bộ trong</w:t>
        </w:r>
      </w:ins>
      <w:ins w:id="396" w:author="Administrator" w:date="2019-03-12T13:47:00Z">
        <w:r w:rsidRPr="00E77D3A">
          <w:rPr>
            <w:color w:val="000000" w:themeColor="text1"/>
            <w:sz w:val="28"/>
            <w:szCs w:val="28"/>
            <w:rPrChange w:id="397" w:author="Administrator" w:date="2019-03-13T08:29:00Z">
              <w:rPr>
                <w:sz w:val="28"/>
                <w:szCs w:val="28"/>
              </w:rPr>
            </w:rPrChange>
          </w:rPr>
          <w:t xml:space="preserve"> khối trường học, học viện, </w:t>
        </w:r>
        <w:bookmarkStart w:id="398" w:name="_GoBack"/>
        <w:bookmarkEnd w:id="398"/>
        <w:r w:rsidRPr="00E77D3A">
          <w:rPr>
            <w:color w:val="000000" w:themeColor="text1"/>
            <w:sz w:val="28"/>
            <w:szCs w:val="28"/>
            <w:rPrChange w:id="399" w:author="Administrator" w:date="2019-03-13T08:29:00Z">
              <w:rPr>
                <w:sz w:val="28"/>
                <w:szCs w:val="28"/>
              </w:rPr>
            </w:rPrChange>
          </w:rPr>
          <w:t>báo, tạp chí, viện khoa học pháp lý</w:t>
        </w:r>
        <w:r w:rsidRPr="00E77D3A">
          <w:rPr>
            <w:color w:val="000000" w:themeColor="text1"/>
            <w:sz w:val="28"/>
            <w:szCs w:val="28"/>
            <w:lang w:val="en-US"/>
            <w:rPrChange w:id="400" w:author="Administrator" w:date="2019-03-13T08:29:00Z">
              <w:rPr>
                <w:sz w:val="28"/>
                <w:szCs w:val="28"/>
                <w:lang w:val="en-US"/>
              </w:rPr>
            </w:rPrChange>
          </w:rPr>
          <w:t>,</w:t>
        </w:r>
        <w:r w:rsidRPr="00E77D3A">
          <w:rPr>
            <w:color w:val="000000" w:themeColor="text1"/>
            <w:sz w:val="28"/>
            <w:szCs w:val="28"/>
            <w:rPrChange w:id="401" w:author="Administrator" w:date="2019-03-13T08:29:00Z">
              <w:rPr>
                <w:sz w:val="28"/>
                <w:szCs w:val="28"/>
              </w:rPr>
            </w:rPrChange>
          </w:rPr>
          <w:t xml:space="preserve"> Cục công tác phía nam</w:t>
        </w:r>
        <w:r w:rsidRPr="00E77D3A">
          <w:rPr>
            <w:color w:val="000000" w:themeColor="text1"/>
            <w:sz w:val="28"/>
            <w:szCs w:val="28"/>
            <w:lang w:val="en-US"/>
            <w:rPrChange w:id="402" w:author="Administrator" w:date="2019-03-13T08:29:00Z">
              <w:rPr>
                <w:sz w:val="28"/>
                <w:szCs w:val="28"/>
                <w:lang w:val="en-US"/>
              </w:rPr>
            </w:rPrChange>
          </w:rPr>
          <w:t xml:space="preserve"> và Văn </w:t>
        </w:r>
      </w:ins>
      <w:ins w:id="403" w:author="Administrator" w:date="2019-03-13T08:31:00Z">
        <w:r w:rsidR="00E77D3A">
          <w:rPr>
            <w:color w:val="000000" w:themeColor="text1"/>
            <w:sz w:val="28"/>
            <w:szCs w:val="28"/>
            <w:lang w:val="en-US"/>
          </w:rPr>
          <w:t>p</w:t>
        </w:r>
      </w:ins>
      <w:ins w:id="404" w:author="Administrator" w:date="2019-03-12T13:47:00Z">
        <w:r w:rsidRPr="00E77D3A">
          <w:rPr>
            <w:color w:val="000000" w:themeColor="text1"/>
            <w:sz w:val="28"/>
            <w:szCs w:val="28"/>
            <w:lang w:val="en-US"/>
            <w:rPrChange w:id="405" w:author="Administrator" w:date="2019-03-13T08:29:00Z">
              <w:rPr>
                <w:sz w:val="28"/>
                <w:szCs w:val="28"/>
                <w:lang w:val="en-US"/>
              </w:rPr>
            </w:rPrChange>
          </w:rPr>
          <w:t>hòng Bộ</w:t>
        </w:r>
        <w:r w:rsidRPr="00E77D3A">
          <w:rPr>
            <w:color w:val="000000" w:themeColor="text1"/>
            <w:sz w:val="28"/>
            <w:szCs w:val="28"/>
            <w:rPrChange w:id="406" w:author="Administrator" w:date="2019-03-13T08:29:00Z">
              <w:rPr>
                <w:sz w:val="28"/>
                <w:szCs w:val="28"/>
              </w:rPr>
            </w:rPrChange>
          </w:rPr>
          <w:t xml:space="preserve"> không phải báo cáo biểu 02</w:t>
        </w:r>
      </w:ins>
      <w:ins w:id="407" w:author="Administrator" w:date="2019-03-12T15:36:00Z">
        <w:r w:rsidR="00D33B24" w:rsidRPr="00E77D3A">
          <w:rPr>
            <w:color w:val="000000" w:themeColor="text1"/>
            <w:sz w:val="28"/>
            <w:szCs w:val="28"/>
            <w:lang w:val="en-US"/>
            <w:rPrChange w:id="408" w:author="Administrator" w:date="2019-03-13T08:29:00Z">
              <w:rPr>
                <w:sz w:val="28"/>
                <w:szCs w:val="28"/>
                <w:lang w:val="en-US"/>
              </w:rPr>
            </w:rPrChange>
          </w:rPr>
          <w:t>b</w:t>
        </w:r>
      </w:ins>
      <w:ins w:id="409" w:author="Administrator" w:date="2019-03-12T13:47:00Z">
        <w:r w:rsidRPr="00E77D3A">
          <w:rPr>
            <w:color w:val="000000" w:themeColor="text1"/>
            <w:sz w:val="28"/>
            <w:szCs w:val="28"/>
            <w:rPrChange w:id="410" w:author="Administrator" w:date="2019-03-13T08:29:00Z">
              <w:rPr>
                <w:sz w:val="28"/>
                <w:szCs w:val="28"/>
              </w:rPr>
            </w:rPrChange>
          </w:rPr>
          <w:t>/BTP/VĐC/XDPL).</w:t>
        </w:r>
      </w:ins>
    </w:p>
    <w:p w:rsidR="0019753E" w:rsidRPr="00E77D3A" w:rsidRDefault="0019753E" w:rsidP="0019753E">
      <w:pPr>
        <w:spacing w:before="120"/>
        <w:ind w:firstLine="720"/>
        <w:jc w:val="both"/>
        <w:rPr>
          <w:ins w:id="411" w:author="Administrator" w:date="2019-03-12T13:47:00Z"/>
          <w:color w:val="000000" w:themeColor="text1"/>
          <w:sz w:val="28"/>
          <w:szCs w:val="28"/>
          <w:rPrChange w:id="412" w:author="Administrator" w:date="2019-03-13T08:29:00Z">
            <w:rPr>
              <w:ins w:id="413" w:author="Administrator" w:date="2019-03-12T13:47:00Z"/>
              <w:sz w:val="28"/>
              <w:szCs w:val="28"/>
            </w:rPr>
          </w:rPrChange>
        </w:rPr>
      </w:pPr>
      <w:ins w:id="414" w:author="Administrator" w:date="2019-03-12T13:47:00Z">
        <w:r w:rsidRPr="00E77D3A">
          <w:rPr>
            <w:b/>
            <w:color w:val="000000" w:themeColor="text1"/>
            <w:sz w:val="28"/>
            <w:szCs w:val="28"/>
            <w:rPrChange w:id="415" w:author="Administrator" w:date="2019-03-13T08:29:00Z">
              <w:rPr>
                <w:b/>
                <w:sz w:val="28"/>
                <w:szCs w:val="28"/>
              </w:rPr>
            </w:rPrChange>
          </w:rPr>
          <w:t>2. Cách ghi biểu</w:t>
        </w:r>
      </w:ins>
    </w:p>
    <w:p w:rsidR="0019753E" w:rsidRPr="00E77D3A" w:rsidRDefault="00004705">
      <w:pPr>
        <w:spacing w:before="100" w:after="100"/>
        <w:ind w:firstLine="544"/>
        <w:jc w:val="both"/>
        <w:rPr>
          <w:ins w:id="416" w:author="Administrator" w:date="2019-03-12T15:37:00Z"/>
          <w:color w:val="000000" w:themeColor="text1"/>
          <w:sz w:val="28"/>
          <w:szCs w:val="28"/>
          <w:lang w:val="en-US"/>
          <w:rPrChange w:id="417" w:author="Administrator" w:date="2019-03-13T08:29:00Z">
            <w:rPr>
              <w:ins w:id="418" w:author="Administrator" w:date="2019-03-12T15:37:00Z"/>
              <w:sz w:val="28"/>
              <w:szCs w:val="28"/>
              <w:lang w:val="en-US"/>
            </w:rPr>
          </w:rPrChange>
        </w:rPr>
        <w:pPrChange w:id="419" w:author="Administrator" w:date="2019-03-12T15:42:00Z">
          <w:pPr>
            <w:spacing w:before="120"/>
            <w:ind w:firstLine="720"/>
            <w:jc w:val="both"/>
          </w:pPr>
        </w:pPrChange>
      </w:pPr>
      <w:ins w:id="420" w:author="Administrator" w:date="2019-03-12T13:47:00Z">
        <w:r w:rsidRPr="00E77D3A">
          <w:rPr>
            <w:color w:val="000000" w:themeColor="text1"/>
            <w:sz w:val="28"/>
            <w:szCs w:val="28"/>
            <w:rPrChange w:id="421" w:author="Administrator" w:date="2019-03-13T08:29:00Z">
              <w:rPr>
                <w:sz w:val="28"/>
                <w:szCs w:val="28"/>
              </w:rPr>
            </w:rPrChange>
          </w:rPr>
          <w:t xml:space="preserve">- Dòng </w:t>
        </w:r>
      </w:ins>
      <w:ins w:id="422" w:author="Administrator" w:date="2019-03-12T15:37:00Z">
        <w:r w:rsidRPr="00E77D3A">
          <w:rPr>
            <w:color w:val="000000" w:themeColor="text1"/>
            <w:sz w:val="28"/>
            <w:szCs w:val="28"/>
            <w:lang w:val="en-US"/>
            <w:rPrChange w:id="423" w:author="Administrator" w:date="2019-03-13T08:29:00Z">
              <w:rPr>
                <w:sz w:val="28"/>
                <w:szCs w:val="28"/>
                <w:lang w:val="en-US"/>
              </w:rPr>
            </w:rPrChange>
          </w:rPr>
          <w:t>Tổng số</w:t>
        </w:r>
      </w:ins>
      <w:ins w:id="424" w:author="Administrator" w:date="2019-03-12T13:47:00Z">
        <w:r w:rsidR="0019753E" w:rsidRPr="00E77D3A">
          <w:rPr>
            <w:color w:val="000000" w:themeColor="text1"/>
            <w:sz w:val="28"/>
            <w:szCs w:val="28"/>
            <w:rPrChange w:id="425" w:author="Administrator" w:date="2019-03-13T08:29:00Z">
              <w:rPr>
                <w:sz w:val="28"/>
                <w:szCs w:val="28"/>
              </w:rPr>
            </w:rPrChange>
          </w:rPr>
          <w:t xml:space="preserve">  = Dòng 1 + Dòng 2 + Dòng 3 + Dòng 4 + Dòng 5  + Dòng 6  + Dòng 7 + Dòng 8  + Dòng 9  + Dòng 10 + Dòng 11 + Dòng 12. </w:t>
        </w:r>
      </w:ins>
    </w:p>
    <w:p w:rsidR="00004705" w:rsidRPr="00E77D3A" w:rsidRDefault="00004705">
      <w:pPr>
        <w:spacing w:before="100" w:after="100"/>
        <w:ind w:firstLine="544"/>
        <w:jc w:val="both"/>
        <w:rPr>
          <w:ins w:id="426" w:author="Administrator" w:date="2019-03-12T15:40:00Z"/>
          <w:color w:val="000000" w:themeColor="text1"/>
          <w:sz w:val="28"/>
          <w:szCs w:val="28"/>
          <w:lang w:val="en-US"/>
          <w:rPrChange w:id="427" w:author="Administrator" w:date="2019-03-13T08:29:00Z">
            <w:rPr>
              <w:ins w:id="428" w:author="Administrator" w:date="2019-03-12T15:40:00Z"/>
              <w:sz w:val="28"/>
              <w:szCs w:val="28"/>
              <w:lang w:val="en-US"/>
            </w:rPr>
          </w:rPrChange>
        </w:rPr>
        <w:pPrChange w:id="429" w:author="Administrator" w:date="2019-03-12T15:42:00Z">
          <w:pPr>
            <w:ind w:firstLine="545"/>
            <w:jc w:val="both"/>
          </w:pPr>
        </w:pPrChange>
      </w:pPr>
      <w:ins w:id="430" w:author="Administrator" w:date="2019-03-12T15:39:00Z">
        <w:r w:rsidRPr="00E77D3A">
          <w:rPr>
            <w:color w:val="000000" w:themeColor="text1"/>
            <w:sz w:val="28"/>
            <w:szCs w:val="28"/>
            <w:lang w:val="en-US"/>
            <w:rPrChange w:id="431" w:author="Administrator" w:date="2019-03-13T08:29:00Z">
              <w:rPr>
                <w:sz w:val="28"/>
                <w:szCs w:val="28"/>
                <w:lang w:val="en-US"/>
              </w:rPr>
            </w:rPrChange>
          </w:rPr>
          <w:t xml:space="preserve">- </w:t>
        </w:r>
      </w:ins>
      <w:ins w:id="432" w:author="Administrator" w:date="2019-03-12T15:40:00Z">
        <w:r w:rsidRPr="00E77D3A">
          <w:rPr>
            <w:color w:val="000000" w:themeColor="text1"/>
            <w:sz w:val="28"/>
            <w:szCs w:val="28"/>
            <w:lang w:val="en-US"/>
            <w:rPrChange w:id="433" w:author="Administrator" w:date="2019-03-13T08:29:00Z">
              <w:rPr>
                <w:sz w:val="28"/>
                <w:szCs w:val="28"/>
                <w:lang w:val="en-US"/>
              </w:rPr>
            </w:rPrChange>
          </w:rPr>
          <w:t>Cột 1: G</w:t>
        </w:r>
      </w:ins>
      <w:ins w:id="434" w:author="Administrator" w:date="2019-03-12T15:39:00Z">
        <w:r w:rsidRPr="00E77D3A">
          <w:rPr>
            <w:color w:val="000000" w:themeColor="text1"/>
            <w:sz w:val="28"/>
            <w:szCs w:val="28"/>
            <w:rPrChange w:id="435" w:author="Administrator" w:date="2019-03-13T08:29:00Z">
              <w:rPr>
                <w:sz w:val="28"/>
                <w:szCs w:val="28"/>
              </w:rPr>
            </w:rPrChange>
          </w:rPr>
          <w:t>hi số VBQPPL</w:t>
        </w:r>
        <w:r w:rsidRPr="00E77D3A">
          <w:rPr>
            <w:color w:val="000000" w:themeColor="text1"/>
            <w:sz w:val="28"/>
            <w:szCs w:val="28"/>
            <w:lang w:val="en-US"/>
            <w:rPrChange w:id="436" w:author="Administrator" w:date="2019-03-13T08:29:00Z">
              <w:rPr>
                <w:sz w:val="28"/>
                <w:szCs w:val="28"/>
                <w:lang w:val="en-US"/>
              </w:rPr>
            </w:rPrChange>
          </w:rPr>
          <w:t xml:space="preserve"> </w:t>
        </w:r>
        <w:r w:rsidRPr="00E77D3A">
          <w:rPr>
            <w:color w:val="000000" w:themeColor="text1"/>
            <w:sz w:val="28"/>
            <w:szCs w:val="28"/>
            <w:rPrChange w:id="437" w:author="Administrator" w:date="2019-03-13T08:29:00Z">
              <w:rPr>
                <w:sz w:val="28"/>
                <w:szCs w:val="28"/>
              </w:rPr>
            </w:rPrChange>
          </w:rPr>
          <w:t xml:space="preserve">do </w:t>
        </w:r>
      </w:ins>
      <w:ins w:id="438" w:author="Administrator" w:date="2019-03-13T08:31:00Z">
        <w:r w:rsidR="00E77D3A">
          <w:rPr>
            <w:color w:val="000000" w:themeColor="text1"/>
            <w:sz w:val="28"/>
            <w:szCs w:val="28"/>
            <w:lang w:val="en-US"/>
          </w:rPr>
          <w:t>B</w:t>
        </w:r>
      </w:ins>
      <w:ins w:id="439" w:author="Administrator" w:date="2019-03-12T15:39:00Z">
        <w:r w:rsidRPr="00E77D3A">
          <w:rPr>
            <w:color w:val="000000" w:themeColor="text1"/>
            <w:sz w:val="28"/>
            <w:szCs w:val="28"/>
            <w:rPrChange w:id="440" w:author="Administrator" w:date="2019-03-13T08:29:00Z">
              <w:rPr>
                <w:sz w:val="28"/>
                <w:szCs w:val="28"/>
              </w:rPr>
            </w:rPrChange>
          </w:rPr>
          <w:t xml:space="preserve">ộ, cơ quan ngang </w:t>
        </w:r>
      </w:ins>
      <w:ins w:id="441" w:author="Administrator" w:date="2019-03-13T08:31:00Z">
        <w:r w:rsidR="00E77D3A">
          <w:rPr>
            <w:color w:val="000000" w:themeColor="text1"/>
            <w:sz w:val="28"/>
            <w:szCs w:val="28"/>
            <w:lang w:val="en-US"/>
          </w:rPr>
          <w:t>B</w:t>
        </w:r>
      </w:ins>
      <w:ins w:id="442" w:author="Administrator" w:date="2019-03-12T15:39:00Z">
        <w:r w:rsidRPr="00E77D3A">
          <w:rPr>
            <w:color w:val="000000" w:themeColor="text1"/>
            <w:sz w:val="28"/>
            <w:szCs w:val="28"/>
            <w:rPrChange w:id="443" w:author="Administrator" w:date="2019-03-13T08:29:00Z">
              <w:rPr>
                <w:sz w:val="28"/>
                <w:szCs w:val="28"/>
              </w:rPr>
            </w:rPrChange>
          </w:rPr>
          <w:t>ộ</w:t>
        </w:r>
        <w:r w:rsidRPr="00E77D3A">
          <w:rPr>
            <w:color w:val="000000" w:themeColor="text1"/>
            <w:sz w:val="28"/>
            <w:szCs w:val="28"/>
            <w:lang w:val="en-US"/>
            <w:rPrChange w:id="444" w:author="Administrator" w:date="2019-03-13T08:29:00Z">
              <w:rPr>
                <w:sz w:val="28"/>
                <w:szCs w:val="28"/>
                <w:lang w:val="en-US"/>
              </w:rPr>
            </w:rPrChange>
          </w:rPr>
          <w:t>; các đơn vị thuộc Bộ Tư pháp</w:t>
        </w:r>
        <w:r w:rsidRPr="00E77D3A">
          <w:rPr>
            <w:color w:val="000000" w:themeColor="text1"/>
            <w:sz w:val="28"/>
            <w:szCs w:val="28"/>
            <w:rPrChange w:id="445" w:author="Administrator" w:date="2019-03-13T08:29:00Z">
              <w:rPr>
                <w:sz w:val="28"/>
                <w:szCs w:val="28"/>
              </w:rPr>
            </w:rPrChange>
          </w:rPr>
          <w:t xml:space="preserve"> chủ trì </w:t>
        </w:r>
        <w:r w:rsidRPr="00E77D3A">
          <w:rPr>
            <w:color w:val="000000" w:themeColor="text1"/>
            <w:sz w:val="28"/>
            <w:szCs w:val="28"/>
            <w:lang w:val="en-US"/>
            <w:rPrChange w:id="446" w:author="Administrator" w:date="2019-03-13T08:29:00Z">
              <w:rPr>
                <w:sz w:val="28"/>
                <w:szCs w:val="28"/>
                <w:lang w:val="en-US"/>
              </w:rPr>
            </w:rPrChange>
          </w:rPr>
          <w:t xml:space="preserve">soạn thảo </w:t>
        </w:r>
      </w:ins>
      <w:ins w:id="447" w:author="Administrator" w:date="2019-03-12T15:40:00Z">
        <w:r w:rsidRPr="00E77D3A">
          <w:rPr>
            <w:color w:val="000000" w:themeColor="text1"/>
            <w:sz w:val="28"/>
            <w:szCs w:val="28"/>
            <w:lang w:val="en-US"/>
            <w:rPrChange w:id="448" w:author="Administrator" w:date="2019-03-13T08:29:00Z">
              <w:rPr>
                <w:sz w:val="28"/>
                <w:szCs w:val="28"/>
                <w:lang w:val="en-US"/>
              </w:rPr>
            </w:rPrChange>
          </w:rPr>
          <w:t>cần được lồng ghép vấn đề bình đẳng giới</w:t>
        </w:r>
      </w:ins>
      <w:ins w:id="449" w:author="Administrator" w:date="2019-03-12T15:42:00Z">
        <w:r w:rsidRPr="00E77D3A">
          <w:rPr>
            <w:color w:val="000000" w:themeColor="text1"/>
            <w:sz w:val="28"/>
            <w:szCs w:val="28"/>
            <w:lang w:val="en-US"/>
            <w:rPrChange w:id="450" w:author="Administrator" w:date="2019-03-13T08:29:00Z">
              <w:rPr>
                <w:sz w:val="28"/>
                <w:szCs w:val="28"/>
                <w:lang w:val="en-US"/>
              </w:rPr>
            </w:rPrChange>
          </w:rPr>
          <w:t xml:space="preserve"> </w:t>
        </w:r>
        <w:r w:rsidRPr="00E77D3A">
          <w:rPr>
            <w:color w:val="000000" w:themeColor="text1"/>
            <w:sz w:val="28"/>
            <w:szCs w:val="28"/>
            <w:rPrChange w:id="451" w:author="Administrator" w:date="2019-03-13T08:29:00Z">
              <w:rPr>
                <w:sz w:val="28"/>
                <w:szCs w:val="28"/>
              </w:rPr>
            </w:rPrChange>
          </w:rPr>
          <w:t>trong kỳ báo cáo</w:t>
        </w:r>
      </w:ins>
      <w:ins w:id="452" w:author="Administrator" w:date="2019-03-12T15:40:00Z">
        <w:r w:rsidRPr="00E77D3A">
          <w:rPr>
            <w:color w:val="000000" w:themeColor="text1"/>
            <w:sz w:val="28"/>
            <w:szCs w:val="28"/>
            <w:lang w:val="en-US"/>
            <w:rPrChange w:id="453" w:author="Administrator" w:date="2019-03-13T08:29:00Z">
              <w:rPr>
                <w:sz w:val="28"/>
                <w:szCs w:val="28"/>
                <w:lang w:val="en-US"/>
              </w:rPr>
            </w:rPrChange>
          </w:rPr>
          <w:t>.</w:t>
        </w:r>
      </w:ins>
    </w:p>
    <w:p w:rsidR="00004705" w:rsidRPr="00E77D3A" w:rsidRDefault="00004705">
      <w:pPr>
        <w:spacing w:before="100" w:after="100"/>
        <w:ind w:firstLine="544"/>
        <w:jc w:val="both"/>
        <w:rPr>
          <w:ins w:id="454" w:author="Administrator" w:date="2019-03-12T15:39:00Z"/>
          <w:color w:val="000000" w:themeColor="text1"/>
          <w:sz w:val="28"/>
          <w:szCs w:val="28"/>
          <w:lang w:val="en-US"/>
          <w:rPrChange w:id="455" w:author="Administrator" w:date="2019-03-13T08:29:00Z">
            <w:rPr>
              <w:ins w:id="456" w:author="Administrator" w:date="2019-03-12T15:39:00Z"/>
              <w:sz w:val="28"/>
              <w:szCs w:val="28"/>
              <w:lang w:val="en-US"/>
            </w:rPr>
          </w:rPrChange>
        </w:rPr>
        <w:pPrChange w:id="457" w:author="Administrator" w:date="2019-03-12T15:42:00Z">
          <w:pPr>
            <w:ind w:firstLine="545"/>
            <w:jc w:val="both"/>
          </w:pPr>
        </w:pPrChange>
      </w:pPr>
      <w:ins w:id="458" w:author="Administrator" w:date="2019-03-12T15:40:00Z">
        <w:r w:rsidRPr="00E77D3A">
          <w:rPr>
            <w:color w:val="000000" w:themeColor="text1"/>
            <w:sz w:val="28"/>
            <w:szCs w:val="28"/>
            <w:lang w:val="en-US"/>
            <w:rPrChange w:id="459" w:author="Administrator" w:date="2019-03-13T08:29:00Z">
              <w:rPr>
                <w:sz w:val="28"/>
                <w:szCs w:val="28"/>
                <w:lang w:val="en-US"/>
              </w:rPr>
            </w:rPrChange>
          </w:rPr>
          <w:t xml:space="preserve">- Cột </w:t>
        </w:r>
      </w:ins>
      <w:ins w:id="460" w:author="Administrator" w:date="2019-03-12T15:41:00Z">
        <w:r w:rsidRPr="00E77D3A">
          <w:rPr>
            <w:color w:val="000000" w:themeColor="text1"/>
            <w:sz w:val="28"/>
            <w:szCs w:val="28"/>
            <w:lang w:val="en-US"/>
            <w:rPrChange w:id="461" w:author="Administrator" w:date="2019-03-13T08:29:00Z">
              <w:rPr>
                <w:sz w:val="28"/>
                <w:szCs w:val="28"/>
                <w:lang w:val="en-US"/>
              </w:rPr>
            </w:rPrChange>
          </w:rPr>
          <w:t>2</w:t>
        </w:r>
      </w:ins>
      <w:ins w:id="462" w:author="Administrator" w:date="2019-03-12T15:40:00Z">
        <w:r w:rsidRPr="00E77D3A">
          <w:rPr>
            <w:color w:val="000000" w:themeColor="text1"/>
            <w:sz w:val="28"/>
            <w:szCs w:val="28"/>
            <w:lang w:val="en-US"/>
            <w:rPrChange w:id="463" w:author="Administrator" w:date="2019-03-13T08:29:00Z">
              <w:rPr>
                <w:sz w:val="28"/>
                <w:szCs w:val="28"/>
                <w:lang w:val="en-US"/>
              </w:rPr>
            </w:rPrChange>
          </w:rPr>
          <w:t>: G</w:t>
        </w:r>
        <w:r w:rsidRPr="00E77D3A">
          <w:rPr>
            <w:color w:val="000000" w:themeColor="text1"/>
            <w:sz w:val="28"/>
            <w:szCs w:val="28"/>
            <w:rPrChange w:id="464" w:author="Administrator" w:date="2019-03-13T08:29:00Z">
              <w:rPr>
                <w:sz w:val="28"/>
                <w:szCs w:val="28"/>
              </w:rPr>
            </w:rPrChange>
          </w:rPr>
          <w:t>hi số VBQPPL</w:t>
        </w:r>
        <w:r w:rsidRPr="00E77D3A">
          <w:rPr>
            <w:color w:val="000000" w:themeColor="text1"/>
            <w:sz w:val="28"/>
            <w:szCs w:val="28"/>
            <w:lang w:val="en-US"/>
            <w:rPrChange w:id="465" w:author="Administrator" w:date="2019-03-13T08:29:00Z">
              <w:rPr>
                <w:sz w:val="28"/>
                <w:szCs w:val="28"/>
                <w:lang w:val="en-US"/>
              </w:rPr>
            </w:rPrChange>
          </w:rPr>
          <w:t xml:space="preserve"> </w:t>
        </w:r>
        <w:r w:rsidRPr="00E77D3A">
          <w:rPr>
            <w:color w:val="000000" w:themeColor="text1"/>
            <w:sz w:val="28"/>
            <w:szCs w:val="28"/>
            <w:rPrChange w:id="466" w:author="Administrator" w:date="2019-03-13T08:29:00Z">
              <w:rPr>
                <w:sz w:val="28"/>
                <w:szCs w:val="28"/>
              </w:rPr>
            </w:rPrChange>
          </w:rPr>
          <w:t xml:space="preserve">do </w:t>
        </w:r>
      </w:ins>
      <w:ins w:id="467" w:author="Administrator" w:date="2019-03-13T08:32:00Z">
        <w:r w:rsidR="00E77D3A">
          <w:rPr>
            <w:color w:val="000000" w:themeColor="text1"/>
            <w:sz w:val="28"/>
            <w:szCs w:val="28"/>
            <w:lang w:val="en-US"/>
          </w:rPr>
          <w:t>B</w:t>
        </w:r>
      </w:ins>
      <w:ins w:id="468" w:author="Administrator" w:date="2019-03-12T15:40:00Z">
        <w:r w:rsidRPr="00E77D3A">
          <w:rPr>
            <w:color w:val="000000" w:themeColor="text1"/>
            <w:sz w:val="28"/>
            <w:szCs w:val="28"/>
            <w:rPrChange w:id="469" w:author="Administrator" w:date="2019-03-13T08:29:00Z">
              <w:rPr>
                <w:sz w:val="28"/>
                <w:szCs w:val="28"/>
              </w:rPr>
            </w:rPrChange>
          </w:rPr>
          <w:t xml:space="preserve">ộ, cơ quan ngang </w:t>
        </w:r>
      </w:ins>
      <w:ins w:id="470" w:author="Administrator" w:date="2019-03-13T08:32:00Z">
        <w:r w:rsidR="00E77D3A">
          <w:rPr>
            <w:color w:val="000000" w:themeColor="text1"/>
            <w:sz w:val="28"/>
            <w:szCs w:val="28"/>
            <w:lang w:val="en-US"/>
          </w:rPr>
          <w:t>B</w:t>
        </w:r>
      </w:ins>
      <w:ins w:id="471" w:author="Administrator" w:date="2019-03-12T15:40:00Z">
        <w:r w:rsidRPr="00E77D3A">
          <w:rPr>
            <w:color w:val="000000" w:themeColor="text1"/>
            <w:sz w:val="28"/>
            <w:szCs w:val="28"/>
            <w:rPrChange w:id="472" w:author="Administrator" w:date="2019-03-13T08:29:00Z">
              <w:rPr>
                <w:sz w:val="28"/>
                <w:szCs w:val="28"/>
              </w:rPr>
            </w:rPrChange>
          </w:rPr>
          <w:t>ộ</w:t>
        </w:r>
        <w:r w:rsidRPr="00E77D3A">
          <w:rPr>
            <w:color w:val="000000" w:themeColor="text1"/>
            <w:sz w:val="28"/>
            <w:szCs w:val="28"/>
            <w:lang w:val="en-US"/>
            <w:rPrChange w:id="473" w:author="Administrator" w:date="2019-03-13T08:29:00Z">
              <w:rPr>
                <w:sz w:val="28"/>
                <w:szCs w:val="28"/>
                <w:lang w:val="en-US"/>
              </w:rPr>
            </w:rPrChange>
          </w:rPr>
          <w:t>; các đơn vị thuộc Bộ Tư pháp</w:t>
        </w:r>
        <w:r w:rsidRPr="00E77D3A">
          <w:rPr>
            <w:color w:val="000000" w:themeColor="text1"/>
            <w:sz w:val="28"/>
            <w:szCs w:val="28"/>
            <w:rPrChange w:id="474" w:author="Administrator" w:date="2019-03-13T08:29:00Z">
              <w:rPr>
                <w:sz w:val="28"/>
                <w:szCs w:val="28"/>
              </w:rPr>
            </w:rPrChange>
          </w:rPr>
          <w:t xml:space="preserve"> chủ trì </w:t>
        </w:r>
        <w:r w:rsidRPr="00E77D3A">
          <w:rPr>
            <w:color w:val="000000" w:themeColor="text1"/>
            <w:sz w:val="28"/>
            <w:szCs w:val="28"/>
            <w:lang w:val="en-US"/>
            <w:rPrChange w:id="475" w:author="Administrator" w:date="2019-03-13T08:29:00Z">
              <w:rPr>
                <w:sz w:val="28"/>
                <w:szCs w:val="28"/>
                <w:lang w:val="en-US"/>
              </w:rPr>
            </w:rPrChange>
          </w:rPr>
          <w:t>soạn thảo được lồng ghép vấn đề bình đẳng giới</w:t>
        </w:r>
      </w:ins>
      <w:ins w:id="476" w:author="Administrator" w:date="2019-03-12T15:41:00Z">
        <w:r w:rsidRPr="00E77D3A">
          <w:rPr>
            <w:color w:val="000000" w:themeColor="text1"/>
            <w:sz w:val="28"/>
            <w:szCs w:val="28"/>
            <w:lang w:val="en-US"/>
            <w:rPrChange w:id="477" w:author="Administrator" w:date="2019-03-13T08:29:00Z">
              <w:rPr>
                <w:sz w:val="28"/>
                <w:szCs w:val="28"/>
                <w:lang w:val="en-US"/>
              </w:rPr>
            </w:rPrChange>
          </w:rPr>
          <w:t xml:space="preserve"> và đã được ban hành</w:t>
        </w:r>
      </w:ins>
      <w:ins w:id="478" w:author="Administrator" w:date="2019-03-12T15:42:00Z">
        <w:r w:rsidRPr="00E77D3A">
          <w:rPr>
            <w:color w:val="000000" w:themeColor="text1"/>
            <w:sz w:val="28"/>
            <w:szCs w:val="28"/>
            <w:lang w:val="en-US"/>
            <w:rPrChange w:id="479" w:author="Administrator" w:date="2019-03-13T08:29:00Z">
              <w:rPr>
                <w:sz w:val="28"/>
                <w:szCs w:val="28"/>
                <w:lang w:val="en-US"/>
              </w:rPr>
            </w:rPrChange>
          </w:rPr>
          <w:t xml:space="preserve"> </w:t>
        </w:r>
        <w:r w:rsidRPr="00E77D3A">
          <w:rPr>
            <w:color w:val="000000" w:themeColor="text1"/>
            <w:sz w:val="28"/>
            <w:szCs w:val="28"/>
            <w:rPrChange w:id="480" w:author="Administrator" w:date="2019-03-13T08:29:00Z">
              <w:rPr>
                <w:sz w:val="28"/>
                <w:szCs w:val="28"/>
              </w:rPr>
            </w:rPrChange>
          </w:rPr>
          <w:t>trong kỳ báo cáo</w:t>
        </w:r>
      </w:ins>
      <w:ins w:id="481" w:author="Administrator" w:date="2019-03-12T15:41:00Z">
        <w:r w:rsidRPr="00E77D3A">
          <w:rPr>
            <w:color w:val="000000" w:themeColor="text1"/>
            <w:sz w:val="28"/>
            <w:szCs w:val="28"/>
            <w:lang w:val="en-US"/>
            <w:rPrChange w:id="482" w:author="Administrator" w:date="2019-03-13T08:29:00Z">
              <w:rPr>
                <w:sz w:val="28"/>
                <w:szCs w:val="28"/>
                <w:lang w:val="en-US"/>
              </w:rPr>
            </w:rPrChange>
          </w:rPr>
          <w:t>.</w:t>
        </w:r>
      </w:ins>
    </w:p>
    <w:p w:rsidR="00CC54B1" w:rsidRPr="00E77D3A" w:rsidRDefault="00CC54B1" w:rsidP="0019753E">
      <w:pPr>
        <w:spacing w:before="120"/>
        <w:ind w:firstLine="720"/>
        <w:jc w:val="both"/>
        <w:rPr>
          <w:ins w:id="483" w:author="Administrator" w:date="2019-03-12T15:50:00Z"/>
          <w:b/>
          <w:color w:val="000000" w:themeColor="text1"/>
          <w:sz w:val="28"/>
          <w:szCs w:val="28"/>
          <w:lang w:val="en-US"/>
          <w:rPrChange w:id="484" w:author="Administrator" w:date="2019-03-13T08:29:00Z">
            <w:rPr>
              <w:ins w:id="485" w:author="Administrator" w:date="2019-03-12T15:50:00Z"/>
              <w:b/>
              <w:sz w:val="28"/>
              <w:szCs w:val="28"/>
              <w:lang w:val="en-US"/>
            </w:rPr>
          </w:rPrChange>
        </w:rPr>
      </w:pPr>
    </w:p>
    <w:p w:rsidR="0019753E" w:rsidRPr="00E77D3A" w:rsidRDefault="0019753E" w:rsidP="0019753E">
      <w:pPr>
        <w:spacing w:before="120"/>
        <w:ind w:firstLine="720"/>
        <w:jc w:val="both"/>
        <w:rPr>
          <w:ins w:id="486" w:author="Administrator" w:date="2019-03-12T13:47:00Z"/>
          <w:color w:val="000000" w:themeColor="text1"/>
          <w:sz w:val="28"/>
          <w:szCs w:val="28"/>
          <w:rPrChange w:id="487" w:author="Administrator" w:date="2019-03-13T08:29:00Z">
            <w:rPr>
              <w:ins w:id="488" w:author="Administrator" w:date="2019-03-12T13:47:00Z"/>
              <w:sz w:val="28"/>
              <w:szCs w:val="28"/>
            </w:rPr>
          </w:rPrChange>
        </w:rPr>
      </w:pPr>
      <w:ins w:id="489" w:author="Administrator" w:date="2019-03-12T13:47:00Z">
        <w:r w:rsidRPr="00E77D3A">
          <w:rPr>
            <w:b/>
            <w:color w:val="000000" w:themeColor="text1"/>
            <w:sz w:val="28"/>
            <w:szCs w:val="28"/>
            <w:rPrChange w:id="490" w:author="Administrator" w:date="2019-03-13T08:29:00Z">
              <w:rPr>
                <w:b/>
                <w:sz w:val="28"/>
                <w:szCs w:val="28"/>
              </w:rPr>
            </w:rPrChange>
          </w:rPr>
          <w:lastRenderedPageBreak/>
          <w:t>3. Nguồn số liệu</w:t>
        </w:r>
      </w:ins>
    </w:p>
    <w:p w:rsidR="0019753E" w:rsidRPr="00E77D3A" w:rsidRDefault="0019753E" w:rsidP="0019753E">
      <w:pPr>
        <w:spacing w:before="120"/>
        <w:ind w:firstLine="720"/>
        <w:jc w:val="both"/>
        <w:rPr>
          <w:ins w:id="491" w:author="Administrator" w:date="2019-03-12T13:47:00Z"/>
          <w:color w:val="000000" w:themeColor="text1"/>
          <w:sz w:val="28"/>
          <w:szCs w:val="28"/>
          <w:lang w:val="en-US"/>
          <w:rPrChange w:id="492" w:author="Administrator" w:date="2019-03-13T08:29:00Z">
            <w:rPr>
              <w:ins w:id="493" w:author="Administrator" w:date="2019-03-12T13:47:00Z"/>
              <w:sz w:val="28"/>
              <w:szCs w:val="28"/>
              <w:lang w:val="en-US"/>
            </w:rPr>
          </w:rPrChange>
        </w:rPr>
      </w:pPr>
      <w:ins w:id="494" w:author="Administrator" w:date="2019-03-12T13:47:00Z">
        <w:r w:rsidRPr="00E77D3A">
          <w:rPr>
            <w:color w:val="000000" w:themeColor="text1"/>
            <w:sz w:val="28"/>
            <w:szCs w:val="28"/>
            <w:rPrChange w:id="495" w:author="Administrator" w:date="2019-03-13T08:29:00Z">
              <w:rPr>
                <w:sz w:val="28"/>
                <w:szCs w:val="28"/>
              </w:rPr>
            </w:rPrChange>
          </w:rPr>
          <w:t xml:space="preserve">Từ sổ sách ghi chép ban đầu tại Vụ/Tổ chức pháp chế bộ, ngành theo dõi về việc chủ trì soạn thảo </w:t>
        </w:r>
        <w:r w:rsidRPr="00E77D3A">
          <w:rPr>
            <w:color w:val="000000" w:themeColor="text1"/>
            <w:sz w:val="28"/>
            <w:szCs w:val="28"/>
            <w:lang w:val="en-US"/>
            <w:rPrChange w:id="496" w:author="Administrator" w:date="2019-03-13T08:29:00Z">
              <w:rPr>
                <w:sz w:val="28"/>
                <w:szCs w:val="28"/>
                <w:lang w:val="en-US"/>
              </w:rPr>
            </w:rPrChange>
          </w:rPr>
          <w:t xml:space="preserve">và ban hành </w:t>
        </w:r>
        <w:r w:rsidRPr="00E77D3A">
          <w:rPr>
            <w:color w:val="000000" w:themeColor="text1"/>
            <w:sz w:val="28"/>
            <w:szCs w:val="28"/>
            <w:rPrChange w:id="497" w:author="Administrator" w:date="2019-03-13T08:29:00Z">
              <w:rPr>
                <w:sz w:val="28"/>
                <w:szCs w:val="28"/>
              </w:rPr>
            </w:rPrChange>
          </w:rPr>
          <w:t>VBQPPL của bộ, ngành.</w:t>
        </w:r>
      </w:ins>
    </w:p>
    <w:p w:rsidR="0019753E" w:rsidRPr="00E77D3A" w:rsidRDefault="0019753E" w:rsidP="0019753E">
      <w:pPr>
        <w:spacing w:before="120" w:after="120"/>
        <w:ind w:firstLine="720"/>
        <w:jc w:val="both"/>
        <w:rPr>
          <w:ins w:id="498" w:author="Administrator" w:date="2019-03-12T13:47:00Z"/>
          <w:color w:val="000000" w:themeColor="text1"/>
          <w:sz w:val="28"/>
          <w:szCs w:val="28"/>
          <w:rPrChange w:id="499" w:author="Administrator" w:date="2019-03-13T08:29:00Z">
            <w:rPr>
              <w:ins w:id="500" w:author="Administrator" w:date="2019-03-12T13:47:00Z"/>
              <w:sz w:val="28"/>
              <w:szCs w:val="28"/>
            </w:rPr>
          </w:rPrChange>
        </w:rPr>
      </w:pPr>
      <w:ins w:id="501" w:author="Administrator" w:date="2019-03-12T13:47:00Z">
        <w:r w:rsidRPr="00E77D3A">
          <w:rPr>
            <w:color w:val="000000" w:themeColor="text1"/>
            <w:sz w:val="28"/>
            <w:szCs w:val="28"/>
            <w:lang w:val="en-US"/>
            <w:rPrChange w:id="502" w:author="Administrator" w:date="2019-03-13T08:29:00Z">
              <w:rPr>
                <w:sz w:val="28"/>
                <w:szCs w:val="28"/>
                <w:lang w:val="en-US"/>
              </w:rPr>
            </w:rPrChange>
          </w:rPr>
          <w:t>Từ s</w:t>
        </w:r>
        <w:r w:rsidRPr="00E77D3A">
          <w:rPr>
            <w:color w:val="000000" w:themeColor="text1"/>
            <w:sz w:val="28"/>
            <w:szCs w:val="28"/>
            <w:rPrChange w:id="503" w:author="Administrator" w:date="2019-03-13T08:29:00Z">
              <w:rPr>
                <w:sz w:val="28"/>
                <w:szCs w:val="28"/>
              </w:rPr>
            </w:rPrChange>
          </w:rPr>
          <w:t xml:space="preserve">ổ sách ghi chép ban đầu tại các đơn vị thuộc Bộ Tư pháp </w:t>
        </w:r>
        <w:proofErr w:type="gramStart"/>
        <w:r w:rsidRPr="00E77D3A">
          <w:rPr>
            <w:color w:val="000000" w:themeColor="text1"/>
            <w:sz w:val="28"/>
            <w:szCs w:val="28"/>
            <w:rPrChange w:id="504" w:author="Administrator" w:date="2019-03-13T08:29:00Z">
              <w:rPr>
                <w:sz w:val="28"/>
                <w:szCs w:val="28"/>
              </w:rPr>
            </w:rPrChange>
          </w:rPr>
          <w:t>theo</w:t>
        </w:r>
        <w:proofErr w:type="gramEnd"/>
        <w:r w:rsidRPr="00E77D3A">
          <w:rPr>
            <w:color w:val="000000" w:themeColor="text1"/>
            <w:sz w:val="28"/>
            <w:szCs w:val="28"/>
            <w:rPrChange w:id="505" w:author="Administrator" w:date="2019-03-13T08:29:00Z">
              <w:rPr>
                <w:sz w:val="28"/>
                <w:szCs w:val="28"/>
              </w:rPr>
            </w:rPrChange>
          </w:rPr>
          <w:t xml:space="preserve"> dõi về việc chủ trì soạn thảo</w:t>
        </w:r>
        <w:r w:rsidRPr="00E77D3A">
          <w:rPr>
            <w:color w:val="000000" w:themeColor="text1"/>
            <w:sz w:val="28"/>
            <w:szCs w:val="28"/>
            <w:lang w:val="en-US"/>
            <w:rPrChange w:id="506" w:author="Administrator" w:date="2019-03-13T08:29:00Z">
              <w:rPr>
                <w:sz w:val="28"/>
                <w:szCs w:val="28"/>
                <w:lang w:val="en-US"/>
              </w:rPr>
            </w:rPrChange>
          </w:rPr>
          <w:t xml:space="preserve"> và ban hành</w:t>
        </w:r>
        <w:r w:rsidRPr="00E77D3A">
          <w:rPr>
            <w:color w:val="000000" w:themeColor="text1"/>
            <w:sz w:val="28"/>
            <w:szCs w:val="28"/>
            <w:rPrChange w:id="507" w:author="Administrator" w:date="2019-03-13T08:29:00Z">
              <w:rPr>
                <w:sz w:val="28"/>
                <w:szCs w:val="28"/>
              </w:rPr>
            </w:rPrChange>
          </w:rPr>
          <w:t xml:space="preserve"> VBQPPL</w:t>
        </w:r>
        <w:r w:rsidRPr="00E77D3A">
          <w:rPr>
            <w:color w:val="000000" w:themeColor="text1"/>
            <w:sz w:val="28"/>
            <w:szCs w:val="28"/>
            <w:lang w:val="en-US"/>
            <w:rPrChange w:id="508" w:author="Administrator" w:date="2019-03-13T08:29:00Z">
              <w:rPr>
                <w:sz w:val="28"/>
                <w:szCs w:val="28"/>
                <w:lang w:val="en-US"/>
              </w:rPr>
            </w:rPrChange>
          </w:rPr>
          <w:t xml:space="preserve"> của Bộ Tư pháp</w:t>
        </w:r>
        <w:r w:rsidRPr="00E77D3A">
          <w:rPr>
            <w:color w:val="000000" w:themeColor="text1"/>
            <w:sz w:val="28"/>
            <w:szCs w:val="28"/>
            <w:rPrChange w:id="509" w:author="Administrator" w:date="2019-03-13T08:29:00Z">
              <w:rPr>
                <w:sz w:val="28"/>
                <w:szCs w:val="28"/>
              </w:rPr>
            </w:rPrChange>
          </w:rPr>
          <w:t>.</w:t>
        </w:r>
      </w:ins>
    </w:p>
    <w:p w:rsidR="0019753E" w:rsidRPr="00E77D3A" w:rsidRDefault="0019753E" w:rsidP="0019753E">
      <w:pPr>
        <w:spacing w:before="120"/>
        <w:ind w:firstLine="720"/>
        <w:jc w:val="both"/>
        <w:rPr>
          <w:ins w:id="510" w:author="Administrator" w:date="2019-03-12T13:47:00Z"/>
          <w:color w:val="000000" w:themeColor="text1"/>
          <w:sz w:val="28"/>
          <w:szCs w:val="28"/>
          <w:lang w:val="en-US"/>
          <w:rPrChange w:id="511" w:author="Administrator" w:date="2019-03-13T08:29:00Z">
            <w:rPr>
              <w:ins w:id="512" w:author="Administrator" w:date="2019-03-12T13:47:00Z"/>
              <w:sz w:val="28"/>
              <w:szCs w:val="28"/>
              <w:lang w:val="en-US"/>
            </w:rPr>
          </w:rPrChange>
        </w:rPr>
      </w:pPr>
    </w:p>
    <w:p w:rsidR="006A6726" w:rsidRPr="00E77D3A" w:rsidRDefault="006A6726">
      <w:pPr>
        <w:spacing w:before="120"/>
        <w:ind w:firstLine="720"/>
        <w:jc w:val="both"/>
        <w:rPr>
          <w:color w:val="000000" w:themeColor="text1"/>
          <w:sz w:val="28"/>
          <w:szCs w:val="28"/>
          <w:lang w:val="en-US"/>
          <w:rPrChange w:id="513" w:author="Administrator" w:date="2019-03-13T08:29:00Z">
            <w:rPr>
              <w:sz w:val="28"/>
              <w:szCs w:val="28"/>
              <w:lang w:val="en-US"/>
            </w:rPr>
          </w:rPrChange>
        </w:rPr>
      </w:pPr>
    </w:p>
    <w:sectPr w:rsidR="006A6726" w:rsidRPr="00E77D3A">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compat>
    <w:compatSetting w:name="compatibilityMode" w:uri="http://schemas.microsoft.com/office/word" w:val="14"/>
  </w:compat>
  <w:rsids>
    <w:rsidRoot w:val="00E61A23"/>
    <w:rsid w:val="00004705"/>
    <w:rsid w:val="000C6B17"/>
    <w:rsid w:val="0019753E"/>
    <w:rsid w:val="001C151B"/>
    <w:rsid w:val="00210C03"/>
    <w:rsid w:val="0035683F"/>
    <w:rsid w:val="006A6726"/>
    <w:rsid w:val="006E699F"/>
    <w:rsid w:val="008134A5"/>
    <w:rsid w:val="00861898"/>
    <w:rsid w:val="00A257D7"/>
    <w:rsid w:val="00AF70CD"/>
    <w:rsid w:val="00C65399"/>
    <w:rsid w:val="00CC54B1"/>
    <w:rsid w:val="00CD096E"/>
    <w:rsid w:val="00CD163F"/>
    <w:rsid w:val="00CE08DC"/>
    <w:rsid w:val="00D33B24"/>
    <w:rsid w:val="00DD2EDD"/>
    <w:rsid w:val="00E3305A"/>
    <w:rsid w:val="00E35D62"/>
    <w:rsid w:val="00E61A23"/>
    <w:rsid w:val="00E7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0C03"/>
    <w:pPr>
      <w:ind w:left="720"/>
      <w:contextualSpacing/>
    </w:pPr>
  </w:style>
  <w:style w:type="paragraph" w:styleId="BalloonText">
    <w:name w:val="Balloon Text"/>
    <w:basedOn w:val="Normal"/>
    <w:link w:val="BalloonTextChar"/>
    <w:uiPriority w:val="99"/>
    <w:semiHidden/>
    <w:unhideWhenUsed/>
    <w:rsid w:val="00861898"/>
    <w:rPr>
      <w:rFonts w:ascii="Tahoma" w:hAnsi="Tahoma" w:cs="Tahoma"/>
      <w:sz w:val="16"/>
      <w:szCs w:val="16"/>
    </w:rPr>
  </w:style>
  <w:style w:type="character" w:customStyle="1" w:styleId="BalloonTextChar">
    <w:name w:val="Balloon Text Char"/>
    <w:basedOn w:val="DefaultParagraphFont"/>
    <w:link w:val="BalloonText"/>
    <w:uiPriority w:val="99"/>
    <w:semiHidden/>
    <w:rsid w:val="00861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0C03"/>
    <w:pPr>
      <w:ind w:left="720"/>
      <w:contextualSpacing/>
    </w:pPr>
  </w:style>
  <w:style w:type="paragraph" w:styleId="BalloonText">
    <w:name w:val="Balloon Text"/>
    <w:basedOn w:val="Normal"/>
    <w:link w:val="BalloonTextChar"/>
    <w:uiPriority w:val="99"/>
    <w:semiHidden/>
    <w:unhideWhenUsed/>
    <w:rsid w:val="00861898"/>
    <w:rPr>
      <w:rFonts w:ascii="Tahoma" w:hAnsi="Tahoma" w:cs="Tahoma"/>
      <w:sz w:val="16"/>
      <w:szCs w:val="16"/>
    </w:rPr>
  </w:style>
  <w:style w:type="character" w:customStyle="1" w:styleId="BalloonTextChar">
    <w:name w:val="Balloon Text Char"/>
    <w:basedOn w:val="DefaultParagraphFont"/>
    <w:link w:val="BalloonText"/>
    <w:uiPriority w:val="99"/>
    <w:semiHidden/>
    <w:rsid w:val="00861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2019-03-12T08:51:00Z</cp:lastPrinted>
  <dcterms:created xsi:type="dcterms:W3CDTF">2019-03-12T06:47:00Z</dcterms:created>
  <dcterms:modified xsi:type="dcterms:W3CDTF">2019-03-13T02:33:00Z</dcterms:modified>
</cp:coreProperties>
</file>