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DA39C" w14:textId="77777777" w:rsidR="00700208" w:rsidRPr="00BB4F9F" w:rsidRDefault="00700208" w:rsidP="00700208">
      <w:pPr>
        <w:pStyle w:val="Title"/>
        <w:rPr>
          <w:rFonts w:ascii="Times New Roman" w:hAnsi="Times New Roman"/>
          <w:spacing w:val="80"/>
          <w:sz w:val="28"/>
          <w:szCs w:val="28"/>
        </w:rPr>
      </w:pPr>
    </w:p>
    <w:p w14:paraId="242A854B" w14:textId="77777777" w:rsidR="00700208" w:rsidRPr="00BB4F9F" w:rsidRDefault="00700208" w:rsidP="00700208">
      <w:pPr>
        <w:pStyle w:val="Title"/>
        <w:rPr>
          <w:rFonts w:ascii="Times New Roman" w:hAnsi="Times New Roman"/>
          <w:spacing w:val="80"/>
          <w:sz w:val="28"/>
          <w:szCs w:val="28"/>
        </w:rPr>
      </w:pPr>
    </w:p>
    <w:p w14:paraId="0E485E1F" w14:textId="77777777" w:rsidR="00700208" w:rsidRPr="00BB4F9F" w:rsidRDefault="00700208" w:rsidP="00700208">
      <w:pPr>
        <w:pStyle w:val="Title"/>
        <w:rPr>
          <w:rFonts w:ascii="Times New Roman" w:hAnsi="Times New Roman"/>
          <w:spacing w:val="80"/>
          <w:sz w:val="28"/>
          <w:szCs w:val="28"/>
        </w:rPr>
      </w:pPr>
      <w:r w:rsidRPr="00BB4F9F">
        <w:rPr>
          <w:rFonts w:ascii="Times New Roman" w:hAnsi="Times New Roman"/>
          <w:spacing w:val="80"/>
          <w:sz w:val="28"/>
          <w:szCs w:val="28"/>
        </w:rPr>
        <w:t xml:space="preserve"> </w:t>
      </w:r>
      <w:r w:rsidRPr="00BB4F9F">
        <w:rPr>
          <w:rFonts w:ascii="Times New Roman" w:hAnsi="Times New Roman"/>
          <w:spacing w:val="80"/>
          <w:sz w:val="28"/>
          <w:szCs w:val="28"/>
        </w:rPr>
        <w:tab/>
      </w:r>
    </w:p>
    <w:p w14:paraId="094F96DE" w14:textId="77777777" w:rsidR="007E1698" w:rsidRPr="00BB4F9F" w:rsidRDefault="007E1698" w:rsidP="00700208">
      <w:pPr>
        <w:pStyle w:val="Title"/>
        <w:rPr>
          <w:rFonts w:ascii="Times New Roman" w:hAnsi="Times New Roman"/>
          <w:spacing w:val="80"/>
          <w:sz w:val="28"/>
          <w:szCs w:val="28"/>
        </w:rPr>
      </w:pPr>
    </w:p>
    <w:p w14:paraId="4D5B80B0" w14:textId="77777777" w:rsidR="007E1698" w:rsidRPr="00BB4F9F" w:rsidRDefault="007E1698" w:rsidP="00700208">
      <w:pPr>
        <w:pStyle w:val="Title"/>
        <w:rPr>
          <w:rFonts w:ascii="Times New Roman" w:hAnsi="Times New Roman"/>
          <w:spacing w:val="80"/>
          <w:sz w:val="28"/>
          <w:szCs w:val="28"/>
        </w:rPr>
      </w:pPr>
    </w:p>
    <w:p w14:paraId="4A64C910" w14:textId="77777777" w:rsidR="007E1698" w:rsidRPr="00BB4F9F" w:rsidRDefault="007E1698" w:rsidP="00700208">
      <w:pPr>
        <w:pStyle w:val="Title"/>
        <w:rPr>
          <w:rFonts w:ascii="Times New Roman" w:hAnsi="Times New Roman"/>
          <w:spacing w:val="80"/>
          <w:sz w:val="28"/>
          <w:szCs w:val="28"/>
        </w:rPr>
      </w:pPr>
    </w:p>
    <w:p w14:paraId="17823E96" w14:textId="77777777" w:rsidR="007E1698" w:rsidRPr="00BB4F9F" w:rsidRDefault="007E1698" w:rsidP="00700208">
      <w:pPr>
        <w:pStyle w:val="Title"/>
        <w:rPr>
          <w:rFonts w:ascii="Times New Roman" w:hAnsi="Times New Roman"/>
          <w:spacing w:val="80"/>
          <w:sz w:val="28"/>
          <w:szCs w:val="28"/>
        </w:rPr>
      </w:pPr>
    </w:p>
    <w:p w14:paraId="7AA7B6D0" w14:textId="77777777" w:rsidR="00700208" w:rsidRPr="00BB4F9F" w:rsidRDefault="00700208" w:rsidP="00B235C4">
      <w:pPr>
        <w:jc w:val="center"/>
        <w:rPr>
          <w:b/>
          <w:sz w:val="44"/>
          <w:szCs w:val="44"/>
        </w:rPr>
      </w:pPr>
      <w:r w:rsidRPr="00BB4F9F">
        <w:rPr>
          <w:b/>
          <w:sz w:val="44"/>
          <w:szCs w:val="44"/>
          <w:lang w:val="vi-VN"/>
        </w:rPr>
        <w:t>MẪU</w:t>
      </w:r>
      <w:r w:rsidR="00B1169D" w:rsidRPr="00BB4F9F">
        <w:rPr>
          <w:b/>
          <w:sz w:val="44"/>
          <w:szCs w:val="44"/>
        </w:rPr>
        <w:t xml:space="preserve"> SỐ </w:t>
      </w:r>
      <w:r w:rsidR="00F96210" w:rsidRPr="00BB4F9F">
        <w:rPr>
          <w:b/>
          <w:sz w:val="44"/>
          <w:szCs w:val="44"/>
        </w:rPr>
        <w:t>3</w:t>
      </w:r>
      <w:r w:rsidR="00DB0954" w:rsidRPr="00BB4F9F">
        <w:rPr>
          <w:b/>
          <w:sz w:val="44"/>
          <w:szCs w:val="44"/>
        </w:rPr>
        <w:t>C</w:t>
      </w:r>
    </w:p>
    <w:p w14:paraId="0F1D3DDB" w14:textId="77777777" w:rsidR="00B1169D" w:rsidRPr="00BB4F9F" w:rsidRDefault="00B1169D" w:rsidP="00B235C4">
      <w:pPr>
        <w:jc w:val="center"/>
        <w:rPr>
          <w:b/>
          <w:sz w:val="44"/>
          <w:szCs w:val="44"/>
          <w:lang w:val="vi-VN"/>
        </w:rPr>
      </w:pPr>
    </w:p>
    <w:p w14:paraId="6FDAAA6F" w14:textId="77777777" w:rsidR="00700208" w:rsidRPr="00BB4F9F" w:rsidRDefault="00700208" w:rsidP="00B235C4">
      <w:pPr>
        <w:jc w:val="center"/>
        <w:rPr>
          <w:b/>
          <w:sz w:val="44"/>
          <w:szCs w:val="44"/>
          <w:lang w:val="vi-VN"/>
        </w:rPr>
      </w:pPr>
      <w:r w:rsidRPr="00BB4F9F">
        <w:rPr>
          <w:b/>
          <w:sz w:val="44"/>
          <w:szCs w:val="44"/>
          <w:lang w:val="vi-VN"/>
        </w:rPr>
        <w:t>HỒ</w:t>
      </w:r>
      <w:r w:rsidR="00B235C4" w:rsidRPr="00BB4F9F">
        <w:rPr>
          <w:b/>
          <w:sz w:val="44"/>
          <w:szCs w:val="44"/>
          <w:lang w:val="vi-VN"/>
        </w:rPr>
        <w:t xml:space="preserve"> </w:t>
      </w:r>
      <w:r w:rsidRPr="00BB4F9F">
        <w:rPr>
          <w:b/>
          <w:sz w:val="44"/>
          <w:szCs w:val="44"/>
          <w:lang w:val="vi-VN"/>
        </w:rPr>
        <w:t>SƠ</w:t>
      </w:r>
      <w:r w:rsidR="00B235C4" w:rsidRPr="00BB4F9F">
        <w:rPr>
          <w:b/>
          <w:sz w:val="44"/>
          <w:szCs w:val="44"/>
          <w:lang w:val="vi-VN"/>
        </w:rPr>
        <w:t xml:space="preserve"> </w:t>
      </w:r>
      <w:r w:rsidRPr="00BB4F9F">
        <w:rPr>
          <w:b/>
          <w:sz w:val="44"/>
          <w:szCs w:val="44"/>
          <w:lang w:val="vi-VN"/>
        </w:rPr>
        <w:t>MỜI</w:t>
      </w:r>
      <w:r w:rsidR="00DB0954" w:rsidRPr="00BB4F9F">
        <w:rPr>
          <w:b/>
          <w:sz w:val="44"/>
          <w:szCs w:val="44"/>
        </w:rPr>
        <w:t xml:space="preserve"> SƠ TUYỂN</w:t>
      </w:r>
      <w:r w:rsidR="00B235C4" w:rsidRPr="00BB4F9F">
        <w:rPr>
          <w:b/>
          <w:sz w:val="44"/>
          <w:szCs w:val="44"/>
          <w:lang w:val="vi-VN"/>
        </w:rPr>
        <w:t xml:space="preserve"> </w:t>
      </w:r>
    </w:p>
    <w:p w14:paraId="32C96726" w14:textId="77777777" w:rsidR="0065304E" w:rsidRPr="00BB4F9F" w:rsidRDefault="00ED15B7" w:rsidP="00700208">
      <w:pPr>
        <w:jc w:val="center"/>
        <w:rPr>
          <w:rFonts w:eastAsia="MS Mincho"/>
          <w:b/>
          <w:sz w:val="44"/>
          <w:szCs w:val="44"/>
          <w:lang w:val="vi-VN" w:eastAsia="ja-JP"/>
        </w:rPr>
      </w:pPr>
      <w:r w:rsidRPr="00BB4F9F">
        <w:rPr>
          <w:b/>
          <w:sz w:val="44"/>
          <w:szCs w:val="44"/>
          <w:lang w:val="vi-VN"/>
        </w:rPr>
        <w:t>XÂY LẮP</w:t>
      </w:r>
      <w:r w:rsidR="00700208" w:rsidRPr="00BB4F9F">
        <w:rPr>
          <w:b/>
          <w:sz w:val="44"/>
          <w:szCs w:val="44"/>
          <w:lang w:val="vi-VN"/>
        </w:rPr>
        <w:t xml:space="preserve"> </w:t>
      </w:r>
      <w:r w:rsidR="00700208" w:rsidRPr="00BB4F9F">
        <w:rPr>
          <w:rFonts w:eastAsia="MS Mincho"/>
          <w:b/>
          <w:sz w:val="44"/>
          <w:szCs w:val="44"/>
          <w:lang w:val="vi-VN" w:eastAsia="ja-JP"/>
        </w:rPr>
        <w:t>QUA MẠNG</w:t>
      </w:r>
      <w:r w:rsidR="00240245" w:rsidRPr="00BB4F9F">
        <w:rPr>
          <w:rFonts w:eastAsia="MS Mincho"/>
          <w:b/>
          <w:sz w:val="44"/>
          <w:szCs w:val="44"/>
          <w:lang w:val="vi-VN" w:eastAsia="ja-JP"/>
        </w:rPr>
        <w:t xml:space="preserve"> </w:t>
      </w:r>
    </w:p>
    <w:p w14:paraId="7386FC56" w14:textId="77777777" w:rsidR="00700208" w:rsidRPr="00BB4F9F" w:rsidRDefault="00700208" w:rsidP="00700208">
      <w:pPr>
        <w:jc w:val="center"/>
        <w:rPr>
          <w:b/>
          <w:sz w:val="44"/>
          <w:szCs w:val="44"/>
          <w:lang w:val="vi-VN"/>
        </w:rPr>
      </w:pPr>
    </w:p>
    <w:p w14:paraId="1C8B5FC9" w14:textId="77777777" w:rsidR="00700208" w:rsidRPr="00BB4F9F" w:rsidRDefault="00700208" w:rsidP="00700208">
      <w:pPr>
        <w:jc w:val="center"/>
        <w:rPr>
          <w:b/>
          <w:sz w:val="28"/>
          <w:szCs w:val="28"/>
          <w:lang w:val="vi-VN"/>
        </w:rPr>
      </w:pPr>
    </w:p>
    <w:p w14:paraId="29E67544" w14:textId="77777777" w:rsidR="00233167" w:rsidRPr="00BB4F9F" w:rsidRDefault="00233167" w:rsidP="007B4B55">
      <w:pPr>
        <w:jc w:val="center"/>
        <w:rPr>
          <w:bCs/>
          <w:sz w:val="28"/>
          <w:szCs w:val="28"/>
          <w:lang w:val="vi-VN"/>
        </w:rPr>
      </w:pPr>
      <w:r w:rsidRPr="00BB4F9F">
        <w:rPr>
          <w:sz w:val="28"/>
          <w:szCs w:val="28"/>
          <w:lang w:val="vi-VN"/>
        </w:rPr>
        <w:t xml:space="preserve">(Ban hành kèm theo Thông tư số </w:t>
      </w:r>
      <w:r w:rsidR="00BB4F9F" w:rsidRPr="00BB4F9F">
        <w:rPr>
          <w:sz w:val="28"/>
          <w:szCs w:val="28"/>
        </w:rPr>
        <w:t>01</w:t>
      </w:r>
      <w:r w:rsidRPr="00BB4F9F">
        <w:rPr>
          <w:sz w:val="28"/>
          <w:szCs w:val="28"/>
          <w:lang w:val="vi-VN"/>
        </w:rPr>
        <w:t>/</w:t>
      </w:r>
      <w:r w:rsidR="00F12F32" w:rsidRPr="00BB4F9F">
        <w:rPr>
          <w:sz w:val="28"/>
          <w:szCs w:val="28"/>
          <w:lang w:val="vi-VN"/>
        </w:rPr>
        <w:t>202</w:t>
      </w:r>
      <w:r w:rsidR="00F67709" w:rsidRPr="00BB4F9F">
        <w:rPr>
          <w:sz w:val="28"/>
          <w:szCs w:val="28"/>
        </w:rPr>
        <w:t>4</w:t>
      </w:r>
      <w:r w:rsidRPr="00BB4F9F">
        <w:rPr>
          <w:sz w:val="28"/>
          <w:szCs w:val="28"/>
          <w:lang w:val="vi-VN"/>
        </w:rPr>
        <w:t>/TT-BKHĐT</w:t>
      </w:r>
      <w:r w:rsidR="00BB4F9F" w:rsidRPr="00BB4F9F">
        <w:rPr>
          <w:sz w:val="28"/>
          <w:szCs w:val="28"/>
        </w:rPr>
        <w:t xml:space="preserve"> </w:t>
      </w:r>
      <w:r w:rsidRPr="00BB4F9F">
        <w:rPr>
          <w:sz w:val="28"/>
          <w:szCs w:val="28"/>
          <w:lang w:val="vi-VN"/>
        </w:rPr>
        <w:t xml:space="preserve">ngày </w:t>
      </w:r>
      <w:r w:rsidR="00BB4F9F" w:rsidRPr="00BB4F9F">
        <w:rPr>
          <w:sz w:val="28"/>
          <w:szCs w:val="28"/>
        </w:rPr>
        <w:t>15</w:t>
      </w:r>
      <w:r w:rsidRPr="00BB4F9F">
        <w:rPr>
          <w:sz w:val="28"/>
          <w:szCs w:val="28"/>
          <w:lang w:val="vi-VN"/>
        </w:rPr>
        <w:t xml:space="preserve"> tháng </w:t>
      </w:r>
      <w:r w:rsidR="00BB4F9F" w:rsidRPr="00BB4F9F">
        <w:rPr>
          <w:sz w:val="28"/>
          <w:szCs w:val="28"/>
        </w:rPr>
        <w:t>02</w:t>
      </w:r>
      <w:r w:rsidR="0029177D" w:rsidRPr="00BB4F9F">
        <w:rPr>
          <w:rFonts w:eastAsia="MS Mincho"/>
          <w:sz w:val="28"/>
          <w:szCs w:val="28"/>
          <w:lang w:val="vi-VN" w:eastAsia="ja-JP"/>
        </w:rPr>
        <w:t xml:space="preserve"> </w:t>
      </w:r>
      <w:r w:rsidRPr="00BB4F9F">
        <w:rPr>
          <w:sz w:val="28"/>
          <w:szCs w:val="28"/>
          <w:lang w:val="vi-VN"/>
        </w:rPr>
        <w:t xml:space="preserve">năm </w:t>
      </w:r>
      <w:r w:rsidR="00F12F32" w:rsidRPr="00BB4F9F">
        <w:rPr>
          <w:sz w:val="28"/>
          <w:szCs w:val="28"/>
          <w:lang w:val="vi-VN"/>
        </w:rPr>
        <w:t>202</w:t>
      </w:r>
      <w:r w:rsidR="00F67709" w:rsidRPr="00BB4F9F">
        <w:rPr>
          <w:sz w:val="28"/>
          <w:szCs w:val="28"/>
        </w:rPr>
        <w:t>4</w:t>
      </w:r>
      <w:r w:rsidR="00F12F32" w:rsidRPr="00BB4F9F">
        <w:rPr>
          <w:sz w:val="28"/>
          <w:szCs w:val="28"/>
          <w:lang w:val="vi-VN"/>
        </w:rPr>
        <w:t xml:space="preserve"> </w:t>
      </w:r>
      <w:r w:rsidRPr="00BB4F9F">
        <w:rPr>
          <w:sz w:val="28"/>
          <w:szCs w:val="28"/>
          <w:lang w:val="vi-VN"/>
        </w:rPr>
        <w:t xml:space="preserve">của </w:t>
      </w:r>
      <w:r w:rsidR="00504071" w:rsidRPr="00BB4F9F">
        <w:rPr>
          <w:sz w:val="28"/>
          <w:szCs w:val="28"/>
          <w:lang w:val="vi-VN"/>
        </w:rPr>
        <w:t xml:space="preserve">Bộ trưởng </w:t>
      </w:r>
      <w:r w:rsidRPr="00BB4F9F">
        <w:rPr>
          <w:sz w:val="28"/>
          <w:szCs w:val="28"/>
          <w:lang w:val="vi-VN"/>
        </w:rPr>
        <w:t>Bộ Kế hoạch và Đầu tư</w:t>
      </w:r>
      <w:r w:rsidRPr="00BB4F9F">
        <w:rPr>
          <w:bCs/>
          <w:sz w:val="28"/>
          <w:szCs w:val="28"/>
          <w:lang w:val="vi-VN"/>
        </w:rPr>
        <w:t>)</w:t>
      </w:r>
    </w:p>
    <w:p w14:paraId="092D83FA" w14:textId="77777777" w:rsidR="00700208" w:rsidRPr="00BB4F9F" w:rsidRDefault="00233167" w:rsidP="00700208">
      <w:pPr>
        <w:jc w:val="center"/>
        <w:rPr>
          <w:b/>
          <w:sz w:val="28"/>
          <w:szCs w:val="28"/>
          <w:lang w:val="vi-VN"/>
        </w:rPr>
      </w:pPr>
      <w:r w:rsidRPr="00BB4F9F" w:rsidDel="00233167">
        <w:rPr>
          <w:sz w:val="28"/>
          <w:szCs w:val="28"/>
          <w:lang w:val="vi-VN"/>
        </w:rPr>
        <w:t xml:space="preserve"> </w:t>
      </w:r>
    </w:p>
    <w:p w14:paraId="322CD23B" w14:textId="77777777" w:rsidR="00700208" w:rsidRPr="00BB4F9F" w:rsidRDefault="00700208" w:rsidP="00700208">
      <w:pPr>
        <w:jc w:val="center"/>
        <w:rPr>
          <w:b/>
          <w:sz w:val="28"/>
          <w:szCs w:val="28"/>
          <w:lang w:val="vi-VN"/>
        </w:rPr>
      </w:pPr>
    </w:p>
    <w:p w14:paraId="7C89F50D" w14:textId="77777777" w:rsidR="00231D5B" w:rsidRPr="00BB4F9F" w:rsidRDefault="00231D5B" w:rsidP="00231D5B">
      <w:pPr>
        <w:spacing w:after="200" w:line="276" w:lineRule="auto"/>
        <w:jc w:val="left"/>
        <w:rPr>
          <w:b/>
          <w:iCs/>
          <w:sz w:val="28"/>
          <w:szCs w:val="28"/>
          <w:lang w:val="vi-VN"/>
        </w:rPr>
      </w:pPr>
      <w:r w:rsidRPr="00BB4F9F">
        <w:rPr>
          <w:b/>
          <w:iCs/>
          <w:sz w:val="28"/>
          <w:szCs w:val="28"/>
          <w:lang w:val="vi-VN"/>
        </w:rPr>
        <w:br w:type="page"/>
      </w:r>
    </w:p>
    <w:p w14:paraId="538AE8D6" w14:textId="77777777" w:rsidR="00231D5B" w:rsidRPr="00BB4F9F" w:rsidRDefault="00231D5B" w:rsidP="00231D5B">
      <w:pPr>
        <w:jc w:val="center"/>
        <w:rPr>
          <w:b/>
          <w:iCs/>
          <w:sz w:val="28"/>
          <w:szCs w:val="28"/>
          <w:lang w:val="vi-VN"/>
        </w:rPr>
      </w:pPr>
    </w:p>
    <w:p w14:paraId="13132FFD" w14:textId="77777777" w:rsidR="00E00313" w:rsidRPr="00BB4F9F" w:rsidRDefault="00E00313" w:rsidP="00E00313">
      <w:pPr>
        <w:pStyle w:val="Title"/>
        <w:spacing w:before="120" w:after="120" w:line="264" w:lineRule="auto"/>
        <w:rPr>
          <w:rFonts w:ascii="Times New Roman" w:hAnsi="Times New Roman"/>
          <w:kern w:val="0"/>
          <w:sz w:val="40"/>
          <w:szCs w:val="40"/>
          <w:lang w:val="vi-VN"/>
        </w:rPr>
      </w:pPr>
      <w:r w:rsidRPr="00BB4F9F">
        <w:rPr>
          <w:rFonts w:ascii="Times New Roman" w:hAnsi="Times New Roman"/>
          <w:kern w:val="0"/>
          <w:sz w:val="40"/>
          <w:szCs w:val="40"/>
          <w:lang w:val="vi-VN"/>
        </w:rPr>
        <w:t xml:space="preserve">HỒ SƠ </w:t>
      </w:r>
      <w:r w:rsidR="00DB0954" w:rsidRPr="00BB4F9F">
        <w:rPr>
          <w:rFonts w:ascii="Times New Roman" w:hAnsi="Times New Roman"/>
          <w:kern w:val="0"/>
          <w:sz w:val="40"/>
          <w:szCs w:val="40"/>
          <w:lang w:val="vi-VN"/>
        </w:rPr>
        <w:t>MỜI SƠ TUYỂN</w:t>
      </w:r>
    </w:p>
    <w:p w14:paraId="6224B302" w14:textId="77777777" w:rsidR="00E00313" w:rsidRPr="00BB4F9F" w:rsidRDefault="00E00313" w:rsidP="00E00313">
      <w:pPr>
        <w:tabs>
          <w:tab w:val="left" w:pos="1985"/>
        </w:tabs>
        <w:jc w:val="center"/>
        <w:rPr>
          <w:b/>
          <w:iCs/>
          <w:sz w:val="28"/>
          <w:szCs w:val="28"/>
          <w:lang w:val="vi-VN"/>
        </w:rPr>
      </w:pPr>
    </w:p>
    <w:p w14:paraId="34F4331C" w14:textId="77777777" w:rsidR="00E00313" w:rsidRPr="00BB4F9F" w:rsidRDefault="00E00313" w:rsidP="00E00313">
      <w:pPr>
        <w:tabs>
          <w:tab w:val="left" w:pos="1985"/>
        </w:tabs>
        <w:jc w:val="center"/>
        <w:rPr>
          <w:b/>
          <w:iCs/>
          <w:sz w:val="28"/>
          <w:szCs w:val="28"/>
          <w:lang w:val="vi-VN"/>
        </w:rPr>
      </w:pPr>
    </w:p>
    <w:tbl>
      <w:tblPr>
        <w:tblW w:w="9181" w:type="dxa"/>
        <w:tblLook w:val="04A0" w:firstRow="1" w:lastRow="0" w:firstColumn="1" w:lastColumn="0" w:noHBand="0" w:noVBand="1"/>
      </w:tblPr>
      <w:tblGrid>
        <w:gridCol w:w="4928"/>
        <w:gridCol w:w="4253"/>
      </w:tblGrid>
      <w:tr w:rsidR="00424DE1" w:rsidRPr="00BB4F9F" w14:paraId="711D966F" w14:textId="77777777" w:rsidTr="001767CC">
        <w:trPr>
          <w:trHeight w:val="567"/>
        </w:trPr>
        <w:tc>
          <w:tcPr>
            <w:tcW w:w="4928" w:type="dxa"/>
          </w:tcPr>
          <w:p w14:paraId="17599BC8" w14:textId="77777777" w:rsidR="00E00313" w:rsidRPr="00BB4F9F" w:rsidRDefault="00E00313" w:rsidP="007B4B55">
            <w:pPr>
              <w:spacing w:before="360" w:line="288" w:lineRule="auto"/>
              <w:jc w:val="left"/>
              <w:rPr>
                <w:b/>
                <w:sz w:val="28"/>
                <w:szCs w:val="28"/>
                <w:lang w:val="vi-VN"/>
              </w:rPr>
            </w:pPr>
            <w:r w:rsidRPr="00BB4F9F">
              <w:rPr>
                <w:b/>
                <w:sz w:val="28"/>
                <w:szCs w:val="28"/>
                <w:lang w:val="vi-VN"/>
              </w:rPr>
              <w:t xml:space="preserve">Số hiệu gói thầu và </w:t>
            </w:r>
            <w:r w:rsidR="001C5F34" w:rsidRPr="00BB4F9F">
              <w:rPr>
                <w:b/>
                <w:sz w:val="28"/>
                <w:szCs w:val="28"/>
                <w:lang w:val="vi-VN"/>
              </w:rPr>
              <w:t xml:space="preserve">số </w:t>
            </w:r>
            <w:r w:rsidR="007B4B55" w:rsidRPr="00BB4F9F">
              <w:rPr>
                <w:b/>
                <w:sz w:val="28"/>
                <w:szCs w:val="28"/>
                <w:lang w:val="vi-VN"/>
              </w:rPr>
              <w:t>E-TBMST</w:t>
            </w:r>
            <w:r w:rsidRPr="00BB4F9F">
              <w:rPr>
                <w:b/>
                <w:sz w:val="28"/>
                <w:szCs w:val="28"/>
                <w:lang w:val="vi-VN"/>
              </w:rPr>
              <w:t xml:space="preserve"> </w:t>
            </w:r>
            <w:r w:rsidRPr="00BB4F9F">
              <w:rPr>
                <w:i/>
                <w:sz w:val="28"/>
                <w:szCs w:val="28"/>
                <w:lang w:val="vi-VN"/>
              </w:rPr>
              <w:t>(trên Hệ thống)</w:t>
            </w:r>
            <w:r w:rsidRPr="00BB4F9F">
              <w:rPr>
                <w:b/>
                <w:sz w:val="28"/>
                <w:szCs w:val="28"/>
                <w:lang w:val="vi-VN"/>
              </w:rPr>
              <w:t>:</w:t>
            </w:r>
          </w:p>
        </w:tc>
        <w:tc>
          <w:tcPr>
            <w:tcW w:w="4253" w:type="dxa"/>
          </w:tcPr>
          <w:p w14:paraId="63B9FCA1" w14:textId="77777777" w:rsidR="00E00313" w:rsidRPr="00BB4F9F" w:rsidRDefault="00E00313" w:rsidP="00FA4679">
            <w:pPr>
              <w:tabs>
                <w:tab w:val="left" w:pos="1985"/>
              </w:tabs>
              <w:spacing w:before="360" w:line="288" w:lineRule="auto"/>
              <w:jc w:val="center"/>
              <w:rPr>
                <w:b/>
                <w:sz w:val="28"/>
                <w:szCs w:val="28"/>
              </w:rPr>
            </w:pPr>
            <w:r w:rsidRPr="00BB4F9F">
              <w:rPr>
                <w:b/>
                <w:sz w:val="28"/>
                <w:szCs w:val="28"/>
                <w:lang w:val="vi-VN"/>
              </w:rPr>
              <w:t>_________________</w:t>
            </w:r>
          </w:p>
        </w:tc>
      </w:tr>
      <w:tr w:rsidR="00424DE1" w:rsidRPr="00BB4F9F" w14:paraId="0908B6B6" w14:textId="77777777" w:rsidTr="001767CC">
        <w:trPr>
          <w:trHeight w:val="567"/>
        </w:trPr>
        <w:tc>
          <w:tcPr>
            <w:tcW w:w="4928" w:type="dxa"/>
          </w:tcPr>
          <w:p w14:paraId="17211A63" w14:textId="77777777" w:rsidR="00E00313" w:rsidRPr="00BB4F9F" w:rsidRDefault="00E00313" w:rsidP="00961D62">
            <w:pPr>
              <w:spacing w:before="360" w:line="288" w:lineRule="auto"/>
              <w:jc w:val="left"/>
              <w:rPr>
                <w:b/>
                <w:iCs/>
                <w:sz w:val="28"/>
                <w:szCs w:val="28"/>
              </w:rPr>
            </w:pPr>
            <w:r w:rsidRPr="00BB4F9F">
              <w:rPr>
                <w:b/>
                <w:iCs/>
                <w:sz w:val="28"/>
                <w:szCs w:val="28"/>
              </w:rPr>
              <w:t>Tên g</w:t>
            </w:r>
            <w:r w:rsidRPr="00BB4F9F">
              <w:rPr>
                <w:b/>
                <w:iCs/>
                <w:sz w:val="28"/>
                <w:szCs w:val="28"/>
                <w:lang w:val="vi-VN"/>
              </w:rPr>
              <w:t>ói thầu</w:t>
            </w:r>
            <w:r w:rsidRPr="00BB4F9F">
              <w:rPr>
                <w:b/>
                <w:iCs/>
                <w:sz w:val="28"/>
                <w:szCs w:val="28"/>
              </w:rPr>
              <w:t xml:space="preserve"> </w:t>
            </w:r>
            <w:r w:rsidRPr="00BB4F9F">
              <w:rPr>
                <w:i/>
                <w:iCs/>
                <w:sz w:val="28"/>
                <w:szCs w:val="28"/>
              </w:rPr>
              <w:t xml:space="preserve">(theo nội dung </w:t>
            </w:r>
            <w:r w:rsidR="001B4CEC" w:rsidRPr="00BB4F9F">
              <w:rPr>
                <w:bCs/>
                <w:i/>
                <w:iCs/>
                <w:sz w:val="28"/>
                <w:szCs w:val="28"/>
                <w:lang w:val="vi-VN"/>
              </w:rPr>
              <w:t>E-TBMST</w:t>
            </w:r>
            <w:r w:rsidR="00961D62" w:rsidRPr="00BB4F9F">
              <w:rPr>
                <w:i/>
                <w:iCs/>
                <w:sz w:val="28"/>
                <w:szCs w:val="28"/>
              </w:rPr>
              <w:t xml:space="preserve"> </w:t>
            </w:r>
            <w:r w:rsidRPr="00BB4F9F">
              <w:rPr>
                <w:i/>
                <w:iCs/>
                <w:sz w:val="28"/>
                <w:szCs w:val="28"/>
              </w:rPr>
              <w:t>trên Hệ thống)</w:t>
            </w:r>
            <w:r w:rsidRPr="00BB4F9F">
              <w:rPr>
                <w:b/>
                <w:iCs/>
                <w:sz w:val="28"/>
                <w:szCs w:val="28"/>
              </w:rPr>
              <w:t>:</w:t>
            </w:r>
          </w:p>
        </w:tc>
        <w:tc>
          <w:tcPr>
            <w:tcW w:w="4253" w:type="dxa"/>
          </w:tcPr>
          <w:p w14:paraId="6BFDF764" w14:textId="77777777" w:rsidR="00E00313" w:rsidRPr="00BB4F9F" w:rsidRDefault="00E00313" w:rsidP="00FA4679">
            <w:pPr>
              <w:tabs>
                <w:tab w:val="left" w:pos="1985"/>
              </w:tabs>
              <w:spacing w:before="360" w:line="288" w:lineRule="auto"/>
              <w:jc w:val="center"/>
              <w:rPr>
                <w:b/>
                <w:sz w:val="28"/>
                <w:szCs w:val="28"/>
              </w:rPr>
            </w:pPr>
            <w:r w:rsidRPr="00BB4F9F">
              <w:rPr>
                <w:b/>
                <w:sz w:val="28"/>
                <w:szCs w:val="28"/>
                <w:lang w:val="vi-VN"/>
              </w:rPr>
              <w:t>_________________</w:t>
            </w:r>
          </w:p>
        </w:tc>
      </w:tr>
      <w:tr w:rsidR="00424DE1" w:rsidRPr="00BB4F9F" w14:paraId="538B9F06" w14:textId="77777777" w:rsidTr="001767CC">
        <w:trPr>
          <w:trHeight w:val="567"/>
        </w:trPr>
        <w:tc>
          <w:tcPr>
            <w:tcW w:w="4928" w:type="dxa"/>
          </w:tcPr>
          <w:p w14:paraId="2E560F81" w14:textId="77777777" w:rsidR="00E00313" w:rsidRPr="00BB4F9F" w:rsidRDefault="00E00313" w:rsidP="00961D62">
            <w:pPr>
              <w:spacing w:before="360" w:line="288" w:lineRule="auto"/>
              <w:jc w:val="left"/>
              <w:rPr>
                <w:b/>
                <w:iCs/>
                <w:sz w:val="28"/>
                <w:szCs w:val="28"/>
              </w:rPr>
            </w:pPr>
            <w:r w:rsidRPr="00BB4F9F">
              <w:rPr>
                <w:b/>
                <w:sz w:val="28"/>
                <w:szCs w:val="28"/>
                <w:lang w:val="vi-VN"/>
              </w:rPr>
              <w:t>Dự án</w:t>
            </w:r>
            <w:r w:rsidR="00554DEF" w:rsidRPr="00BB4F9F">
              <w:rPr>
                <w:b/>
                <w:sz w:val="28"/>
                <w:szCs w:val="28"/>
              </w:rPr>
              <w:t xml:space="preserve"> </w:t>
            </w:r>
            <w:r w:rsidRPr="00BB4F9F">
              <w:rPr>
                <w:i/>
                <w:iCs/>
                <w:sz w:val="28"/>
                <w:szCs w:val="28"/>
              </w:rPr>
              <w:t xml:space="preserve">(theo nội dung </w:t>
            </w:r>
            <w:r w:rsidR="001B4CEC" w:rsidRPr="00BB4F9F">
              <w:rPr>
                <w:bCs/>
                <w:i/>
                <w:iCs/>
                <w:sz w:val="28"/>
                <w:szCs w:val="28"/>
                <w:lang w:val="vi-VN"/>
              </w:rPr>
              <w:t>E-TBMST</w:t>
            </w:r>
            <w:r w:rsidRPr="00BB4F9F">
              <w:rPr>
                <w:i/>
                <w:iCs/>
                <w:sz w:val="28"/>
                <w:szCs w:val="28"/>
              </w:rPr>
              <w:t xml:space="preserve"> trên Hệ thống)</w:t>
            </w:r>
            <w:r w:rsidRPr="00BB4F9F">
              <w:rPr>
                <w:b/>
                <w:sz w:val="28"/>
                <w:szCs w:val="28"/>
                <w:lang w:val="vi-VN"/>
              </w:rPr>
              <w:t>:</w:t>
            </w:r>
          </w:p>
        </w:tc>
        <w:tc>
          <w:tcPr>
            <w:tcW w:w="4253" w:type="dxa"/>
          </w:tcPr>
          <w:p w14:paraId="369D81DC" w14:textId="77777777" w:rsidR="00E00313" w:rsidRPr="00BB4F9F" w:rsidRDefault="00E00313" w:rsidP="00FA4679">
            <w:pPr>
              <w:tabs>
                <w:tab w:val="left" w:pos="1985"/>
              </w:tabs>
              <w:spacing w:before="360" w:line="288" w:lineRule="auto"/>
              <w:jc w:val="center"/>
              <w:rPr>
                <w:b/>
                <w:sz w:val="28"/>
                <w:szCs w:val="28"/>
              </w:rPr>
            </w:pPr>
            <w:r w:rsidRPr="00BB4F9F">
              <w:rPr>
                <w:b/>
                <w:sz w:val="28"/>
                <w:szCs w:val="28"/>
                <w:lang w:val="vi-VN"/>
              </w:rPr>
              <w:t>_________________</w:t>
            </w:r>
          </w:p>
        </w:tc>
      </w:tr>
      <w:tr w:rsidR="00424DE1" w:rsidRPr="00BB4F9F" w14:paraId="128F32D5" w14:textId="77777777" w:rsidTr="001767CC">
        <w:trPr>
          <w:trHeight w:val="567"/>
        </w:trPr>
        <w:tc>
          <w:tcPr>
            <w:tcW w:w="4928" w:type="dxa"/>
            <w:vAlign w:val="center"/>
          </w:tcPr>
          <w:p w14:paraId="2E609BAC" w14:textId="77777777" w:rsidR="00E00313" w:rsidRPr="00BB4F9F" w:rsidRDefault="00E00313" w:rsidP="00FA4679">
            <w:pPr>
              <w:spacing w:before="360" w:line="288" w:lineRule="auto"/>
              <w:ind w:right="560"/>
              <w:rPr>
                <w:b/>
                <w:i/>
                <w:sz w:val="28"/>
                <w:szCs w:val="28"/>
                <w:lang w:val="vi-VN"/>
              </w:rPr>
            </w:pPr>
            <w:r w:rsidRPr="00BB4F9F">
              <w:rPr>
                <w:b/>
                <w:sz w:val="28"/>
                <w:szCs w:val="28"/>
                <w:lang w:val="vi-VN"/>
              </w:rPr>
              <w:t>Phát hành ngày</w:t>
            </w:r>
            <w:r w:rsidR="00554DEF" w:rsidRPr="00BB4F9F">
              <w:rPr>
                <w:b/>
                <w:sz w:val="28"/>
                <w:szCs w:val="28"/>
              </w:rPr>
              <w:t xml:space="preserve"> </w:t>
            </w:r>
            <w:r w:rsidRPr="00BB4F9F">
              <w:rPr>
                <w:i/>
                <w:iCs/>
                <w:sz w:val="28"/>
                <w:szCs w:val="28"/>
              </w:rPr>
              <w:t xml:space="preserve">(theo nội dung </w:t>
            </w:r>
            <w:r w:rsidR="001B4CEC" w:rsidRPr="00BB4F9F">
              <w:rPr>
                <w:bCs/>
                <w:i/>
                <w:iCs/>
                <w:sz w:val="28"/>
                <w:szCs w:val="28"/>
                <w:lang w:val="vi-VN"/>
              </w:rPr>
              <w:t>E-TBMST</w:t>
            </w:r>
            <w:r w:rsidRPr="00BB4F9F">
              <w:rPr>
                <w:i/>
                <w:iCs/>
                <w:sz w:val="28"/>
                <w:szCs w:val="28"/>
              </w:rPr>
              <w:t xml:space="preserve"> trên Hệ thống)</w:t>
            </w:r>
            <w:r w:rsidRPr="00BB4F9F">
              <w:rPr>
                <w:b/>
                <w:sz w:val="28"/>
                <w:szCs w:val="28"/>
                <w:lang w:val="vi-VN"/>
              </w:rPr>
              <w:t>:</w:t>
            </w:r>
          </w:p>
        </w:tc>
        <w:tc>
          <w:tcPr>
            <w:tcW w:w="4253" w:type="dxa"/>
            <w:vAlign w:val="center"/>
          </w:tcPr>
          <w:p w14:paraId="4B40DDF1" w14:textId="77777777" w:rsidR="00E00313" w:rsidRPr="00BB4F9F" w:rsidRDefault="00E00313" w:rsidP="00FA4679">
            <w:pPr>
              <w:tabs>
                <w:tab w:val="left" w:pos="1985"/>
              </w:tabs>
              <w:spacing w:before="360" w:line="288" w:lineRule="auto"/>
              <w:jc w:val="center"/>
              <w:rPr>
                <w:b/>
                <w:sz w:val="28"/>
                <w:szCs w:val="28"/>
              </w:rPr>
            </w:pPr>
            <w:r w:rsidRPr="00BB4F9F">
              <w:rPr>
                <w:b/>
                <w:sz w:val="28"/>
                <w:szCs w:val="28"/>
                <w:lang w:val="vi-VN"/>
              </w:rPr>
              <w:t>_________________</w:t>
            </w:r>
          </w:p>
        </w:tc>
      </w:tr>
      <w:tr w:rsidR="00E00313" w:rsidRPr="00BB4F9F" w14:paraId="0ABEE8DB" w14:textId="77777777" w:rsidTr="001767CC">
        <w:trPr>
          <w:trHeight w:val="567"/>
        </w:trPr>
        <w:tc>
          <w:tcPr>
            <w:tcW w:w="4928" w:type="dxa"/>
            <w:vAlign w:val="center"/>
          </w:tcPr>
          <w:p w14:paraId="1A9DC569" w14:textId="77777777" w:rsidR="00E00313" w:rsidRPr="00BB4F9F" w:rsidRDefault="00E00313" w:rsidP="007E1698">
            <w:pPr>
              <w:spacing w:before="360" w:line="288" w:lineRule="auto"/>
              <w:ind w:right="560"/>
              <w:rPr>
                <w:b/>
                <w:i/>
                <w:sz w:val="28"/>
                <w:szCs w:val="28"/>
                <w:lang w:val="vi-VN"/>
              </w:rPr>
            </w:pPr>
            <w:r w:rsidRPr="00BB4F9F">
              <w:rPr>
                <w:b/>
                <w:sz w:val="28"/>
                <w:szCs w:val="28"/>
              </w:rPr>
              <w:t>Ban hành kèm theo Quyết định</w:t>
            </w:r>
            <w:r w:rsidR="00554DEF" w:rsidRPr="00BB4F9F">
              <w:rPr>
                <w:b/>
                <w:sz w:val="28"/>
                <w:szCs w:val="28"/>
              </w:rPr>
              <w:t xml:space="preserve"> </w:t>
            </w:r>
            <w:r w:rsidRPr="00BB4F9F">
              <w:rPr>
                <w:i/>
                <w:iCs/>
                <w:sz w:val="28"/>
                <w:szCs w:val="28"/>
              </w:rPr>
              <w:t xml:space="preserve">(theo nội dung </w:t>
            </w:r>
            <w:r w:rsidR="001B4CEC" w:rsidRPr="00BB4F9F">
              <w:rPr>
                <w:bCs/>
                <w:i/>
                <w:iCs/>
                <w:sz w:val="28"/>
                <w:szCs w:val="28"/>
                <w:lang w:val="vi-VN"/>
              </w:rPr>
              <w:t>E-TBMST</w:t>
            </w:r>
            <w:r w:rsidRPr="00BB4F9F">
              <w:rPr>
                <w:i/>
                <w:iCs/>
                <w:sz w:val="28"/>
                <w:szCs w:val="28"/>
              </w:rPr>
              <w:t xml:space="preserve"> trên Hệ thống)</w:t>
            </w:r>
            <w:r w:rsidRPr="00BB4F9F">
              <w:rPr>
                <w:b/>
                <w:sz w:val="28"/>
                <w:szCs w:val="28"/>
                <w:lang w:val="vi-VN"/>
              </w:rPr>
              <w:t>:</w:t>
            </w:r>
          </w:p>
        </w:tc>
        <w:tc>
          <w:tcPr>
            <w:tcW w:w="4253" w:type="dxa"/>
            <w:vAlign w:val="center"/>
          </w:tcPr>
          <w:p w14:paraId="31AB112E" w14:textId="77777777" w:rsidR="00E00313" w:rsidRPr="00BB4F9F" w:rsidRDefault="00E00313" w:rsidP="00FA4679">
            <w:pPr>
              <w:tabs>
                <w:tab w:val="left" w:pos="1985"/>
              </w:tabs>
              <w:spacing w:before="360" w:line="288" w:lineRule="auto"/>
              <w:jc w:val="center"/>
              <w:rPr>
                <w:b/>
                <w:sz w:val="28"/>
                <w:szCs w:val="28"/>
              </w:rPr>
            </w:pPr>
            <w:r w:rsidRPr="00BB4F9F">
              <w:rPr>
                <w:b/>
                <w:sz w:val="28"/>
                <w:szCs w:val="28"/>
                <w:lang w:val="vi-VN"/>
              </w:rPr>
              <w:t>_________________</w:t>
            </w:r>
          </w:p>
        </w:tc>
      </w:tr>
    </w:tbl>
    <w:p w14:paraId="58F7D68D" w14:textId="77777777" w:rsidR="00E00313" w:rsidRPr="00BB4F9F" w:rsidRDefault="00E00313" w:rsidP="00E00313">
      <w:pPr>
        <w:jc w:val="center"/>
        <w:rPr>
          <w:b/>
          <w:iCs/>
          <w:sz w:val="28"/>
          <w:szCs w:val="28"/>
        </w:rPr>
      </w:pPr>
    </w:p>
    <w:p w14:paraId="36EEB385" w14:textId="77777777" w:rsidR="00231D5B" w:rsidRPr="00BB4F9F" w:rsidRDefault="00231D5B" w:rsidP="00231D5B">
      <w:pPr>
        <w:jc w:val="center"/>
        <w:rPr>
          <w:b/>
          <w:iCs/>
          <w:strike/>
          <w:sz w:val="28"/>
          <w:szCs w:val="28"/>
          <w:lang w:val="vi-VN"/>
        </w:rPr>
      </w:pPr>
    </w:p>
    <w:p w14:paraId="7E69B60D" w14:textId="77777777" w:rsidR="00231D5B" w:rsidRPr="00BB4F9F" w:rsidRDefault="00231D5B" w:rsidP="00231D5B">
      <w:pPr>
        <w:jc w:val="center"/>
        <w:rPr>
          <w:b/>
          <w:sz w:val="28"/>
          <w:szCs w:val="28"/>
          <w:lang w:val="vi-VN"/>
        </w:rPr>
      </w:pPr>
      <w:r w:rsidRPr="00BB4F9F">
        <w:rPr>
          <w:b/>
          <w:strike/>
          <w:sz w:val="28"/>
          <w:szCs w:val="28"/>
          <w:lang w:val="vi-VN"/>
        </w:rPr>
        <w:br w:type="page"/>
      </w:r>
      <w:r w:rsidRPr="00BB4F9F">
        <w:rPr>
          <w:b/>
          <w:sz w:val="28"/>
          <w:szCs w:val="28"/>
          <w:lang w:val="vi-VN"/>
        </w:rPr>
        <w:lastRenderedPageBreak/>
        <w:t>MỤC LỤC</w:t>
      </w:r>
      <w:r w:rsidRPr="00BB4F9F" w:rsidDel="00FB21E9">
        <w:rPr>
          <w:b/>
          <w:sz w:val="28"/>
          <w:szCs w:val="28"/>
          <w:lang w:val="vi-VN"/>
        </w:rPr>
        <w:t xml:space="preserve"> </w:t>
      </w:r>
    </w:p>
    <w:p w14:paraId="387A0E87" w14:textId="77777777" w:rsidR="00231D5B" w:rsidRPr="00BB4F9F" w:rsidRDefault="00231D5B" w:rsidP="00231D5B">
      <w:pPr>
        <w:rPr>
          <w:sz w:val="28"/>
          <w:szCs w:val="28"/>
          <w:lang w:val="vi-VN"/>
        </w:rPr>
      </w:pPr>
    </w:p>
    <w:p w14:paraId="3D8C29FC" w14:textId="77777777" w:rsidR="00231D5B" w:rsidRPr="00BB4F9F" w:rsidRDefault="00231D5B" w:rsidP="00367C8A">
      <w:pPr>
        <w:spacing w:after="200"/>
        <w:ind w:firstLine="720"/>
        <w:jc w:val="left"/>
        <w:rPr>
          <w:b/>
          <w:iCs/>
          <w:sz w:val="28"/>
          <w:szCs w:val="28"/>
          <w:lang w:val="vi-VN"/>
        </w:rPr>
      </w:pPr>
      <w:r w:rsidRPr="00BB4F9F">
        <w:rPr>
          <w:b/>
          <w:iCs/>
          <w:sz w:val="28"/>
          <w:szCs w:val="28"/>
          <w:lang w:val="vi-VN"/>
        </w:rPr>
        <w:t xml:space="preserve">Mô tả tóm tắt  </w:t>
      </w:r>
    </w:p>
    <w:p w14:paraId="45337353" w14:textId="77777777" w:rsidR="00231D5B" w:rsidRPr="00BB4F9F" w:rsidRDefault="00231D5B" w:rsidP="001767CC">
      <w:pPr>
        <w:spacing w:after="200"/>
        <w:ind w:left="720"/>
        <w:jc w:val="left"/>
        <w:rPr>
          <w:b/>
          <w:iCs/>
          <w:sz w:val="28"/>
          <w:szCs w:val="28"/>
          <w:lang w:val="vi-VN"/>
        </w:rPr>
      </w:pPr>
      <w:r w:rsidRPr="00BB4F9F">
        <w:rPr>
          <w:b/>
          <w:iCs/>
          <w:sz w:val="28"/>
          <w:szCs w:val="28"/>
          <w:lang w:val="vi-VN"/>
        </w:rPr>
        <w:t xml:space="preserve">Chương I. Chỉ dẫn nhà thầu </w:t>
      </w:r>
    </w:p>
    <w:p w14:paraId="61DC1BA1" w14:textId="77777777" w:rsidR="00231D5B" w:rsidRPr="00BB4F9F" w:rsidRDefault="00231D5B" w:rsidP="001767CC">
      <w:pPr>
        <w:spacing w:after="200"/>
        <w:ind w:left="720"/>
        <w:jc w:val="left"/>
        <w:rPr>
          <w:b/>
          <w:iCs/>
          <w:sz w:val="28"/>
          <w:szCs w:val="28"/>
          <w:lang w:val="vi-VN"/>
        </w:rPr>
      </w:pPr>
      <w:r w:rsidRPr="00BB4F9F">
        <w:rPr>
          <w:b/>
          <w:iCs/>
          <w:sz w:val="28"/>
          <w:szCs w:val="28"/>
          <w:lang w:val="vi-VN"/>
        </w:rPr>
        <w:t>Chương II. Bảng dữ liệu đấu thầu</w:t>
      </w:r>
    </w:p>
    <w:p w14:paraId="541CDF95" w14:textId="77777777" w:rsidR="00231D5B" w:rsidRPr="00BB4F9F" w:rsidRDefault="00231D5B" w:rsidP="001767CC">
      <w:pPr>
        <w:spacing w:after="200"/>
        <w:ind w:left="720"/>
        <w:jc w:val="left"/>
        <w:rPr>
          <w:b/>
          <w:iCs/>
          <w:sz w:val="28"/>
          <w:szCs w:val="28"/>
          <w:lang w:val="vi-VN"/>
        </w:rPr>
      </w:pPr>
      <w:r w:rsidRPr="00BB4F9F">
        <w:rPr>
          <w:b/>
          <w:iCs/>
          <w:sz w:val="28"/>
          <w:szCs w:val="28"/>
          <w:lang w:val="vi-VN"/>
        </w:rPr>
        <w:t xml:space="preserve">Chương III. Tiêu chuẩn đánh giá </w:t>
      </w:r>
      <w:r w:rsidR="001B4CEC" w:rsidRPr="00BB4F9F">
        <w:rPr>
          <w:b/>
          <w:iCs/>
          <w:sz w:val="28"/>
          <w:szCs w:val="28"/>
          <w:lang w:val="vi-VN"/>
        </w:rPr>
        <w:t>E-HSDST</w:t>
      </w:r>
    </w:p>
    <w:p w14:paraId="72BA26C6" w14:textId="77777777" w:rsidR="00231D5B" w:rsidRPr="00BB4F9F" w:rsidRDefault="00231D5B" w:rsidP="001767CC">
      <w:pPr>
        <w:spacing w:after="200"/>
        <w:ind w:left="720"/>
        <w:jc w:val="left"/>
        <w:rPr>
          <w:b/>
          <w:iCs/>
          <w:sz w:val="28"/>
          <w:szCs w:val="28"/>
          <w:lang w:val="vi-VN"/>
        </w:rPr>
      </w:pPr>
      <w:r w:rsidRPr="00BB4F9F">
        <w:rPr>
          <w:b/>
          <w:iCs/>
          <w:sz w:val="28"/>
          <w:szCs w:val="28"/>
          <w:lang w:val="vi-VN"/>
        </w:rPr>
        <w:t xml:space="preserve">Chương IV. </w:t>
      </w:r>
      <w:r w:rsidR="002407F3" w:rsidRPr="00BB4F9F">
        <w:rPr>
          <w:b/>
          <w:iCs/>
          <w:sz w:val="28"/>
          <w:szCs w:val="28"/>
          <w:lang w:val="vi-VN"/>
        </w:rPr>
        <w:t xml:space="preserve">Biểu mẫu mời </w:t>
      </w:r>
      <w:r w:rsidR="009C6753" w:rsidRPr="00BB4F9F">
        <w:rPr>
          <w:b/>
          <w:iCs/>
          <w:sz w:val="28"/>
          <w:szCs w:val="28"/>
          <w:lang w:val="vi-VN"/>
        </w:rPr>
        <w:t xml:space="preserve">sơ tuyển </w:t>
      </w:r>
      <w:r w:rsidR="002407F3" w:rsidRPr="00BB4F9F">
        <w:rPr>
          <w:b/>
          <w:iCs/>
          <w:sz w:val="28"/>
          <w:szCs w:val="28"/>
          <w:lang w:val="vi-VN"/>
        </w:rPr>
        <w:t xml:space="preserve">và dự </w:t>
      </w:r>
      <w:r w:rsidR="009C6753" w:rsidRPr="00BB4F9F">
        <w:rPr>
          <w:b/>
          <w:iCs/>
          <w:sz w:val="28"/>
          <w:szCs w:val="28"/>
          <w:lang w:val="vi-VN"/>
        </w:rPr>
        <w:t>sơ tuyển</w:t>
      </w:r>
    </w:p>
    <w:p w14:paraId="6A6E7D5A" w14:textId="77777777" w:rsidR="009C6753" w:rsidRPr="00BB4F9F" w:rsidRDefault="009C6753" w:rsidP="001767CC">
      <w:pPr>
        <w:spacing w:after="200"/>
        <w:ind w:left="720"/>
        <w:jc w:val="left"/>
        <w:rPr>
          <w:b/>
          <w:iCs/>
          <w:sz w:val="28"/>
          <w:szCs w:val="28"/>
          <w:lang w:val="vi-VN"/>
        </w:rPr>
      </w:pPr>
      <w:r w:rsidRPr="00BB4F9F">
        <w:rPr>
          <w:b/>
          <w:iCs/>
          <w:sz w:val="28"/>
          <w:szCs w:val="28"/>
          <w:lang w:val="vi-VN"/>
        </w:rPr>
        <w:t xml:space="preserve">Chương V. Yêu cầu về </w:t>
      </w:r>
      <w:r w:rsidR="00341767" w:rsidRPr="00BB4F9F">
        <w:rPr>
          <w:b/>
          <w:iCs/>
          <w:sz w:val="28"/>
          <w:szCs w:val="28"/>
          <w:lang w:val="vi-VN"/>
        </w:rPr>
        <w:t>kỹ thuật</w:t>
      </w:r>
    </w:p>
    <w:p w14:paraId="2BCBD69D" w14:textId="77777777" w:rsidR="00231D5B" w:rsidRPr="00BB4F9F" w:rsidRDefault="00231D5B" w:rsidP="00621093">
      <w:pPr>
        <w:jc w:val="center"/>
        <w:rPr>
          <w:b/>
          <w:iCs/>
          <w:strike/>
          <w:sz w:val="28"/>
          <w:szCs w:val="28"/>
          <w:lang w:val="vi-VN"/>
        </w:rPr>
      </w:pPr>
    </w:p>
    <w:p w14:paraId="45F5149C" w14:textId="77777777" w:rsidR="00231D5B" w:rsidRPr="00BB4F9F" w:rsidRDefault="00231D5B" w:rsidP="00231D5B">
      <w:pPr>
        <w:spacing w:after="200" w:line="276" w:lineRule="auto"/>
        <w:jc w:val="left"/>
        <w:rPr>
          <w:b/>
          <w:iCs/>
          <w:strike/>
          <w:sz w:val="28"/>
          <w:szCs w:val="28"/>
          <w:lang w:val="vi-VN"/>
        </w:rPr>
      </w:pPr>
    </w:p>
    <w:p w14:paraId="66247AC3" w14:textId="77777777" w:rsidR="00E00313" w:rsidRPr="00BB4F9F" w:rsidRDefault="00231D5B" w:rsidP="001767CC">
      <w:pPr>
        <w:rPr>
          <w:sz w:val="28"/>
          <w:szCs w:val="28"/>
          <w:lang w:val="vi-VN"/>
        </w:rPr>
      </w:pPr>
      <w:r w:rsidRPr="00BB4F9F">
        <w:rPr>
          <w:sz w:val="28"/>
          <w:szCs w:val="28"/>
          <w:lang w:val="vi-VN"/>
        </w:rPr>
        <w:br w:type="page"/>
      </w:r>
    </w:p>
    <w:p w14:paraId="20867FBB" w14:textId="77777777" w:rsidR="00A01089" w:rsidRPr="00BB4F9F" w:rsidRDefault="00A01089" w:rsidP="00A01089">
      <w:pPr>
        <w:pStyle w:val="Heading3"/>
        <w:spacing w:before="120" w:after="120" w:line="264" w:lineRule="auto"/>
        <w:rPr>
          <w:szCs w:val="28"/>
          <w:lang w:val="vi-VN"/>
        </w:rPr>
      </w:pPr>
      <w:r w:rsidRPr="00BB4F9F">
        <w:rPr>
          <w:szCs w:val="28"/>
          <w:lang w:val="vi-VN"/>
        </w:rPr>
        <w:lastRenderedPageBreak/>
        <w:t>MÔ TẢ TÓM TẮT</w:t>
      </w:r>
    </w:p>
    <w:p w14:paraId="62DEEA32" w14:textId="77777777" w:rsidR="00A01089" w:rsidRPr="00BB4F9F" w:rsidRDefault="00A01089" w:rsidP="00A01089">
      <w:pPr>
        <w:rPr>
          <w:sz w:val="28"/>
          <w:szCs w:val="28"/>
          <w:lang w:val="vi-VN"/>
        </w:rPr>
      </w:pPr>
    </w:p>
    <w:p w14:paraId="1CCB6206" w14:textId="77777777" w:rsidR="00A01089" w:rsidRPr="00BB4F9F" w:rsidRDefault="00A01089" w:rsidP="00A01089">
      <w:pPr>
        <w:widowControl w:val="0"/>
        <w:spacing w:before="120" w:after="120" w:line="264" w:lineRule="auto"/>
        <w:rPr>
          <w:b/>
          <w:sz w:val="28"/>
          <w:szCs w:val="28"/>
          <w:lang w:val="vi-VN"/>
        </w:rPr>
      </w:pPr>
      <w:r w:rsidRPr="00BB4F9F">
        <w:rPr>
          <w:b/>
          <w:sz w:val="28"/>
          <w:szCs w:val="28"/>
          <w:lang w:val="vi-VN"/>
        </w:rPr>
        <w:t>Chương I. Chỉ dẫn nhà thầu</w:t>
      </w:r>
    </w:p>
    <w:p w14:paraId="417C3C33" w14:textId="77777777" w:rsidR="00A01089" w:rsidRPr="00BB4F9F" w:rsidRDefault="00A01089" w:rsidP="00A01089">
      <w:pPr>
        <w:pStyle w:val="List"/>
        <w:widowControl w:val="0"/>
        <w:spacing w:line="264" w:lineRule="auto"/>
        <w:ind w:left="1134"/>
        <w:rPr>
          <w:rFonts w:eastAsia="Calibri"/>
          <w:kern w:val="24"/>
          <w:sz w:val="28"/>
          <w:szCs w:val="28"/>
          <w:lang w:val="vi-VN" w:eastAsia="vi-VN"/>
        </w:rPr>
      </w:pPr>
      <w:r w:rsidRPr="00BB4F9F">
        <w:rPr>
          <w:rFonts w:eastAsia="Calibri"/>
          <w:kern w:val="24"/>
          <w:sz w:val="28"/>
          <w:szCs w:val="28"/>
          <w:lang w:val="vi-VN" w:eastAsia="vi-VN"/>
        </w:rPr>
        <w:t xml:space="preserve">Chương này cung cấp thông tin nhằm giúp nhà thầu chuẩn bị </w:t>
      </w:r>
      <w:r w:rsidR="008D7FDE" w:rsidRPr="00BB4F9F">
        <w:rPr>
          <w:rFonts w:eastAsia="Calibri"/>
          <w:kern w:val="24"/>
          <w:sz w:val="28"/>
          <w:szCs w:val="28"/>
          <w:lang w:val="vi-VN" w:eastAsia="vi-VN"/>
        </w:rPr>
        <w:t>E-HS</w:t>
      </w:r>
      <w:r w:rsidR="00DB0954" w:rsidRPr="00BB4F9F">
        <w:rPr>
          <w:rFonts w:eastAsia="Calibri"/>
          <w:kern w:val="24"/>
          <w:sz w:val="28"/>
          <w:szCs w:val="28"/>
          <w:lang w:val="vi-VN" w:eastAsia="vi-VN"/>
        </w:rPr>
        <w:t>DS</w:t>
      </w:r>
      <w:r w:rsidR="008D7FDE" w:rsidRPr="00BB4F9F">
        <w:rPr>
          <w:rFonts w:eastAsia="Calibri"/>
          <w:kern w:val="24"/>
          <w:sz w:val="28"/>
          <w:szCs w:val="28"/>
          <w:lang w:val="vi-VN" w:eastAsia="vi-VN"/>
        </w:rPr>
        <w:t>T</w:t>
      </w:r>
      <w:r w:rsidRPr="00BB4F9F">
        <w:rPr>
          <w:rFonts w:eastAsia="Calibri"/>
          <w:kern w:val="24"/>
          <w:sz w:val="28"/>
          <w:szCs w:val="28"/>
          <w:lang w:val="vi-VN" w:eastAsia="vi-VN"/>
        </w:rPr>
        <w:t xml:space="preserve">. Thông tin bao gồm các quy định về việc chuẩn bị, nộp </w:t>
      </w:r>
      <w:r w:rsidR="008D7FDE" w:rsidRPr="00BB4F9F">
        <w:rPr>
          <w:rFonts w:eastAsia="Calibri"/>
          <w:kern w:val="24"/>
          <w:sz w:val="28"/>
          <w:szCs w:val="28"/>
          <w:lang w:val="vi-VN" w:eastAsia="vi-VN"/>
        </w:rPr>
        <w:t>E-HSD</w:t>
      </w:r>
      <w:r w:rsidR="00DB0954" w:rsidRPr="00BB4F9F">
        <w:rPr>
          <w:rFonts w:eastAsia="Calibri"/>
          <w:kern w:val="24"/>
          <w:sz w:val="28"/>
          <w:szCs w:val="28"/>
          <w:lang w:val="vi-VN" w:eastAsia="vi-VN"/>
        </w:rPr>
        <w:t>S</w:t>
      </w:r>
      <w:r w:rsidR="008D7FDE" w:rsidRPr="00BB4F9F">
        <w:rPr>
          <w:rFonts w:eastAsia="Calibri"/>
          <w:kern w:val="24"/>
          <w:sz w:val="28"/>
          <w:szCs w:val="28"/>
          <w:lang w:val="vi-VN" w:eastAsia="vi-VN"/>
        </w:rPr>
        <w:t>T</w:t>
      </w:r>
      <w:r w:rsidRPr="00BB4F9F">
        <w:rPr>
          <w:rFonts w:eastAsia="Calibri"/>
          <w:kern w:val="24"/>
          <w:sz w:val="28"/>
          <w:szCs w:val="28"/>
          <w:lang w:val="vi-VN" w:eastAsia="vi-VN"/>
        </w:rPr>
        <w:t xml:space="preserve">, mở thầu, đánh giá </w:t>
      </w:r>
      <w:r w:rsidR="005767C6" w:rsidRPr="00BB4F9F">
        <w:rPr>
          <w:rFonts w:eastAsia="Calibri"/>
          <w:kern w:val="24"/>
          <w:sz w:val="28"/>
          <w:szCs w:val="28"/>
          <w:lang w:val="vi-VN" w:eastAsia="vi-VN"/>
        </w:rPr>
        <w:t>E-HSDST</w:t>
      </w:r>
      <w:r w:rsidRPr="00BB4F9F">
        <w:rPr>
          <w:rFonts w:eastAsia="Calibri"/>
          <w:kern w:val="24"/>
          <w:sz w:val="28"/>
          <w:szCs w:val="28"/>
          <w:lang w:val="vi-VN" w:eastAsia="vi-VN"/>
        </w:rPr>
        <w:t>. Chỉ được sử dụng mà không được sửa đổi các quy định tại Chương này.</w:t>
      </w:r>
    </w:p>
    <w:p w14:paraId="561E36F5" w14:textId="77777777" w:rsidR="00A01089" w:rsidRPr="00BB4F9F" w:rsidRDefault="00A01089" w:rsidP="00A01089">
      <w:pPr>
        <w:pStyle w:val="List"/>
        <w:widowControl w:val="0"/>
        <w:spacing w:line="264" w:lineRule="auto"/>
        <w:ind w:left="1134"/>
        <w:rPr>
          <w:sz w:val="28"/>
          <w:szCs w:val="28"/>
          <w:lang w:val="vi-VN"/>
        </w:rPr>
      </w:pPr>
      <w:r w:rsidRPr="00BB4F9F">
        <w:rPr>
          <w:sz w:val="28"/>
          <w:szCs w:val="28"/>
          <w:lang w:val="vi-VN"/>
        </w:rPr>
        <w:t xml:space="preserve">Chương này áp dụng thống nhất đối với tất cả các gói thầu </w:t>
      </w:r>
      <w:r w:rsidR="00D864DB" w:rsidRPr="00BB4F9F">
        <w:rPr>
          <w:sz w:val="28"/>
          <w:szCs w:val="28"/>
          <w:lang w:val="vi-VN"/>
        </w:rPr>
        <w:t>xây lắp</w:t>
      </w:r>
      <w:r w:rsidRPr="00BB4F9F">
        <w:rPr>
          <w:sz w:val="28"/>
          <w:szCs w:val="28"/>
          <w:lang w:val="vi-VN"/>
        </w:rPr>
        <w:t xml:space="preserve"> qua mạng, được cố định theo định dạng tệp tin PDF và đăng tải trên Hệ thống.</w:t>
      </w:r>
    </w:p>
    <w:p w14:paraId="602F4B50" w14:textId="77777777" w:rsidR="00A01089" w:rsidRPr="00BB4F9F" w:rsidRDefault="00A01089" w:rsidP="00A01089">
      <w:pPr>
        <w:widowControl w:val="0"/>
        <w:spacing w:before="120" w:after="120" w:line="264" w:lineRule="auto"/>
        <w:rPr>
          <w:b/>
          <w:sz w:val="28"/>
          <w:szCs w:val="28"/>
          <w:lang w:val="vi-VN"/>
        </w:rPr>
      </w:pPr>
      <w:r w:rsidRPr="00BB4F9F">
        <w:rPr>
          <w:b/>
          <w:sz w:val="28"/>
          <w:szCs w:val="28"/>
          <w:lang w:val="vi-VN"/>
        </w:rPr>
        <w:t>Chương II. Bảng dữ liệu đấu thầu</w:t>
      </w:r>
    </w:p>
    <w:p w14:paraId="11693500" w14:textId="77777777" w:rsidR="00A01089" w:rsidRPr="00BB4F9F" w:rsidRDefault="00A01089" w:rsidP="00A01089">
      <w:pPr>
        <w:pStyle w:val="List"/>
        <w:widowControl w:val="0"/>
        <w:spacing w:line="264" w:lineRule="auto"/>
        <w:ind w:left="1134"/>
        <w:rPr>
          <w:rFonts w:eastAsia="Calibri"/>
          <w:kern w:val="24"/>
          <w:sz w:val="28"/>
          <w:szCs w:val="28"/>
          <w:lang w:val="vi-VN" w:eastAsia="vi-VN"/>
        </w:rPr>
      </w:pPr>
      <w:r w:rsidRPr="00BB4F9F">
        <w:rPr>
          <w:rFonts w:eastAsia="Calibri"/>
          <w:kern w:val="24"/>
          <w:sz w:val="28"/>
          <w:szCs w:val="28"/>
          <w:lang w:val="vi-VN" w:eastAsia="vi-VN"/>
        </w:rPr>
        <w:t xml:space="preserve">Chương này quy định cụ thể các nội dung của Chương I khi áp dụng đối với từng gói thầu. </w:t>
      </w:r>
    </w:p>
    <w:p w14:paraId="0C22FAEC" w14:textId="77777777" w:rsidR="00A01089" w:rsidRPr="00BB4F9F" w:rsidRDefault="00A01089" w:rsidP="00A01089">
      <w:pPr>
        <w:pStyle w:val="List"/>
        <w:widowControl w:val="0"/>
        <w:spacing w:line="264" w:lineRule="auto"/>
        <w:ind w:left="1134"/>
        <w:rPr>
          <w:sz w:val="28"/>
          <w:szCs w:val="28"/>
          <w:lang w:val="vi-VN"/>
        </w:rPr>
      </w:pPr>
      <w:r w:rsidRPr="00BB4F9F">
        <w:rPr>
          <w:sz w:val="28"/>
          <w:szCs w:val="28"/>
          <w:lang w:val="vi-VN"/>
        </w:rPr>
        <w:t xml:space="preserve">Chương này được số hóa dưới dạng </w:t>
      </w:r>
      <w:r w:rsidR="008E112A" w:rsidRPr="00BB4F9F">
        <w:rPr>
          <w:sz w:val="28"/>
          <w:szCs w:val="28"/>
          <w:lang w:val="vi-VN"/>
        </w:rPr>
        <w:t xml:space="preserve">các biểu mẫu </w:t>
      </w:r>
      <w:r w:rsidRPr="00BB4F9F">
        <w:rPr>
          <w:sz w:val="28"/>
          <w:szCs w:val="28"/>
          <w:lang w:val="vi-VN"/>
        </w:rPr>
        <w:t>trên Hệ thống</w:t>
      </w:r>
      <w:r w:rsidR="008E112A" w:rsidRPr="00BB4F9F">
        <w:rPr>
          <w:sz w:val="28"/>
          <w:szCs w:val="28"/>
          <w:lang w:val="vi-VN"/>
        </w:rPr>
        <w:t xml:space="preserve"> (webform)</w:t>
      </w:r>
      <w:r w:rsidRPr="00BB4F9F">
        <w:rPr>
          <w:sz w:val="28"/>
          <w:szCs w:val="28"/>
          <w:lang w:val="vi-VN"/>
        </w:rPr>
        <w:t xml:space="preserve">. </w:t>
      </w:r>
      <w:r w:rsidR="00B06EA8" w:rsidRPr="00BB4F9F">
        <w:rPr>
          <w:sz w:val="28"/>
          <w:szCs w:val="28"/>
          <w:lang w:val="nl-NL"/>
        </w:rPr>
        <w:t>Chủ đầu tư</w:t>
      </w:r>
      <w:r w:rsidR="00B06EA8" w:rsidRPr="00BB4F9F" w:rsidDel="00B06EA8">
        <w:rPr>
          <w:sz w:val="28"/>
          <w:szCs w:val="28"/>
          <w:lang w:val="vi-VN"/>
        </w:rPr>
        <w:t xml:space="preserve"> </w:t>
      </w:r>
      <w:r w:rsidRPr="00BB4F9F">
        <w:rPr>
          <w:sz w:val="28"/>
          <w:szCs w:val="28"/>
          <w:lang w:val="vi-VN"/>
        </w:rPr>
        <w:t>nhập các nội dung thông tin vào E-BDL trên Hệ thống.</w:t>
      </w:r>
    </w:p>
    <w:p w14:paraId="3500F2DF" w14:textId="77777777" w:rsidR="00A01089" w:rsidRPr="00BB4F9F" w:rsidRDefault="00A01089" w:rsidP="00A01089">
      <w:pPr>
        <w:widowControl w:val="0"/>
        <w:spacing w:before="120" w:after="120" w:line="264" w:lineRule="auto"/>
        <w:rPr>
          <w:i/>
          <w:sz w:val="28"/>
          <w:szCs w:val="28"/>
          <w:lang w:val="vi-VN"/>
        </w:rPr>
      </w:pPr>
      <w:r w:rsidRPr="00BB4F9F">
        <w:rPr>
          <w:b/>
          <w:sz w:val="28"/>
          <w:szCs w:val="28"/>
          <w:lang w:val="vi-VN"/>
        </w:rPr>
        <w:t xml:space="preserve">Chương III. Tiêu chuẩn đánh giá </w:t>
      </w:r>
      <w:r w:rsidR="001B4CEC" w:rsidRPr="00BB4F9F">
        <w:rPr>
          <w:rFonts w:eastAsia="Calibri"/>
          <w:b/>
          <w:kern w:val="24"/>
          <w:sz w:val="28"/>
          <w:szCs w:val="28"/>
          <w:lang w:val="vi-VN" w:eastAsia="vi-VN"/>
        </w:rPr>
        <w:t>E-HSDST</w:t>
      </w:r>
    </w:p>
    <w:p w14:paraId="00722544" w14:textId="77777777" w:rsidR="00A01089" w:rsidRPr="00BB4F9F" w:rsidRDefault="008D7FDE" w:rsidP="00A01089">
      <w:pPr>
        <w:widowControl w:val="0"/>
        <w:spacing w:before="120" w:after="120" w:line="264" w:lineRule="auto"/>
        <w:ind w:left="1134"/>
        <w:rPr>
          <w:rFonts w:eastAsia="Calibri"/>
          <w:kern w:val="24"/>
          <w:sz w:val="28"/>
          <w:szCs w:val="28"/>
          <w:lang w:val="vi-VN" w:eastAsia="vi-VN"/>
        </w:rPr>
      </w:pPr>
      <w:r w:rsidRPr="00BB4F9F">
        <w:rPr>
          <w:rFonts w:eastAsia="Calibri"/>
          <w:kern w:val="24"/>
          <w:sz w:val="28"/>
          <w:szCs w:val="28"/>
          <w:lang w:val="vi-VN" w:eastAsia="vi-VN"/>
        </w:rPr>
        <w:t xml:space="preserve">Chương này bao gồm các tiêu chí để đánh giá </w:t>
      </w:r>
      <w:r w:rsidR="001B4CEC" w:rsidRPr="00BB4F9F">
        <w:rPr>
          <w:rFonts w:eastAsia="Calibri"/>
          <w:kern w:val="24"/>
          <w:sz w:val="28"/>
          <w:szCs w:val="28"/>
          <w:lang w:val="vi-VN" w:eastAsia="vi-VN"/>
        </w:rPr>
        <w:t>E-HSDST</w:t>
      </w:r>
      <w:r w:rsidRPr="00BB4F9F">
        <w:rPr>
          <w:rFonts w:eastAsia="Calibri"/>
          <w:kern w:val="24"/>
          <w:sz w:val="28"/>
          <w:szCs w:val="28"/>
          <w:lang w:val="vi-VN" w:eastAsia="vi-VN"/>
        </w:rPr>
        <w:t>. Cụ thể:</w:t>
      </w:r>
      <w:r w:rsidRPr="00BB4F9F" w:rsidDel="008D7FDE">
        <w:rPr>
          <w:rFonts w:eastAsia="Calibri"/>
          <w:kern w:val="24"/>
          <w:sz w:val="28"/>
          <w:szCs w:val="28"/>
          <w:lang w:val="vi-VN" w:eastAsia="vi-VN"/>
        </w:rPr>
        <w:t xml:space="preserve"> </w:t>
      </w:r>
      <w:r w:rsidR="00CC2123" w:rsidRPr="00BB4F9F">
        <w:rPr>
          <w:rFonts w:eastAsia="Calibri"/>
          <w:kern w:val="24"/>
          <w:sz w:val="28"/>
          <w:szCs w:val="28"/>
          <w:lang w:val="vi-VN" w:eastAsia="vi-VN"/>
        </w:rPr>
        <w:t xml:space="preserve"> </w:t>
      </w:r>
    </w:p>
    <w:p w14:paraId="360C436C" w14:textId="77777777" w:rsidR="008D7FDE" w:rsidRPr="00BB4F9F" w:rsidRDefault="008D7FDE" w:rsidP="00CC2123">
      <w:pPr>
        <w:widowControl w:val="0"/>
        <w:spacing w:before="120" w:after="120" w:line="264" w:lineRule="auto"/>
        <w:ind w:left="1134"/>
        <w:rPr>
          <w:sz w:val="28"/>
          <w:szCs w:val="28"/>
          <w:lang w:val="vi-VN"/>
        </w:rPr>
      </w:pPr>
      <w:r w:rsidRPr="00BB4F9F">
        <w:rPr>
          <w:sz w:val="28"/>
          <w:szCs w:val="28"/>
          <w:lang w:val="nl-NL"/>
        </w:rPr>
        <w:t xml:space="preserve">- </w:t>
      </w:r>
      <w:r w:rsidR="00B519E3" w:rsidRPr="00BB4F9F">
        <w:rPr>
          <w:sz w:val="28"/>
          <w:szCs w:val="28"/>
          <w:lang w:val="nl-NL"/>
        </w:rPr>
        <w:t>Mục 1 (</w:t>
      </w:r>
      <w:r w:rsidR="00DE39D8" w:rsidRPr="00BB4F9F">
        <w:rPr>
          <w:sz w:val="28"/>
          <w:szCs w:val="28"/>
          <w:lang w:val="nl-NL"/>
        </w:rPr>
        <w:t>Đ</w:t>
      </w:r>
      <w:r w:rsidR="00B519E3" w:rsidRPr="00BB4F9F">
        <w:rPr>
          <w:sz w:val="28"/>
          <w:szCs w:val="28"/>
          <w:lang w:val="nl-NL"/>
        </w:rPr>
        <w:t>ánh giá tính hợp lệ của E-HSD</w:t>
      </w:r>
      <w:r w:rsidR="00DB0954" w:rsidRPr="00BB4F9F">
        <w:rPr>
          <w:sz w:val="28"/>
          <w:szCs w:val="28"/>
          <w:lang w:val="nl-NL"/>
        </w:rPr>
        <w:t>S</w:t>
      </w:r>
      <w:r w:rsidR="00B519E3" w:rsidRPr="00BB4F9F">
        <w:rPr>
          <w:sz w:val="28"/>
          <w:szCs w:val="28"/>
          <w:lang w:val="nl-NL"/>
        </w:rPr>
        <w:t>T</w:t>
      </w:r>
      <w:r w:rsidR="006D3087" w:rsidRPr="00BB4F9F">
        <w:rPr>
          <w:sz w:val="28"/>
          <w:szCs w:val="28"/>
          <w:lang w:val="nl-NL"/>
        </w:rPr>
        <w:t xml:space="preserve">) </w:t>
      </w:r>
      <w:r w:rsidR="006D3087" w:rsidRPr="00BB4F9F">
        <w:rPr>
          <w:sz w:val="28"/>
          <w:szCs w:val="28"/>
          <w:lang w:val="vi-VN"/>
        </w:rPr>
        <w:t>được cố định theo định dạng tệp tin PDF</w:t>
      </w:r>
      <w:r w:rsidR="00CC2123" w:rsidRPr="00BB4F9F">
        <w:rPr>
          <w:sz w:val="28"/>
          <w:szCs w:val="28"/>
          <w:lang w:val="vi-VN"/>
        </w:rPr>
        <w:t>/word</w:t>
      </w:r>
      <w:r w:rsidR="006D3087" w:rsidRPr="00BB4F9F">
        <w:rPr>
          <w:sz w:val="28"/>
          <w:szCs w:val="28"/>
          <w:lang w:val="vi-VN"/>
        </w:rPr>
        <w:t xml:space="preserve"> và đăng tải trên Hệ thống;</w:t>
      </w:r>
      <w:r w:rsidR="00CC2123" w:rsidRPr="00BB4F9F">
        <w:rPr>
          <w:sz w:val="28"/>
          <w:szCs w:val="28"/>
          <w:lang w:val="vi-VN"/>
        </w:rPr>
        <w:t xml:space="preserve"> </w:t>
      </w:r>
    </w:p>
    <w:p w14:paraId="0F83560A" w14:textId="77777777" w:rsidR="008D7FDE" w:rsidRPr="00BB4F9F" w:rsidRDefault="008D7FDE" w:rsidP="00CC2123">
      <w:pPr>
        <w:widowControl w:val="0"/>
        <w:spacing w:before="120" w:after="120" w:line="264" w:lineRule="auto"/>
        <w:ind w:left="1134"/>
        <w:rPr>
          <w:sz w:val="28"/>
          <w:szCs w:val="28"/>
          <w:lang w:val="nl-NL"/>
        </w:rPr>
      </w:pPr>
      <w:r w:rsidRPr="00BB4F9F">
        <w:rPr>
          <w:sz w:val="28"/>
          <w:szCs w:val="28"/>
          <w:lang w:val="nl-NL"/>
        </w:rPr>
        <w:t xml:space="preserve">- </w:t>
      </w:r>
      <w:r w:rsidR="00B519E3" w:rsidRPr="00BB4F9F">
        <w:rPr>
          <w:sz w:val="28"/>
          <w:szCs w:val="28"/>
          <w:lang w:val="nl-NL"/>
        </w:rPr>
        <w:t xml:space="preserve">Mục 2 (Tiêu chuẩn đánh giá về năng lực, kinh nghiệm) được số hóa dưới dạng webform. </w:t>
      </w:r>
      <w:r w:rsidR="00B06EA8" w:rsidRPr="00BB4F9F">
        <w:rPr>
          <w:sz w:val="28"/>
          <w:szCs w:val="28"/>
          <w:lang w:val="nl-NL"/>
        </w:rPr>
        <w:t>Chủ đầu tư</w:t>
      </w:r>
      <w:r w:rsidR="00B519E3" w:rsidRPr="00BB4F9F">
        <w:rPr>
          <w:sz w:val="28"/>
          <w:szCs w:val="28"/>
          <w:lang w:val="nl-NL"/>
        </w:rPr>
        <w:t xml:space="preserve"> cần nhập thông tin vào các webform tương ứng</w:t>
      </w:r>
      <w:r w:rsidR="00CC2123" w:rsidRPr="00BB4F9F">
        <w:rPr>
          <w:sz w:val="28"/>
          <w:szCs w:val="28"/>
          <w:lang w:val="nl-NL"/>
        </w:rPr>
        <w:t xml:space="preserve">; </w:t>
      </w:r>
    </w:p>
    <w:p w14:paraId="3C88675E" w14:textId="77777777" w:rsidR="00A01089" w:rsidRPr="00BB4F9F" w:rsidRDefault="00B519E3" w:rsidP="00CC2123">
      <w:pPr>
        <w:widowControl w:val="0"/>
        <w:spacing w:before="120" w:after="120" w:line="264" w:lineRule="auto"/>
        <w:ind w:left="1134"/>
        <w:rPr>
          <w:rFonts w:eastAsia="Calibri"/>
          <w:kern w:val="24"/>
          <w:sz w:val="28"/>
          <w:szCs w:val="28"/>
          <w:lang w:val="nl-NL" w:eastAsia="vi-VN"/>
        </w:rPr>
      </w:pPr>
      <w:r w:rsidRPr="00BB4F9F">
        <w:rPr>
          <w:sz w:val="28"/>
          <w:szCs w:val="28"/>
          <w:lang w:val="nl-NL"/>
        </w:rPr>
        <w:t xml:space="preserve">Căn cứ vào các thông tin do </w:t>
      </w:r>
      <w:r w:rsidR="00B06EA8" w:rsidRPr="00BB4F9F">
        <w:rPr>
          <w:sz w:val="28"/>
          <w:szCs w:val="28"/>
          <w:lang w:val="nl-NL"/>
        </w:rPr>
        <w:t>Chủ đầu tư</w:t>
      </w:r>
      <w:r w:rsidR="00B06EA8" w:rsidRPr="00BB4F9F" w:rsidDel="00B06EA8">
        <w:rPr>
          <w:sz w:val="28"/>
          <w:szCs w:val="28"/>
          <w:lang w:val="nl-NL"/>
        </w:rPr>
        <w:t xml:space="preserve"> </w:t>
      </w:r>
      <w:r w:rsidRPr="00BB4F9F">
        <w:rPr>
          <w:sz w:val="28"/>
          <w:szCs w:val="28"/>
          <w:lang w:val="nl-NL"/>
        </w:rPr>
        <w:t xml:space="preserve">nhập, Hệ thống sẽ tự động tạo ra các biểu mẫu </w:t>
      </w:r>
      <w:r w:rsidR="000B2AB9" w:rsidRPr="00BB4F9F">
        <w:rPr>
          <w:sz w:val="28"/>
          <w:szCs w:val="28"/>
          <w:lang w:val="nl-NL"/>
        </w:rPr>
        <w:t>dự sơ tuyển</w:t>
      </w:r>
      <w:r w:rsidRPr="00BB4F9F">
        <w:rPr>
          <w:sz w:val="28"/>
          <w:szCs w:val="28"/>
          <w:lang w:val="nl-NL"/>
        </w:rPr>
        <w:t xml:space="preserve"> có liên quan </w:t>
      </w:r>
      <w:r w:rsidR="00672F63" w:rsidRPr="00BB4F9F">
        <w:rPr>
          <w:sz w:val="28"/>
          <w:szCs w:val="28"/>
          <w:lang w:val="nl-NL"/>
        </w:rPr>
        <w:t>tương ứng với tiêu chuẩn đánh giá</w:t>
      </w:r>
      <w:r w:rsidRPr="00BB4F9F">
        <w:rPr>
          <w:sz w:val="28"/>
          <w:szCs w:val="28"/>
          <w:lang w:val="nl-NL"/>
        </w:rPr>
        <w:t>.</w:t>
      </w:r>
    </w:p>
    <w:p w14:paraId="57F261A8" w14:textId="77777777" w:rsidR="00A01089" w:rsidRPr="00BB4F9F" w:rsidRDefault="00A01089" w:rsidP="00A01089">
      <w:pPr>
        <w:widowControl w:val="0"/>
        <w:spacing w:before="120" w:after="120" w:line="264" w:lineRule="auto"/>
        <w:rPr>
          <w:b/>
          <w:sz w:val="28"/>
          <w:szCs w:val="28"/>
          <w:lang w:val="nl-NL"/>
        </w:rPr>
      </w:pPr>
      <w:r w:rsidRPr="00BB4F9F">
        <w:rPr>
          <w:b/>
          <w:sz w:val="28"/>
          <w:szCs w:val="28"/>
          <w:lang w:val="nl-NL"/>
        </w:rPr>
        <w:t xml:space="preserve">Chương IV. Biểu mẫu mời </w:t>
      </w:r>
      <w:r w:rsidR="000B2AB9" w:rsidRPr="00BB4F9F">
        <w:rPr>
          <w:b/>
          <w:sz w:val="28"/>
          <w:szCs w:val="28"/>
          <w:lang w:val="nl-NL"/>
        </w:rPr>
        <w:t xml:space="preserve">sơ tuyển </w:t>
      </w:r>
      <w:r w:rsidRPr="00BB4F9F">
        <w:rPr>
          <w:b/>
          <w:sz w:val="28"/>
          <w:szCs w:val="28"/>
          <w:lang w:val="nl-NL"/>
        </w:rPr>
        <w:t>v</w:t>
      </w:r>
      <w:r w:rsidRPr="00BB4F9F">
        <w:rPr>
          <w:rFonts w:eastAsia="Calibri"/>
          <w:b/>
          <w:kern w:val="24"/>
          <w:sz w:val="28"/>
          <w:szCs w:val="28"/>
          <w:lang w:val="nl-NL" w:eastAsia="vi-VN"/>
        </w:rPr>
        <w:t>à</w:t>
      </w:r>
      <w:r w:rsidRPr="00BB4F9F">
        <w:rPr>
          <w:b/>
          <w:sz w:val="28"/>
          <w:szCs w:val="28"/>
          <w:lang w:val="nl-NL"/>
        </w:rPr>
        <w:t xml:space="preserve"> </w:t>
      </w:r>
      <w:r w:rsidR="000B2AB9" w:rsidRPr="00BB4F9F">
        <w:rPr>
          <w:b/>
          <w:sz w:val="28"/>
          <w:szCs w:val="28"/>
          <w:lang w:val="nl-NL"/>
        </w:rPr>
        <w:t>dự sơ tuyển</w:t>
      </w:r>
    </w:p>
    <w:p w14:paraId="08994213" w14:textId="77777777" w:rsidR="00A01089" w:rsidRPr="00BB4F9F" w:rsidRDefault="00A01089" w:rsidP="00A01089">
      <w:pPr>
        <w:widowControl w:val="0"/>
        <w:spacing w:before="120" w:after="120" w:line="264" w:lineRule="auto"/>
        <w:ind w:left="1134"/>
        <w:rPr>
          <w:rFonts w:eastAsia="Calibri"/>
          <w:kern w:val="24"/>
          <w:sz w:val="28"/>
          <w:szCs w:val="28"/>
          <w:lang w:val="nl-NL" w:eastAsia="vi-VN"/>
        </w:rPr>
      </w:pPr>
      <w:r w:rsidRPr="00BB4F9F">
        <w:rPr>
          <w:rFonts w:eastAsia="Calibri"/>
          <w:kern w:val="24"/>
          <w:sz w:val="28"/>
          <w:szCs w:val="28"/>
          <w:lang w:val="nl-NL" w:eastAsia="vi-VN"/>
        </w:rPr>
        <w:t xml:space="preserve">Chương này bao gồm các biểu mẫu mà </w:t>
      </w:r>
      <w:r w:rsidR="00B06EA8" w:rsidRPr="00BB4F9F">
        <w:rPr>
          <w:sz w:val="28"/>
          <w:szCs w:val="28"/>
          <w:lang w:val="nl-NL"/>
        </w:rPr>
        <w:t>Chủ đầu tư</w:t>
      </w:r>
      <w:r w:rsidR="00B06EA8" w:rsidRPr="00BB4F9F" w:rsidDel="00B06EA8">
        <w:rPr>
          <w:rFonts w:eastAsia="Calibri"/>
          <w:kern w:val="24"/>
          <w:sz w:val="28"/>
          <w:szCs w:val="28"/>
          <w:lang w:val="nl-NL" w:eastAsia="vi-VN"/>
        </w:rPr>
        <w:t xml:space="preserve"> </w:t>
      </w:r>
      <w:r w:rsidRPr="00BB4F9F">
        <w:rPr>
          <w:rFonts w:eastAsia="Calibri"/>
          <w:kern w:val="24"/>
          <w:sz w:val="28"/>
          <w:szCs w:val="28"/>
          <w:lang w:val="nl-NL" w:eastAsia="vi-VN"/>
        </w:rPr>
        <w:t xml:space="preserve">và nhà thầu sẽ phải hoàn chỉnh để thành một phần nội dung của </w:t>
      </w:r>
      <w:r w:rsidR="003B00F1" w:rsidRPr="00BB4F9F">
        <w:rPr>
          <w:rFonts w:eastAsia="Calibri"/>
          <w:kern w:val="24"/>
          <w:sz w:val="28"/>
          <w:szCs w:val="28"/>
          <w:lang w:val="nl-NL" w:eastAsia="vi-VN"/>
        </w:rPr>
        <w:t>E-</w:t>
      </w:r>
      <w:r w:rsidR="00DB0954" w:rsidRPr="00BB4F9F">
        <w:rPr>
          <w:rFonts w:eastAsia="Calibri"/>
          <w:kern w:val="24"/>
          <w:sz w:val="28"/>
          <w:szCs w:val="28"/>
          <w:lang w:val="nl-NL" w:eastAsia="vi-VN"/>
        </w:rPr>
        <w:t>HSMST</w:t>
      </w:r>
      <w:r w:rsidR="003B00F1" w:rsidRPr="00BB4F9F">
        <w:rPr>
          <w:rFonts w:eastAsia="Calibri"/>
          <w:kern w:val="24"/>
          <w:sz w:val="28"/>
          <w:szCs w:val="28"/>
          <w:lang w:val="nl-NL" w:eastAsia="vi-VN"/>
        </w:rPr>
        <w:t xml:space="preserve"> và E-</w:t>
      </w:r>
      <w:r w:rsidR="00DB0954" w:rsidRPr="00BB4F9F">
        <w:rPr>
          <w:rFonts w:eastAsia="Calibri"/>
          <w:kern w:val="24"/>
          <w:sz w:val="28"/>
          <w:szCs w:val="28"/>
          <w:lang w:val="nl-NL" w:eastAsia="vi-VN"/>
        </w:rPr>
        <w:t>HSDST</w:t>
      </w:r>
      <w:r w:rsidRPr="00BB4F9F">
        <w:rPr>
          <w:rFonts w:eastAsia="Calibri"/>
          <w:kern w:val="24"/>
          <w:sz w:val="28"/>
          <w:szCs w:val="28"/>
          <w:lang w:val="nl-NL" w:eastAsia="vi-VN"/>
        </w:rPr>
        <w:t>.</w:t>
      </w:r>
    </w:p>
    <w:p w14:paraId="7A8896C9" w14:textId="77777777" w:rsidR="00A01089" w:rsidRPr="00BB4F9F" w:rsidRDefault="00A01089" w:rsidP="00A01089">
      <w:pPr>
        <w:pStyle w:val="List"/>
        <w:widowControl w:val="0"/>
        <w:spacing w:line="264" w:lineRule="auto"/>
        <w:ind w:left="1134"/>
        <w:rPr>
          <w:rFonts w:eastAsia="Calibri"/>
          <w:kern w:val="24"/>
          <w:sz w:val="28"/>
          <w:szCs w:val="28"/>
          <w:lang w:val="nl-NL" w:eastAsia="vi-VN"/>
        </w:rPr>
      </w:pPr>
      <w:r w:rsidRPr="00BB4F9F">
        <w:rPr>
          <w:sz w:val="28"/>
          <w:szCs w:val="28"/>
          <w:lang w:val="nl-NL"/>
        </w:rPr>
        <w:t xml:space="preserve">Chương này được số hóa dưới dạng </w:t>
      </w:r>
      <w:r w:rsidR="00EB3FA3" w:rsidRPr="00BB4F9F">
        <w:rPr>
          <w:sz w:val="28"/>
          <w:szCs w:val="28"/>
          <w:lang w:val="nl-NL"/>
        </w:rPr>
        <w:t>w</w:t>
      </w:r>
      <w:r w:rsidRPr="00BB4F9F">
        <w:rPr>
          <w:sz w:val="28"/>
          <w:szCs w:val="28"/>
          <w:lang w:val="nl-NL"/>
        </w:rPr>
        <w:t xml:space="preserve">ebform. </w:t>
      </w:r>
      <w:r w:rsidR="00B06EA8" w:rsidRPr="00BB4F9F">
        <w:rPr>
          <w:sz w:val="28"/>
          <w:szCs w:val="28"/>
          <w:lang w:val="nl-NL"/>
        </w:rPr>
        <w:t>Chủ đầu tư</w:t>
      </w:r>
      <w:r w:rsidR="00B06EA8" w:rsidRPr="00BB4F9F" w:rsidDel="00B06EA8">
        <w:rPr>
          <w:rFonts w:eastAsia="Calibri"/>
          <w:kern w:val="24"/>
          <w:sz w:val="28"/>
          <w:szCs w:val="28"/>
          <w:lang w:val="nl-NL" w:eastAsia="vi-VN"/>
        </w:rPr>
        <w:t xml:space="preserve"> </w:t>
      </w:r>
      <w:r w:rsidRPr="00BB4F9F">
        <w:rPr>
          <w:rFonts w:eastAsia="Calibri"/>
          <w:kern w:val="24"/>
          <w:sz w:val="28"/>
          <w:szCs w:val="28"/>
          <w:lang w:val="nl-NL" w:eastAsia="vi-VN"/>
        </w:rPr>
        <w:t xml:space="preserve">và nhà thầu cần nhập các thông tin vào </w:t>
      </w:r>
      <w:r w:rsidR="00EB3FA3" w:rsidRPr="00BB4F9F">
        <w:rPr>
          <w:rFonts w:eastAsia="Calibri"/>
          <w:kern w:val="24"/>
          <w:sz w:val="28"/>
          <w:szCs w:val="28"/>
          <w:lang w:val="nl-NL" w:eastAsia="vi-VN"/>
        </w:rPr>
        <w:t>w</w:t>
      </w:r>
      <w:r w:rsidRPr="00BB4F9F">
        <w:rPr>
          <w:rFonts w:eastAsia="Calibri"/>
          <w:kern w:val="24"/>
          <w:sz w:val="28"/>
          <w:szCs w:val="28"/>
          <w:lang w:val="nl-NL" w:eastAsia="vi-VN"/>
        </w:rPr>
        <w:t xml:space="preserve">ebform tương ứng phù hợp với gói thầu để </w:t>
      </w:r>
      <w:r w:rsidR="003B00F1" w:rsidRPr="00BB4F9F">
        <w:rPr>
          <w:rFonts w:eastAsia="Calibri"/>
          <w:kern w:val="24"/>
          <w:sz w:val="28"/>
          <w:szCs w:val="28"/>
          <w:lang w:val="nl-NL" w:eastAsia="vi-VN"/>
        </w:rPr>
        <w:t>lập</w:t>
      </w:r>
      <w:r w:rsidRPr="00BB4F9F">
        <w:rPr>
          <w:rFonts w:eastAsia="Calibri"/>
          <w:kern w:val="24"/>
          <w:sz w:val="28"/>
          <w:szCs w:val="28"/>
          <w:lang w:val="nl-NL" w:eastAsia="vi-VN"/>
        </w:rPr>
        <w:t xml:space="preserve"> E-</w:t>
      </w:r>
      <w:r w:rsidR="00DB0954" w:rsidRPr="00BB4F9F">
        <w:rPr>
          <w:rFonts w:eastAsia="Calibri"/>
          <w:kern w:val="24"/>
          <w:sz w:val="28"/>
          <w:szCs w:val="28"/>
          <w:lang w:val="nl-NL" w:eastAsia="vi-VN"/>
        </w:rPr>
        <w:t>HSMST</w:t>
      </w:r>
      <w:r w:rsidR="003B00F1" w:rsidRPr="00BB4F9F">
        <w:rPr>
          <w:rFonts w:eastAsia="Calibri"/>
          <w:kern w:val="24"/>
          <w:sz w:val="28"/>
          <w:szCs w:val="28"/>
          <w:lang w:val="nl-NL" w:eastAsia="vi-VN"/>
        </w:rPr>
        <w:t>,</w:t>
      </w:r>
      <w:r w:rsidRPr="00BB4F9F">
        <w:rPr>
          <w:rFonts w:eastAsia="Calibri"/>
          <w:kern w:val="24"/>
          <w:sz w:val="28"/>
          <w:szCs w:val="28"/>
          <w:lang w:val="nl-NL" w:eastAsia="vi-VN"/>
        </w:rPr>
        <w:t xml:space="preserve"> E-</w:t>
      </w:r>
      <w:r w:rsidR="00DB0954" w:rsidRPr="00BB4F9F">
        <w:rPr>
          <w:rFonts w:eastAsia="Calibri"/>
          <w:kern w:val="24"/>
          <w:sz w:val="28"/>
          <w:szCs w:val="28"/>
          <w:lang w:val="nl-NL" w:eastAsia="vi-VN"/>
        </w:rPr>
        <w:t>HSDST</w:t>
      </w:r>
      <w:r w:rsidRPr="00BB4F9F">
        <w:rPr>
          <w:rFonts w:eastAsia="Calibri"/>
          <w:kern w:val="24"/>
          <w:sz w:val="28"/>
          <w:szCs w:val="28"/>
          <w:lang w:val="nl-NL" w:eastAsia="vi-VN"/>
        </w:rPr>
        <w:t xml:space="preserve"> trên Hệ thống.</w:t>
      </w:r>
    </w:p>
    <w:p w14:paraId="650D8C96" w14:textId="77777777" w:rsidR="00CB7BCF" w:rsidRPr="00BB4F9F" w:rsidRDefault="00CB7BCF" w:rsidP="00CB7BCF">
      <w:pPr>
        <w:widowControl w:val="0"/>
        <w:spacing w:before="120" w:after="120"/>
        <w:rPr>
          <w:rFonts w:eastAsia="Calibri"/>
          <w:kern w:val="24"/>
          <w:sz w:val="28"/>
          <w:szCs w:val="28"/>
          <w:lang w:val="nl-NL" w:eastAsia="vi-VN"/>
        </w:rPr>
      </w:pPr>
      <w:r w:rsidRPr="00BB4F9F">
        <w:rPr>
          <w:b/>
          <w:sz w:val="28"/>
          <w:szCs w:val="28"/>
          <w:lang w:val="nl-NL"/>
        </w:rPr>
        <w:t>Chương V. Tóm tắt yêu cầu về kỹ thuật</w:t>
      </w:r>
    </w:p>
    <w:p w14:paraId="53D7422A" w14:textId="77777777" w:rsidR="00CB7BCF" w:rsidRPr="00BB4F9F" w:rsidRDefault="00CB7BCF" w:rsidP="00CB7BCF">
      <w:pPr>
        <w:pStyle w:val="List"/>
        <w:widowControl w:val="0"/>
        <w:spacing w:line="264" w:lineRule="auto"/>
        <w:ind w:left="1134"/>
        <w:rPr>
          <w:rFonts w:eastAsia="Calibri"/>
          <w:kern w:val="24"/>
          <w:sz w:val="28"/>
          <w:szCs w:val="28"/>
          <w:lang w:val="nl-NL" w:eastAsia="vi-VN"/>
        </w:rPr>
      </w:pPr>
      <w:r w:rsidRPr="00BB4F9F">
        <w:rPr>
          <w:rFonts w:eastAsia="Calibri"/>
          <w:kern w:val="24"/>
          <w:sz w:val="28"/>
          <w:szCs w:val="28"/>
          <w:lang w:val="nl-NL" w:eastAsia="vi-VN"/>
        </w:rPr>
        <w:t>Chương này bao gồm thông tin về gói thầu, dự án và các</w:t>
      </w:r>
      <w:r w:rsidRPr="00BB4F9F">
        <w:rPr>
          <w:sz w:val="28"/>
          <w:szCs w:val="28"/>
          <w:lang w:val="nl-NL"/>
        </w:rPr>
        <w:t xml:space="preserve"> yêu cầu chung về kỹ thuật được hiển thị dưới dạng tệp tin PDF/Word/CAD do </w:t>
      </w:r>
      <w:r w:rsidR="00B06EA8" w:rsidRPr="00BB4F9F">
        <w:rPr>
          <w:sz w:val="28"/>
          <w:szCs w:val="28"/>
          <w:lang w:val="nl-NL"/>
        </w:rPr>
        <w:t xml:space="preserve">Chủ đầu </w:t>
      </w:r>
      <w:r w:rsidR="00B06EA8" w:rsidRPr="00BB4F9F">
        <w:rPr>
          <w:sz w:val="28"/>
          <w:szCs w:val="28"/>
          <w:lang w:val="nl-NL"/>
        </w:rPr>
        <w:lastRenderedPageBreak/>
        <w:t>tư</w:t>
      </w:r>
      <w:r w:rsidR="00B06EA8" w:rsidRPr="00BB4F9F" w:rsidDel="00B06EA8">
        <w:rPr>
          <w:sz w:val="28"/>
          <w:szCs w:val="28"/>
          <w:lang w:val="nl-NL"/>
        </w:rPr>
        <w:t xml:space="preserve"> </w:t>
      </w:r>
      <w:r w:rsidRPr="00BB4F9F">
        <w:rPr>
          <w:sz w:val="28"/>
          <w:szCs w:val="28"/>
          <w:lang w:val="nl-NL"/>
        </w:rPr>
        <w:t>chuẩn bị và đính kèm lên Hệ thống.</w:t>
      </w:r>
    </w:p>
    <w:p w14:paraId="04121FC6" w14:textId="77777777" w:rsidR="00DB0954" w:rsidRPr="00BB4F9F" w:rsidRDefault="00DB0954" w:rsidP="00E00313">
      <w:pPr>
        <w:jc w:val="center"/>
        <w:rPr>
          <w:b/>
          <w:sz w:val="28"/>
          <w:szCs w:val="28"/>
          <w:lang w:val="nl-NL"/>
        </w:rPr>
      </w:pPr>
      <w:bookmarkStart w:id="0" w:name="_Toc438270254"/>
      <w:bookmarkStart w:id="1" w:name="_Toc438366661"/>
    </w:p>
    <w:p w14:paraId="4659B297" w14:textId="77777777" w:rsidR="00DB0954" w:rsidRPr="00BB4F9F" w:rsidRDefault="00DB0954" w:rsidP="00E00313">
      <w:pPr>
        <w:jc w:val="center"/>
        <w:rPr>
          <w:b/>
          <w:sz w:val="28"/>
          <w:szCs w:val="28"/>
          <w:lang w:val="nl-NL"/>
        </w:rPr>
      </w:pPr>
    </w:p>
    <w:bookmarkEnd w:id="0"/>
    <w:bookmarkEnd w:id="1"/>
    <w:p w14:paraId="7A252584" w14:textId="77777777" w:rsidR="00E05AF1" w:rsidRPr="00BB4F9F" w:rsidRDefault="00CB7BCF" w:rsidP="00777528">
      <w:pPr>
        <w:jc w:val="center"/>
        <w:rPr>
          <w:b/>
          <w:bCs/>
          <w:sz w:val="28"/>
          <w:szCs w:val="28"/>
          <w:lang w:val="vi-VN"/>
        </w:rPr>
      </w:pPr>
      <w:r w:rsidRPr="00BB4F9F">
        <w:rPr>
          <w:b/>
          <w:bCs/>
          <w:sz w:val="28"/>
          <w:szCs w:val="28"/>
          <w:lang w:val="vi-VN"/>
        </w:rPr>
        <w:br w:type="page"/>
      </w:r>
      <w:r w:rsidR="00E05AF1" w:rsidRPr="00BB4F9F">
        <w:rPr>
          <w:b/>
          <w:bCs/>
          <w:sz w:val="28"/>
          <w:szCs w:val="28"/>
          <w:lang w:val="vi-VN"/>
        </w:rPr>
        <w:lastRenderedPageBreak/>
        <w:t>Chương I. CHỈ DẪN NHÀ THẦU</w:t>
      </w:r>
    </w:p>
    <w:p w14:paraId="7E1D30E9" w14:textId="77777777" w:rsidR="00E05AF1" w:rsidRPr="00BB4F9F" w:rsidRDefault="00E05AF1" w:rsidP="00E05AF1">
      <w:pPr>
        <w:jc w:val="center"/>
        <w:rPr>
          <w:sz w:val="28"/>
          <w:szCs w:val="28"/>
          <w:lang w:val="vi-VN"/>
        </w:rPr>
      </w:pPr>
      <w:r w:rsidRPr="00BB4F9F" w:rsidDel="001A23BE">
        <w:rPr>
          <w:b/>
          <w:sz w:val="28"/>
          <w:szCs w:val="28"/>
          <w:lang w:val="vi-VN"/>
        </w:rPr>
        <w:t xml:space="preserve"> </w:t>
      </w:r>
    </w:p>
    <w:tbl>
      <w:tblPr>
        <w:tblpPr w:leftFromText="180" w:rightFromText="180" w:vertAnchor="text" w:tblpX="-147" w:tblpY="1"/>
        <w:tblOverlap w:val="neve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370"/>
      </w:tblGrid>
      <w:tr w:rsidR="00424DE1" w:rsidRPr="00BB4F9F" w14:paraId="69A53FDB" w14:textId="77777777" w:rsidTr="007E1698">
        <w:trPr>
          <w:trHeight w:val="20"/>
        </w:trPr>
        <w:tc>
          <w:tcPr>
            <w:tcW w:w="1059" w:type="pct"/>
          </w:tcPr>
          <w:p w14:paraId="40EA5381" w14:textId="77777777" w:rsidR="00E05AF1" w:rsidRPr="00BB4F9F" w:rsidRDefault="00E05AF1" w:rsidP="00C86104">
            <w:pPr>
              <w:pStyle w:val="Sec1-Clauses"/>
              <w:widowControl w:val="0"/>
              <w:spacing w:line="264" w:lineRule="auto"/>
              <w:ind w:left="0" w:firstLine="0"/>
              <w:outlineLvl w:val="3"/>
              <w:rPr>
                <w:sz w:val="28"/>
                <w:szCs w:val="28"/>
              </w:rPr>
            </w:pPr>
            <w:bookmarkStart w:id="2" w:name="_Toc399947441"/>
            <w:bookmarkStart w:id="3" w:name="_Toc400551667"/>
            <w:r w:rsidRPr="00BB4F9F">
              <w:rPr>
                <w:sz w:val="28"/>
                <w:szCs w:val="28"/>
              </w:rPr>
              <w:t xml:space="preserve">1. Phạm vi gói </w:t>
            </w:r>
            <w:r w:rsidRPr="00BB4F9F">
              <w:rPr>
                <w:spacing w:val="-18"/>
                <w:sz w:val="28"/>
                <w:szCs w:val="28"/>
              </w:rPr>
              <w:t xml:space="preserve">thầu </w:t>
            </w:r>
            <w:bookmarkEnd w:id="2"/>
            <w:bookmarkEnd w:id="3"/>
          </w:p>
        </w:tc>
        <w:tc>
          <w:tcPr>
            <w:tcW w:w="3941" w:type="pct"/>
          </w:tcPr>
          <w:p w14:paraId="78925540" w14:textId="77777777" w:rsidR="00E05AF1" w:rsidRPr="00BB4F9F" w:rsidRDefault="00E05AF1" w:rsidP="00C86104">
            <w:pPr>
              <w:pStyle w:val="Sub-ClauseText"/>
              <w:widowControl w:val="0"/>
              <w:spacing w:line="264" w:lineRule="auto"/>
              <w:ind w:left="34"/>
              <w:outlineLvl w:val="3"/>
              <w:rPr>
                <w:spacing w:val="0"/>
                <w:sz w:val="28"/>
                <w:szCs w:val="28"/>
              </w:rPr>
            </w:pPr>
            <w:bookmarkStart w:id="4" w:name="_Toc399941772"/>
            <w:bookmarkStart w:id="5" w:name="_Toc399947442"/>
            <w:r w:rsidRPr="00BB4F9F">
              <w:rPr>
                <w:spacing w:val="0"/>
                <w:sz w:val="28"/>
                <w:szCs w:val="28"/>
              </w:rPr>
              <w:t xml:space="preserve">1.1. </w:t>
            </w:r>
            <w:r w:rsidR="00B06EA8" w:rsidRPr="00BB4F9F">
              <w:rPr>
                <w:sz w:val="28"/>
                <w:szCs w:val="28"/>
                <w:lang w:val="nl-NL"/>
              </w:rPr>
              <w:t xml:space="preserve"> Chủ đầu tư</w:t>
            </w:r>
            <w:r w:rsidR="00B06EA8" w:rsidRPr="00BB4F9F" w:rsidDel="00B06EA8">
              <w:rPr>
                <w:spacing w:val="0"/>
                <w:sz w:val="28"/>
                <w:szCs w:val="28"/>
              </w:rPr>
              <w:t xml:space="preserve"> </w:t>
            </w:r>
            <w:r w:rsidR="007B4B55" w:rsidRPr="00BB4F9F">
              <w:rPr>
                <w:bCs/>
                <w:spacing w:val="0"/>
                <w:sz w:val="28"/>
                <w:szCs w:val="28"/>
              </w:rPr>
              <w:t>quy định tại</w:t>
            </w:r>
            <w:r w:rsidR="007B4B55" w:rsidRPr="00BB4F9F">
              <w:rPr>
                <w:b/>
                <w:bCs/>
                <w:spacing w:val="0"/>
                <w:sz w:val="28"/>
                <w:szCs w:val="28"/>
              </w:rPr>
              <w:t xml:space="preserve"> E-BDL </w:t>
            </w:r>
            <w:r w:rsidR="007B4B55" w:rsidRPr="00BB4F9F">
              <w:rPr>
                <w:spacing w:val="0"/>
                <w:sz w:val="28"/>
                <w:szCs w:val="28"/>
              </w:rPr>
              <w:t>phát hành bộ E-HSMST này để</w:t>
            </w:r>
            <w:r w:rsidR="00E975AB" w:rsidRPr="00BB4F9F">
              <w:rPr>
                <w:spacing w:val="0"/>
                <w:sz w:val="28"/>
                <w:szCs w:val="28"/>
              </w:rPr>
              <w:t xml:space="preserve"> lựa chọn danh sách ngắn thực hiện</w:t>
            </w:r>
            <w:r w:rsidR="00E975AB" w:rsidRPr="00BB4F9F" w:rsidDel="00E975AB">
              <w:rPr>
                <w:spacing w:val="0"/>
                <w:sz w:val="28"/>
                <w:szCs w:val="28"/>
              </w:rPr>
              <w:t xml:space="preserve"> </w:t>
            </w:r>
            <w:r w:rsidR="007B4B55" w:rsidRPr="00BB4F9F">
              <w:rPr>
                <w:spacing w:val="0"/>
                <w:sz w:val="28"/>
                <w:szCs w:val="28"/>
              </w:rPr>
              <w:t>gói thầu xây lắp</w:t>
            </w:r>
            <w:r w:rsidRPr="00BB4F9F">
              <w:rPr>
                <w:spacing w:val="0"/>
                <w:sz w:val="28"/>
                <w:szCs w:val="28"/>
              </w:rPr>
              <w:t xml:space="preserve">. </w:t>
            </w:r>
          </w:p>
          <w:p w14:paraId="20DD6CD7" w14:textId="77777777" w:rsidR="00E05AF1" w:rsidRPr="00BB4F9F" w:rsidRDefault="00183A8C" w:rsidP="00C86104">
            <w:pPr>
              <w:pStyle w:val="Sub-ClauseText"/>
              <w:widowControl w:val="0"/>
              <w:spacing w:line="264" w:lineRule="auto"/>
              <w:ind w:left="34"/>
              <w:outlineLvl w:val="3"/>
              <w:rPr>
                <w:spacing w:val="0"/>
                <w:sz w:val="28"/>
                <w:szCs w:val="28"/>
              </w:rPr>
            </w:pPr>
            <w:r w:rsidRPr="00BB4F9F">
              <w:rPr>
                <w:spacing w:val="0"/>
                <w:sz w:val="28"/>
                <w:szCs w:val="28"/>
              </w:rPr>
              <w:t xml:space="preserve">1.2. </w:t>
            </w:r>
            <w:r w:rsidR="007B4B55" w:rsidRPr="00BB4F9F">
              <w:rPr>
                <w:spacing w:val="0"/>
                <w:sz w:val="28"/>
                <w:szCs w:val="28"/>
              </w:rPr>
              <w:t xml:space="preserve">Tên gói thầu, dự án được quy định tại </w:t>
            </w:r>
            <w:r w:rsidR="007B4B55" w:rsidRPr="00BB4F9F">
              <w:rPr>
                <w:b/>
                <w:spacing w:val="0"/>
                <w:sz w:val="28"/>
                <w:szCs w:val="28"/>
              </w:rPr>
              <w:t>E-BDL</w:t>
            </w:r>
            <w:r w:rsidR="00E05AF1" w:rsidRPr="00BB4F9F">
              <w:rPr>
                <w:spacing w:val="0"/>
                <w:sz w:val="28"/>
                <w:szCs w:val="28"/>
              </w:rPr>
              <w:t xml:space="preserve">. </w:t>
            </w:r>
            <w:bookmarkEnd w:id="4"/>
            <w:bookmarkEnd w:id="5"/>
          </w:p>
        </w:tc>
      </w:tr>
      <w:tr w:rsidR="00424DE1" w:rsidRPr="00BB4F9F" w14:paraId="5205B3A2" w14:textId="77777777" w:rsidTr="007E1698">
        <w:trPr>
          <w:trHeight w:val="20"/>
        </w:trPr>
        <w:tc>
          <w:tcPr>
            <w:tcW w:w="1059" w:type="pct"/>
          </w:tcPr>
          <w:p w14:paraId="038FA6E7" w14:textId="77777777" w:rsidR="00E05AF1" w:rsidRPr="00BB4F9F" w:rsidRDefault="00E05AF1" w:rsidP="00C86104">
            <w:pPr>
              <w:pStyle w:val="Sec1-Clauses"/>
              <w:widowControl w:val="0"/>
              <w:spacing w:line="264" w:lineRule="auto"/>
              <w:ind w:left="0" w:firstLine="0"/>
              <w:outlineLvl w:val="3"/>
              <w:rPr>
                <w:sz w:val="28"/>
                <w:szCs w:val="28"/>
              </w:rPr>
            </w:pPr>
            <w:r w:rsidRPr="00BB4F9F">
              <w:rPr>
                <w:sz w:val="28"/>
                <w:szCs w:val="28"/>
              </w:rPr>
              <w:t xml:space="preserve">2. Giải thích từ ngữ trong đấu thầu </w:t>
            </w:r>
            <w:r w:rsidR="00FA6EA0" w:rsidRPr="00BB4F9F">
              <w:rPr>
                <w:sz w:val="28"/>
                <w:szCs w:val="28"/>
              </w:rPr>
              <w:t>qua mạng</w:t>
            </w:r>
          </w:p>
        </w:tc>
        <w:tc>
          <w:tcPr>
            <w:tcW w:w="3941" w:type="pct"/>
          </w:tcPr>
          <w:p w14:paraId="3902A670" w14:textId="77777777" w:rsidR="001C346D" w:rsidRPr="00BB4F9F" w:rsidRDefault="001C346D" w:rsidP="00C86104">
            <w:pPr>
              <w:pStyle w:val="Sub-ClauseText"/>
              <w:widowControl w:val="0"/>
              <w:spacing w:line="264" w:lineRule="auto"/>
              <w:ind w:left="34"/>
              <w:outlineLvl w:val="3"/>
              <w:rPr>
                <w:spacing w:val="0"/>
                <w:sz w:val="28"/>
                <w:szCs w:val="28"/>
              </w:rPr>
            </w:pPr>
            <w:r w:rsidRPr="00BB4F9F">
              <w:rPr>
                <w:spacing w:val="0"/>
                <w:sz w:val="28"/>
                <w:szCs w:val="28"/>
              </w:rPr>
              <w:t>2.1. Thời điểm đóng thầu là thời điểm hết hạn nhận E-</w:t>
            </w:r>
            <w:r w:rsidR="00DB0954" w:rsidRPr="00BB4F9F">
              <w:rPr>
                <w:spacing w:val="0"/>
                <w:sz w:val="28"/>
                <w:szCs w:val="28"/>
              </w:rPr>
              <w:t>HSDST</w:t>
            </w:r>
            <w:r w:rsidRPr="00BB4F9F">
              <w:rPr>
                <w:spacing w:val="0"/>
                <w:sz w:val="28"/>
                <w:szCs w:val="28"/>
              </w:rPr>
              <w:t xml:space="preserve"> và được quy định trong </w:t>
            </w:r>
            <w:r w:rsidR="00961342" w:rsidRPr="00BB4F9F">
              <w:rPr>
                <w:spacing w:val="0"/>
                <w:sz w:val="28"/>
                <w:szCs w:val="28"/>
              </w:rPr>
              <w:t>E-TBM</w:t>
            </w:r>
            <w:r w:rsidR="00DA76BF">
              <w:rPr>
                <w:spacing w:val="0"/>
                <w:sz w:val="28"/>
                <w:szCs w:val="28"/>
              </w:rPr>
              <w:t>S</w:t>
            </w:r>
            <w:r w:rsidR="00961342" w:rsidRPr="00BB4F9F">
              <w:rPr>
                <w:spacing w:val="0"/>
                <w:sz w:val="28"/>
                <w:szCs w:val="28"/>
              </w:rPr>
              <w:t>T</w:t>
            </w:r>
            <w:r w:rsidRPr="00BB4F9F">
              <w:rPr>
                <w:spacing w:val="0"/>
                <w:sz w:val="28"/>
                <w:szCs w:val="28"/>
              </w:rPr>
              <w:t xml:space="preserve"> trên Hệ thống.</w:t>
            </w:r>
          </w:p>
          <w:p w14:paraId="35B7EB35" w14:textId="77777777" w:rsidR="001C346D" w:rsidRPr="00BB4F9F" w:rsidRDefault="001C346D" w:rsidP="00C86104">
            <w:pPr>
              <w:pStyle w:val="Sub-ClauseText"/>
              <w:widowControl w:val="0"/>
              <w:spacing w:line="264" w:lineRule="auto"/>
              <w:ind w:left="34"/>
              <w:outlineLvl w:val="3"/>
              <w:rPr>
                <w:spacing w:val="0"/>
                <w:sz w:val="28"/>
                <w:szCs w:val="28"/>
              </w:rPr>
            </w:pPr>
            <w:r w:rsidRPr="00BB4F9F">
              <w:rPr>
                <w:spacing w:val="0"/>
                <w:sz w:val="28"/>
                <w:szCs w:val="28"/>
              </w:rPr>
              <w:t xml:space="preserve">2.2. Ngày là ngày theo dương lịch, bao gồm </w:t>
            </w:r>
            <w:r w:rsidR="003F01F4" w:rsidRPr="00BB4F9F">
              <w:rPr>
                <w:spacing w:val="0"/>
                <w:sz w:val="28"/>
                <w:szCs w:val="28"/>
              </w:rPr>
              <w:t>cả ngày nghỉ cuối tuần, nghỉ lễ, nghỉ Tết theo quy định của pháp luật về lao động</w:t>
            </w:r>
            <w:r w:rsidRPr="00BB4F9F">
              <w:rPr>
                <w:spacing w:val="0"/>
                <w:sz w:val="28"/>
                <w:szCs w:val="28"/>
              </w:rPr>
              <w:t>.</w:t>
            </w:r>
          </w:p>
          <w:p w14:paraId="6BC725E5" w14:textId="77777777" w:rsidR="00875C99" w:rsidRPr="00BB4F9F" w:rsidRDefault="001C346D" w:rsidP="00C86104">
            <w:pPr>
              <w:pStyle w:val="Sub-ClauseText"/>
              <w:widowControl w:val="0"/>
              <w:spacing w:line="264" w:lineRule="auto"/>
              <w:ind w:left="34"/>
              <w:outlineLvl w:val="3"/>
              <w:rPr>
                <w:spacing w:val="0"/>
                <w:sz w:val="28"/>
                <w:szCs w:val="28"/>
              </w:rPr>
            </w:pPr>
            <w:r w:rsidRPr="00BB4F9F">
              <w:rPr>
                <w:spacing w:val="0"/>
                <w:sz w:val="28"/>
                <w:szCs w:val="28"/>
              </w:rPr>
              <w:t xml:space="preserve">2.3. Thời gian và ngày tháng trên Hệ thống là thời gian và ngày tháng </w:t>
            </w:r>
            <w:r w:rsidR="00672F63" w:rsidRPr="00BB4F9F">
              <w:rPr>
                <w:spacing w:val="0"/>
                <w:sz w:val="28"/>
                <w:szCs w:val="28"/>
              </w:rPr>
              <w:t xml:space="preserve">được hiển thị trên </w:t>
            </w:r>
            <w:r w:rsidRPr="00BB4F9F">
              <w:rPr>
                <w:spacing w:val="0"/>
                <w:sz w:val="28"/>
                <w:szCs w:val="28"/>
              </w:rPr>
              <w:t>Hệ thống (GMT+7).</w:t>
            </w:r>
          </w:p>
        </w:tc>
      </w:tr>
      <w:tr w:rsidR="00424DE1" w:rsidRPr="00BB4F9F" w14:paraId="383B0B69" w14:textId="77777777" w:rsidTr="007E1698">
        <w:trPr>
          <w:trHeight w:val="20"/>
        </w:trPr>
        <w:tc>
          <w:tcPr>
            <w:tcW w:w="1059" w:type="pct"/>
          </w:tcPr>
          <w:p w14:paraId="3FC927FE" w14:textId="77777777" w:rsidR="00E05AF1" w:rsidRPr="00BB4F9F" w:rsidRDefault="00E05AF1" w:rsidP="00C86104">
            <w:pPr>
              <w:pStyle w:val="Sec1-Clauses"/>
              <w:widowControl w:val="0"/>
              <w:spacing w:line="264" w:lineRule="auto"/>
              <w:ind w:left="0" w:firstLine="0"/>
              <w:outlineLvl w:val="3"/>
              <w:rPr>
                <w:sz w:val="28"/>
                <w:szCs w:val="28"/>
                <w:lang w:val="nl-NL"/>
              </w:rPr>
            </w:pPr>
            <w:bookmarkStart w:id="6" w:name="_Toc438438821"/>
            <w:bookmarkStart w:id="7" w:name="_Toc438532556"/>
            <w:bookmarkStart w:id="8" w:name="_Toc438733965"/>
            <w:bookmarkStart w:id="9" w:name="_Toc438907006"/>
            <w:bookmarkStart w:id="10" w:name="_Toc438907205"/>
            <w:bookmarkStart w:id="11" w:name="_Toc399947444"/>
            <w:bookmarkStart w:id="12" w:name="_Toc400551668"/>
            <w:r w:rsidRPr="00BB4F9F">
              <w:rPr>
                <w:sz w:val="28"/>
                <w:szCs w:val="28"/>
                <w:lang w:val="nl-NL"/>
              </w:rPr>
              <w:t>3.</w:t>
            </w:r>
            <w:r w:rsidRPr="00BB4F9F">
              <w:rPr>
                <w:sz w:val="28"/>
                <w:szCs w:val="28"/>
                <w:lang w:val="nl-NL"/>
              </w:rPr>
              <w:tab/>
              <w:t>Nguồn vốn</w:t>
            </w:r>
            <w:bookmarkEnd w:id="6"/>
            <w:bookmarkEnd w:id="7"/>
            <w:bookmarkEnd w:id="8"/>
            <w:bookmarkEnd w:id="9"/>
            <w:bookmarkEnd w:id="10"/>
            <w:bookmarkEnd w:id="11"/>
            <w:bookmarkEnd w:id="12"/>
          </w:p>
        </w:tc>
        <w:tc>
          <w:tcPr>
            <w:tcW w:w="3941" w:type="pct"/>
          </w:tcPr>
          <w:p w14:paraId="23100275" w14:textId="77777777" w:rsidR="00E05AF1" w:rsidRPr="00BB4F9F" w:rsidRDefault="00E05AF1" w:rsidP="00C86104">
            <w:pPr>
              <w:pStyle w:val="Sub-ClauseText"/>
              <w:widowControl w:val="0"/>
              <w:spacing w:line="264" w:lineRule="auto"/>
              <w:ind w:left="34"/>
              <w:outlineLvl w:val="3"/>
              <w:rPr>
                <w:spacing w:val="0"/>
                <w:sz w:val="28"/>
                <w:szCs w:val="28"/>
                <w:lang w:val="nl-NL"/>
              </w:rPr>
            </w:pPr>
            <w:bookmarkStart w:id="13" w:name="_Toc399941775"/>
            <w:bookmarkStart w:id="14" w:name="_Toc399947445"/>
            <w:r w:rsidRPr="00BB4F9F">
              <w:rPr>
                <w:sz w:val="28"/>
                <w:szCs w:val="28"/>
                <w:lang w:val="nl-NL"/>
              </w:rPr>
              <w:t xml:space="preserve">Nguồn vốn (hoặc phương thức thu xếp vốn) để sử dụng cho gói thầu được quy định tại </w:t>
            </w:r>
            <w:r w:rsidR="00A02036" w:rsidRPr="00BB4F9F">
              <w:rPr>
                <w:b/>
                <w:sz w:val="28"/>
                <w:szCs w:val="28"/>
                <w:lang w:val="nl-NL"/>
              </w:rPr>
              <w:t>E-BDL</w:t>
            </w:r>
            <w:r w:rsidRPr="00BB4F9F">
              <w:rPr>
                <w:sz w:val="28"/>
                <w:szCs w:val="28"/>
                <w:lang w:val="nl-NL"/>
              </w:rPr>
              <w:t>.</w:t>
            </w:r>
            <w:bookmarkEnd w:id="13"/>
            <w:bookmarkEnd w:id="14"/>
          </w:p>
        </w:tc>
      </w:tr>
      <w:tr w:rsidR="00747A12" w:rsidRPr="00BB4F9F" w14:paraId="554FA035" w14:textId="77777777" w:rsidTr="007E1698">
        <w:trPr>
          <w:trHeight w:val="20"/>
        </w:trPr>
        <w:tc>
          <w:tcPr>
            <w:tcW w:w="1059" w:type="pct"/>
          </w:tcPr>
          <w:p w14:paraId="4C318ADE" w14:textId="77777777" w:rsidR="00747A12" w:rsidRPr="00BB4F9F" w:rsidRDefault="00747A12" w:rsidP="00C86104">
            <w:pPr>
              <w:pStyle w:val="Sec1-Clauses"/>
              <w:widowControl w:val="0"/>
              <w:spacing w:line="264" w:lineRule="auto"/>
              <w:ind w:left="0" w:firstLine="0"/>
              <w:outlineLvl w:val="3"/>
              <w:rPr>
                <w:sz w:val="28"/>
                <w:szCs w:val="28"/>
                <w:lang w:val="nl-NL"/>
              </w:rPr>
            </w:pPr>
            <w:r w:rsidRPr="00BB4F9F">
              <w:rPr>
                <w:sz w:val="28"/>
                <w:szCs w:val="28"/>
                <w:lang w:val="nl-NL"/>
              </w:rPr>
              <w:t>4.</w:t>
            </w:r>
            <w:r w:rsidRPr="00BB4F9F">
              <w:rPr>
                <w:sz w:val="28"/>
                <w:szCs w:val="28"/>
                <w:lang w:val="nl-NL"/>
              </w:rPr>
              <w:tab/>
            </w:r>
            <w:r w:rsidRPr="00BB4F9F">
              <w:rPr>
                <w:spacing w:val="-6"/>
                <w:sz w:val="28"/>
                <w:szCs w:val="28"/>
                <w:lang w:val="nl-NL"/>
              </w:rPr>
              <w:t>Hành</w:t>
            </w:r>
            <w:r w:rsidRPr="00BB4F9F">
              <w:rPr>
                <w:sz w:val="28"/>
                <w:szCs w:val="28"/>
                <w:lang w:val="nl-NL"/>
              </w:rPr>
              <w:t xml:space="preserve"> vi </w:t>
            </w:r>
            <w:r w:rsidRPr="00BB4F9F">
              <w:rPr>
                <w:spacing w:val="-6"/>
                <w:sz w:val="28"/>
                <w:szCs w:val="28"/>
                <w:lang w:val="nl-NL"/>
              </w:rPr>
              <w:t xml:space="preserve">bị cấm </w:t>
            </w:r>
          </w:p>
        </w:tc>
        <w:tc>
          <w:tcPr>
            <w:tcW w:w="3941" w:type="pct"/>
          </w:tcPr>
          <w:p w14:paraId="23A94AAE"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4.1. Đưa, nhận, môi giới hối lộ.</w:t>
            </w:r>
          </w:p>
          <w:p w14:paraId="30A2BB7F"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4.2. Lợi dụng chức vụ, quyền hạn để gây ảnh hưởng, can thiệp trái pháp luật vào hoạt động đấu thầu dưới mọi hình thức.</w:t>
            </w:r>
          </w:p>
          <w:p w14:paraId="6DFFB925"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4.3. Thông thầu bao gồm các hành vi sau đây:</w:t>
            </w:r>
          </w:p>
          <w:p w14:paraId="066EC19F"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a) Dàn xếp, thỏa thuận, ép buộc để một hoặc các bên chuẩn bị E-HSD</w:t>
            </w:r>
            <w:r w:rsidR="00352558" w:rsidRPr="00BB4F9F">
              <w:rPr>
                <w:sz w:val="28"/>
                <w:szCs w:val="28"/>
              </w:rPr>
              <w:t>S</w:t>
            </w:r>
            <w:r w:rsidRPr="00BB4F9F">
              <w:rPr>
                <w:sz w:val="28"/>
                <w:szCs w:val="28"/>
                <w:lang w:val="vi-VN"/>
              </w:rPr>
              <w:t>T hoặc rút E-HSD</w:t>
            </w:r>
            <w:r w:rsidR="00352558" w:rsidRPr="00BB4F9F">
              <w:rPr>
                <w:sz w:val="28"/>
                <w:szCs w:val="28"/>
              </w:rPr>
              <w:t>S</w:t>
            </w:r>
            <w:r w:rsidRPr="00BB4F9F">
              <w:rPr>
                <w:sz w:val="28"/>
                <w:szCs w:val="28"/>
                <w:lang w:val="vi-VN"/>
              </w:rPr>
              <w:t>T để một bên trúng thầu;</w:t>
            </w:r>
          </w:p>
          <w:p w14:paraId="6206A9EE"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14:paraId="34B20001"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c) Nhà thầu có năng lực, kinh nghiệm đã tham dự thầu và đáp ứng yêu cầu của E-HSM</w:t>
            </w:r>
            <w:r w:rsidR="00352558" w:rsidRPr="00BB4F9F">
              <w:rPr>
                <w:sz w:val="28"/>
                <w:szCs w:val="28"/>
              </w:rPr>
              <w:t>S</w:t>
            </w:r>
            <w:r w:rsidRPr="00BB4F9F">
              <w:rPr>
                <w:sz w:val="28"/>
                <w:szCs w:val="28"/>
                <w:lang w:val="vi-VN"/>
              </w:rPr>
              <w:t>T nhưng cố ý không cung cấp tài liệu để chứng minh năng lực, kinh nghiệm khi được bên mời thầu yêu cầu làm rõ E-HSD</w:t>
            </w:r>
            <w:r w:rsidR="00352558" w:rsidRPr="00BB4F9F">
              <w:rPr>
                <w:sz w:val="28"/>
                <w:szCs w:val="28"/>
              </w:rPr>
              <w:t>S</w:t>
            </w:r>
            <w:r w:rsidRPr="00BB4F9F">
              <w:rPr>
                <w:sz w:val="28"/>
                <w:szCs w:val="28"/>
                <w:lang w:val="vi-VN"/>
              </w:rPr>
              <w:t>T hoặc khi được yêu cầu đối chiếu tài liệu nhằm tạo điều kiện để một bên trúng thầu.</w:t>
            </w:r>
          </w:p>
          <w:p w14:paraId="2BB6F976"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4.4. Gian lận bao gồm các hành vi sau đây:</w:t>
            </w:r>
          </w:p>
          <w:p w14:paraId="258CE834"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a) Làm giả hoặc làm sai lệch thông tin, hồ sơ, tài liệu trong đấu thầu;</w:t>
            </w:r>
          </w:p>
          <w:p w14:paraId="29B4DF8B" w14:textId="77777777" w:rsidR="00747A12" w:rsidRPr="00BB4F9F" w:rsidRDefault="00747A12" w:rsidP="00C86104">
            <w:pPr>
              <w:widowControl w:val="0"/>
              <w:spacing w:before="120" w:after="120" w:line="264" w:lineRule="auto"/>
              <w:ind w:left="91"/>
              <w:rPr>
                <w:sz w:val="28"/>
                <w:szCs w:val="28"/>
              </w:rPr>
            </w:pPr>
            <w:r w:rsidRPr="00BB4F9F">
              <w:rPr>
                <w:sz w:val="28"/>
                <w:szCs w:val="28"/>
                <w:lang w:val="vi-VN"/>
              </w:rPr>
              <w:t>b) Cố ý cung cấp thông tin, tài liệu không trung thực, không khách quan trong E-HSD</w:t>
            </w:r>
            <w:r w:rsidR="00352558" w:rsidRPr="00BB4F9F">
              <w:rPr>
                <w:sz w:val="28"/>
                <w:szCs w:val="28"/>
              </w:rPr>
              <w:t>S</w:t>
            </w:r>
            <w:r w:rsidRPr="00BB4F9F">
              <w:rPr>
                <w:sz w:val="28"/>
                <w:szCs w:val="28"/>
                <w:lang w:val="vi-VN"/>
              </w:rPr>
              <w:t xml:space="preserve">T nhằm làm sai lệch kết quả </w:t>
            </w:r>
            <w:r w:rsidR="00FE3561" w:rsidRPr="00BB4F9F">
              <w:rPr>
                <w:sz w:val="28"/>
                <w:szCs w:val="28"/>
              </w:rPr>
              <w:t>sơ tuyển.</w:t>
            </w:r>
          </w:p>
          <w:p w14:paraId="1AF0AA5F"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4.5. Cản trở bao gồm các hành vi sau đây:</w:t>
            </w:r>
          </w:p>
          <w:p w14:paraId="1DC4ADF2"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 xml:space="preserve">a) Hủy hoại, lừa dối, thay đổi, che giấu chứng cứ hoặc báo cáo </w:t>
            </w:r>
            <w:r w:rsidRPr="00BB4F9F">
              <w:rPr>
                <w:sz w:val="28"/>
                <w:szCs w:val="28"/>
                <w:lang w:val="vi-VN"/>
              </w:rPr>
              <w:lastRenderedPageBreak/>
              <w:t>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1D51CF91"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b) Cản trở người có thẩm quyền, chủ đầu tư, bên mời thầu, nhà thầu trong lựa chọn nhà thầu;</w:t>
            </w:r>
          </w:p>
          <w:p w14:paraId="6694BF6C"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c) Cản trở cơ quan có thẩm quyền giám sát, kiểm tra, thanh tra, kiểm toán đối với hoạt động đấu thầu;</w:t>
            </w:r>
          </w:p>
          <w:p w14:paraId="73807297"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d) Cố tình khiếu nại, tố cáo, kiến nghị sai sự thật để cản trở hoạt động đấu thầu;</w:t>
            </w:r>
          </w:p>
          <w:p w14:paraId="21B8FB53"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đ) Có hành vi vi phạm pháp luật về an toàn, an ninh mạng nhằm can thiệp, cản trở việc đấu thầu qua mạng.</w:t>
            </w:r>
          </w:p>
          <w:p w14:paraId="508E6B5B"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4.6. Không bảo đảm công bằng, minh bạch bao gồm các hành vi sau đây:</w:t>
            </w:r>
          </w:p>
          <w:p w14:paraId="02B9517D" w14:textId="77777777" w:rsidR="00747A12" w:rsidRPr="00BB4F9F" w:rsidRDefault="00747A12" w:rsidP="00C86104">
            <w:pPr>
              <w:widowControl w:val="0"/>
              <w:spacing w:before="120" w:after="120" w:line="264" w:lineRule="auto"/>
              <w:ind w:left="91"/>
              <w:rPr>
                <w:sz w:val="28"/>
                <w:szCs w:val="28"/>
              </w:rPr>
            </w:pPr>
            <w:r w:rsidRPr="00BB4F9F">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Pr="00BB4F9F">
              <w:rPr>
                <w:sz w:val="28"/>
                <w:szCs w:val="28"/>
              </w:rPr>
              <w:t>;</w:t>
            </w:r>
          </w:p>
          <w:p w14:paraId="1A77CA35"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b) Tham gia lập, đồng thời tham gia thẩm định E-HSM</w:t>
            </w:r>
            <w:r w:rsidR="00352558" w:rsidRPr="00BB4F9F">
              <w:rPr>
                <w:sz w:val="28"/>
                <w:szCs w:val="28"/>
              </w:rPr>
              <w:t>S</w:t>
            </w:r>
            <w:r w:rsidRPr="00BB4F9F">
              <w:rPr>
                <w:sz w:val="28"/>
                <w:szCs w:val="28"/>
                <w:lang w:val="vi-VN"/>
              </w:rPr>
              <w:t>T đối với cùng một gói thầu;</w:t>
            </w:r>
          </w:p>
          <w:p w14:paraId="009503AA"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c) Tham gia đánh giá E-HSD</w:t>
            </w:r>
            <w:r w:rsidR="00352558" w:rsidRPr="00BB4F9F">
              <w:rPr>
                <w:sz w:val="28"/>
                <w:szCs w:val="28"/>
              </w:rPr>
              <w:t>S</w:t>
            </w:r>
            <w:r w:rsidRPr="00BB4F9F">
              <w:rPr>
                <w:sz w:val="28"/>
                <w:szCs w:val="28"/>
                <w:lang w:val="vi-VN"/>
              </w:rPr>
              <w:t xml:space="preserve">T đồng thời tham gia thẩm định </w:t>
            </w:r>
            <w:r w:rsidR="00352558" w:rsidRPr="00BB4F9F">
              <w:rPr>
                <w:sz w:val="28"/>
                <w:szCs w:val="28"/>
              </w:rPr>
              <w:t>danh sách ngắn</w:t>
            </w:r>
            <w:r w:rsidRPr="00BB4F9F">
              <w:rPr>
                <w:sz w:val="28"/>
                <w:szCs w:val="28"/>
                <w:lang w:val="vi-VN"/>
              </w:rPr>
              <w:t xml:space="preserve"> đối với cùng một gói thầu;</w:t>
            </w:r>
          </w:p>
          <w:p w14:paraId="6FBA41E8"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hyperlink r:id="rId8" w:tgtFrame="_blank" w:history="1">
              <w:r w:rsidRPr="00BB4F9F">
                <w:rPr>
                  <w:sz w:val="28"/>
                  <w:szCs w:val="28"/>
                  <w:lang w:val="vi-VN"/>
                </w:rPr>
                <w:t>Luật Doanh nghiệp</w:t>
              </w:r>
            </w:hyperlink>
            <w:r w:rsidRPr="00BB4F9F">
              <w:rPr>
                <w:sz w:val="28"/>
                <w:szCs w:val="28"/>
                <w:lang w:val="vi-VN"/>
              </w:rPr>
              <w:t> đứng tên dự thầu hoặc là người đại diện hợp pháp của nhà thầu tham dự thầu;</w:t>
            </w:r>
          </w:p>
          <w:p w14:paraId="577F677A"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đ) Nhà thầu tham dự thầu gói thầu xây lắp</w:t>
            </w:r>
            <w:r w:rsidRPr="00BB4F9F">
              <w:rPr>
                <w:sz w:val="28"/>
                <w:szCs w:val="28"/>
              </w:rPr>
              <w:t xml:space="preserve"> </w:t>
            </w:r>
            <w:r w:rsidRPr="00BB4F9F">
              <w:rPr>
                <w:sz w:val="28"/>
                <w:szCs w:val="28"/>
                <w:lang w:val="vi-VN"/>
              </w:rPr>
              <w:t xml:space="preserve">do nhà thầu đó cung cấp dịch vụ tư vấn: lập, thẩm tra, thẩm định dự toán, thiết kế kỹ thuật, thiết kế bản vẽ thi công, thiết kế kỹ thuật tổng thể (thiết kế FEED); lập, thẩm định </w:t>
            </w:r>
            <w:r w:rsidRPr="00BB4F9F">
              <w:rPr>
                <w:sz w:val="28"/>
                <w:szCs w:val="28"/>
              </w:rPr>
              <w:t>E-HSM</w:t>
            </w:r>
            <w:r w:rsidR="00A01B9E" w:rsidRPr="00BB4F9F">
              <w:rPr>
                <w:sz w:val="28"/>
                <w:szCs w:val="28"/>
              </w:rPr>
              <w:t>S</w:t>
            </w:r>
            <w:r w:rsidRPr="00BB4F9F">
              <w:rPr>
                <w:sz w:val="28"/>
                <w:szCs w:val="28"/>
              </w:rPr>
              <w:t>T</w:t>
            </w:r>
            <w:r w:rsidRPr="00BB4F9F">
              <w:rPr>
                <w:sz w:val="28"/>
                <w:szCs w:val="28"/>
                <w:lang w:val="vi-VN"/>
              </w:rPr>
              <w:t xml:space="preserve">; đánh giá </w:t>
            </w:r>
            <w:r w:rsidRPr="00BB4F9F">
              <w:rPr>
                <w:sz w:val="28"/>
                <w:szCs w:val="28"/>
              </w:rPr>
              <w:t>E-HSD</w:t>
            </w:r>
            <w:r w:rsidR="00A01B9E" w:rsidRPr="00BB4F9F">
              <w:rPr>
                <w:sz w:val="28"/>
                <w:szCs w:val="28"/>
              </w:rPr>
              <w:t>S</w:t>
            </w:r>
            <w:r w:rsidRPr="00BB4F9F">
              <w:rPr>
                <w:sz w:val="28"/>
                <w:szCs w:val="28"/>
              </w:rPr>
              <w:t>T</w:t>
            </w:r>
            <w:r w:rsidRPr="00BB4F9F">
              <w:rPr>
                <w:sz w:val="28"/>
                <w:szCs w:val="28"/>
                <w:lang w:val="vi-VN"/>
              </w:rPr>
              <w:t>; kiểm định hàng hóa; thẩm định kết quả lựa chọn nhà thầu; giám sát thực hiện hợp đồng;</w:t>
            </w:r>
          </w:p>
          <w:p w14:paraId="4DB1A4FC"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rPr>
              <w:t>e</w:t>
            </w:r>
            <w:r w:rsidRPr="00BB4F9F">
              <w:rPr>
                <w:sz w:val="28"/>
                <w:szCs w:val="28"/>
                <w:lang w:val="vi-VN"/>
              </w:rPr>
              <w:t xml:space="preserve">)  Đứng tên tham dự thầu gói thầu thuộc dự án do chủ đầu tư, </w:t>
            </w:r>
            <w:r w:rsidRPr="00BB4F9F">
              <w:rPr>
                <w:sz w:val="28"/>
                <w:szCs w:val="28"/>
                <w:lang w:val="vi-VN"/>
              </w:rPr>
              <w:lastRenderedPageBreak/>
              <w:t>bên mời thầu là cơ quan, tổ chức nơi mình đã công tác và giữ chức vụ lãnh đạo, quản lý trong thời gian 12 tháng kể từ ngày không còn làm việc tại cơ quan, tổ chức đó;</w:t>
            </w:r>
          </w:p>
          <w:p w14:paraId="33134671" w14:textId="77777777" w:rsidR="00747A12" w:rsidRPr="00BB4F9F" w:rsidRDefault="00352558" w:rsidP="00C86104">
            <w:pPr>
              <w:widowControl w:val="0"/>
              <w:spacing w:before="120" w:after="120" w:line="264" w:lineRule="auto"/>
              <w:ind w:left="91"/>
              <w:rPr>
                <w:sz w:val="28"/>
                <w:szCs w:val="28"/>
              </w:rPr>
            </w:pPr>
            <w:r w:rsidRPr="00BB4F9F">
              <w:rPr>
                <w:sz w:val="28"/>
                <w:szCs w:val="28"/>
              </w:rPr>
              <w:t>g</w:t>
            </w:r>
            <w:r w:rsidR="00747A12" w:rsidRPr="00BB4F9F">
              <w:rPr>
                <w:sz w:val="28"/>
                <w:szCs w:val="28"/>
                <w:lang w:val="vi-VN"/>
              </w:rPr>
              <w:t>) Nêu điều kiện trong E-HSM</w:t>
            </w:r>
            <w:r w:rsidRPr="00BB4F9F">
              <w:rPr>
                <w:sz w:val="28"/>
                <w:szCs w:val="28"/>
              </w:rPr>
              <w:t>S</w:t>
            </w:r>
            <w:r w:rsidR="00747A12" w:rsidRPr="00BB4F9F">
              <w:rPr>
                <w:sz w:val="28"/>
                <w:szCs w:val="28"/>
                <w:lang w:val="vi-VN"/>
              </w:rPr>
              <w:t>T nhằm hạn chế sự tham gia của nhà thầu hoặc nhằm tạo lợi thế cho một hoặc một số nhà thầu gây ra sự cạnh tranh không bình đẳng, vi phạm quy định tại khoản 3 Điều 44 và khoản 2 Điều 48 của Luật Đấu thầu</w:t>
            </w:r>
            <w:r w:rsidR="00747A12" w:rsidRPr="00BB4F9F">
              <w:rPr>
                <w:sz w:val="28"/>
                <w:szCs w:val="28"/>
              </w:rPr>
              <w:t>;</w:t>
            </w:r>
          </w:p>
          <w:p w14:paraId="0582304D"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4.7. Tiết lộ những tài liệu, thông tin về quá trình lựa chọn nhà thầu, trừ trường hợp cung cấp thông tin theo quy định tại điểm b khoản 8 và điểm g khoản 9 Điều 77, khoản 11 Điều 78, điểm h khoản 1 Điều 79, khoản 4 Điều 80, khoản 4 Điều 81, khoản 2 Điều 82, điểm b khoản 4 Điều 93 của Luật Đấu thầu, bao gồm:</w:t>
            </w:r>
          </w:p>
          <w:p w14:paraId="6E83A5E1"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a) Nội dung E-HSM</w:t>
            </w:r>
            <w:r w:rsidR="00352558" w:rsidRPr="00BB4F9F">
              <w:rPr>
                <w:sz w:val="28"/>
                <w:szCs w:val="28"/>
              </w:rPr>
              <w:t>S</w:t>
            </w:r>
            <w:r w:rsidRPr="00BB4F9F">
              <w:rPr>
                <w:sz w:val="28"/>
                <w:szCs w:val="28"/>
                <w:lang w:val="vi-VN"/>
              </w:rPr>
              <w:t>T trước thời điểm phát hành theo quy định;</w:t>
            </w:r>
          </w:p>
          <w:p w14:paraId="4B7F9383"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b) Nội dung E-HSD</w:t>
            </w:r>
            <w:r w:rsidR="00352558" w:rsidRPr="00BB4F9F">
              <w:rPr>
                <w:sz w:val="28"/>
                <w:szCs w:val="28"/>
              </w:rPr>
              <w:t>S</w:t>
            </w:r>
            <w:r w:rsidRPr="00BB4F9F">
              <w:rPr>
                <w:sz w:val="28"/>
                <w:szCs w:val="28"/>
                <w:lang w:val="vi-VN"/>
              </w:rPr>
              <w:t>T; nội dung yêu cầu làm rõ E-HSD</w:t>
            </w:r>
            <w:r w:rsidR="00352558" w:rsidRPr="00BB4F9F">
              <w:rPr>
                <w:sz w:val="28"/>
                <w:szCs w:val="28"/>
              </w:rPr>
              <w:t>S</w:t>
            </w:r>
            <w:r w:rsidRPr="00BB4F9F">
              <w:rPr>
                <w:sz w:val="28"/>
                <w:szCs w:val="28"/>
                <w:lang w:val="vi-VN"/>
              </w:rPr>
              <w:t>T của bên mời thầu và trả lời của nhà thầu trong quá trình đánh giá E-HSD</w:t>
            </w:r>
            <w:r w:rsidR="00352558" w:rsidRPr="00BB4F9F">
              <w:rPr>
                <w:sz w:val="28"/>
                <w:szCs w:val="28"/>
              </w:rPr>
              <w:t>S</w:t>
            </w:r>
            <w:r w:rsidRPr="00BB4F9F">
              <w:rPr>
                <w:sz w:val="28"/>
                <w:szCs w:val="28"/>
                <w:lang w:val="vi-VN"/>
              </w:rPr>
              <w:t>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w:t>
            </w:r>
            <w:r w:rsidR="00352558" w:rsidRPr="00BB4F9F">
              <w:rPr>
                <w:sz w:val="28"/>
                <w:szCs w:val="28"/>
              </w:rPr>
              <w:t>S</w:t>
            </w:r>
            <w:r w:rsidRPr="00BB4F9F">
              <w:rPr>
                <w:sz w:val="28"/>
                <w:szCs w:val="28"/>
                <w:lang w:val="vi-VN"/>
              </w:rPr>
              <w:t>T trước khi được công khai theo quy định;</w:t>
            </w:r>
          </w:p>
          <w:p w14:paraId="784ADC48"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c) Kết quả lựa chọn nhà thầu trước khi được công khai theo quy định;</w:t>
            </w:r>
          </w:p>
          <w:p w14:paraId="6AF1B23C" w14:textId="77777777" w:rsidR="00747A12" w:rsidRPr="00BB4F9F" w:rsidRDefault="00747A12" w:rsidP="00C86104">
            <w:pPr>
              <w:widowControl w:val="0"/>
              <w:spacing w:before="120" w:after="120" w:line="264" w:lineRule="auto"/>
              <w:ind w:left="34"/>
              <w:rPr>
                <w:sz w:val="28"/>
                <w:szCs w:val="28"/>
              </w:rPr>
            </w:pPr>
            <w:r w:rsidRPr="00BB4F9F">
              <w:rPr>
                <w:sz w:val="28"/>
                <w:szCs w:val="28"/>
                <w:lang w:val="vi-VN"/>
              </w:rPr>
              <w:t>d) Các tài liệu khác trong quá trình lựa chọn nhà thầu được xác định chứa nội dung bí mật nhà nước theo quy định của pháp luật.</w:t>
            </w:r>
          </w:p>
        </w:tc>
      </w:tr>
      <w:tr w:rsidR="00747A12" w:rsidRPr="00BB4F9F" w14:paraId="1F2BE6C8" w14:textId="77777777" w:rsidTr="007E1698">
        <w:trPr>
          <w:trHeight w:val="20"/>
        </w:trPr>
        <w:tc>
          <w:tcPr>
            <w:tcW w:w="1059" w:type="pct"/>
          </w:tcPr>
          <w:p w14:paraId="6AC1E732" w14:textId="77777777" w:rsidR="00747A12" w:rsidRPr="00BB4F9F" w:rsidRDefault="00747A12" w:rsidP="00C86104">
            <w:pPr>
              <w:pStyle w:val="Sec1-Clauses"/>
              <w:widowControl w:val="0"/>
              <w:spacing w:line="264" w:lineRule="auto"/>
              <w:ind w:left="0" w:firstLine="0"/>
              <w:outlineLvl w:val="3"/>
              <w:rPr>
                <w:sz w:val="28"/>
                <w:szCs w:val="28"/>
                <w:lang w:val="vi-VN"/>
              </w:rPr>
            </w:pPr>
            <w:bookmarkStart w:id="15" w:name="_Toc438532558"/>
            <w:bookmarkStart w:id="16" w:name="_Toc399947448"/>
            <w:bookmarkStart w:id="17" w:name="_Toc400551670"/>
            <w:bookmarkStart w:id="18" w:name="_Toc438438823"/>
            <w:bookmarkStart w:id="19" w:name="_Toc438532560"/>
            <w:bookmarkStart w:id="20" w:name="_Toc438733967"/>
            <w:bookmarkStart w:id="21" w:name="_Toc438907008"/>
            <w:bookmarkStart w:id="22" w:name="_Toc438907207"/>
            <w:bookmarkEnd w:id="15"/>
            <w:r w:rsidRPr="00BB4F9F">
              <w:rPr>
                <w:sz w:val="28"/>
                <w:szCs w:val="28"/>
                <w:lang w:val="vi-VN"/>
              </w:rPr>
              <w:lastRenderedPageBreak/>
              <w:t>5.</w:t>
            </w:r>
            <w:r w:rsidRPr="00BB4F9F">
              <w:rPr>
                <w:sz w:val="28"/>
                <w:szCs w:val="28"/>
                <w:lang w:val="vi-VN"/>
              </w:rPr>
              <w:tab/>
              <w:t>Tư cách hợp lệ của nhà thầu</w:t>
            </w:r>
            <w:bookmarkEnd w:id="16"/>
            <w:bookmarkEnd w:id="17"/>
            <w:bookmarkEnd w:id="18"/>
            <w:bookmarkEnd w:id="19"/>
            <w:bookmarkEnd w:id="20"/>
            <w:bookmarkEnd w:id="21"/>
            <w:bookmarkEnd w:id="22"/>
            <w:r w:rsidRPr="00BB4F9F">
              <w:rPr>
                <w:sz w:val="28"/>
                <w:szCs w:val="28"/>
                <w:lang w:val="vi-VN"/>
              </w:rPr>
              <w:t xml:space="preserve"> </w:t>
            </w:r>
          </w:p>
        </w:tc>
        <w:tc>
          <w:tcPr>
            <w:tcW w:w="3941" w:type="pct"/>
          </w:tcPr>
          <w:p w14:paraId="2BCF501E" w14:textId="77777777" w:rsidR="00747A12" w:rsidRPr="00BB4F9F" w:rsidRDefault="00747A12" w:rsidP="00C86104">
            <w:pPr>
              <w:widowControl w:val="0"/>
              <w:spacing w:before="120" w:after="120" w:line="264" w:lineRule="auto"/>
              <w:ind w:left="91"/>
              <w:rPr>
                <w:sz w:val="28"/>
                <w:szCs w:val="28"/>
              </w:rPr>
            </w:pPr>
            <w:r w:rsidRPr="00BB4F9F">
              <w:rPr>
                <w:sz w:val="28"/>
                <w:szCs w:val="28"/>
              </w:rPr>
              <w:t xml:space="preserve">5.1. </w:t>
            </w:r>
            <w:bookmarkStart w:id="23" w:name="dieu_5"/>
            <w:r w:rsidRPr="00BB4F9F">
              <w:rPr>
                <w:sz w:val="28"/>
                <w:szCs w:val="28"/>
              </w:rPr>
              <w:t>Nhà thầu</w:t>
            </w:r>
            <w:bookmarkEnd w:id="23"/>
            <w:r w:rsidRPr="00BB4F9F">
              <w:rPr>
                <w:sz w:val="28"/>
                <w:szCs w:val="28"/>
              </w:rPr>
              <w:t xml:space="preserve"> là tổ chức đáp ứng đủ các điều kiện sau đây:</w:t>
            </w:r>
          </w:p>
          <w:p w14:paraId="4B415867"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rPr>
              <w:t xml:space="preserve">a) </w:t>
            </w:r>
            <w:r w:rsidRPr="00BB4F9F">
              <w:rPr>
                <w:sz w:val="28"/>
                <w:szCs w:val="28"/>
                <w:lang w:val="vi-VN"/>
              </w:rPr>
              <w:t>Hạch toán tài chính độc lập;</w:t>
            </w:r>
          </w:p>
          <w:p w14:paraId="24E94887"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rPr>
              <w:t xml:space="preserve">b) </w:t>
            </w:r>
            <w:r w:rsidRPr="00BB4F9F">
              <w:rPr>
                <w:sz w:val="28"/>
                <w:szCs w:val="28"/>
                <w:lang w:val="vi-VN"/>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2490261B"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rPr>
              <w:t xml:space="preserve">c) </w:t>
            </w:r>
            <w:r w:rsidRPr="00BB4F9F">
              <w:rPr>
                <w:sz w:val="28"/>
                <w:szCs w:val="28"/>
                <w:lang w:val="vi-VN"/>
              </w:rPr>
              <w:t>Bảo đảm cạnh tranh trong đấu thầu theo quy định tại </w:t>
            </w:r>
            <w:r w:rsidRPr="00BB4F9F">
              <w:rPr>
                <w:b/>
                <w:sz w:val="28"/>
                <w:szCs w:val="28"/>
                <w:lang w:val="vi-VN"/>
              </w:rPr>
              <w:t>E-BDL.</w:t>
            </w:r>
          </w:p>
          <w:p w14:paraId="4912A317"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rPr>
              <w:t xml:space="preserve">d) </w:t>
            </w:r>
            <w:r w:rsidRPr="00BB4F9F">
              <w:rPr>
                <w:sz w:val="28"/>
                <w:szCs w:val="28"/>
                <w:lang w:val="vi-VN"/>
              </w:rPr>
              <w:t>Không đang trong thời gian bị cấm tham dự thầu theo quy định của Luật Đấu thầu;</w:t>
            </w:r>
          </w:p>
          <w:p w14:paraId="6B07758E"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rPr>
              <w:lastRenderedPageBreak/>
              <w:t xml:space="preserve">đ) </w:t>
            </w:r>
            <w:r w:rsidRPr="00BB4F9F">
              <w:rPr>
                <w:sz w:val="28"/>
                <w:szCs w:val="28"/>
                <w:lang w:val="vi-VN"/>
              </w:rPr>
              <w:t>Không đang bị truy cứu trách nhiệm hình sự;</w:t>
            </w:r>
          </w:p>
          <w:p w14:paraId="1835BE60"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rPr>
              <w:t xml:space="preserve">e) </w:t>
            </w:r>
            <w:r w:rsidRPr="00BB4F9F">
              <w:rPr>
                <w:sz w:val="28"/>
                <w:szCs w:val="28"/>
                <w:lang w:val="vi-VN"/>
              </w:rPr>
              <w:t>Không trong trạng thái bị tạm ngừng, chấm dứt tham gia Hệ thống</w:t>
            </w:r>
            <w:r w:rsidRPr="00BB4F9F">
              <w:rPr>
                <w:sz w:val="28"/>
                <w:szCs w:val="28"/>
              </w:rPr>
              <w:t>;</w:t>
            </w:r>
          </w:p>
          <w:p w14:paraId="60D53107" w14:textId="77777777" w:rsidR="00747A12" w:rsidRPr="00BB4F9F" w:rsidRDefault="00747A12" w:rsidP="00C86104">
            <w:pPr>
              <w:widowControl w:val="0"/>
              <w:spacing w:before="120" w:after="120" w:line="264" w:lineRule="auto"/>
              <w:ind w:left="91"/>
              <w:rPr>
                <w:b/>
                <w:sz w:val="28"/>
                <w:szCs w:val="28"/>
                <w:lang w:val="vi-VN"/>
              </w:rPr>
            </w:pPr>
            <w:r w:rsidRPr="00BB4F9F">
              <w:rPr>
                <w:sz w:val="28"/>
                <w:szCs w:val="28"/>
              </w:rPr>
              <w:t xml:space="preserve">g) </w:t>
            </w:r>
            <w:r w:rsidRPr="00BB4F9F">
              <w:rPr>
                <w:sz w:val="28"/>
                <w:szCs w:val="28"/>
                <w:lang w:val="vi-VN"/>
              </w:rPr>
              <w:t xml:space="preserve">Đáp ứng điều kiện về cấp doanh nghiệp theo quy định tại </w:t>
            </w:r>
            <w:r w:rsidRPr="00BB4F9F">
              <w:rPr>
                <w:b/>
                <w:sz w:val="28"/>
                <w:szCs w:val="28"/>
                <w:lang w:val="vi-VN"/>
              </w:rPr>
              <w:t>E-BDL.</w:t>
            </w:r>
          </w:p>
          <w:p w14:paraId="6DC6D6AC" w14:textId="77777777" w:rsidR="00747A12" w:rsidRPr="00BB4F9F" w:rsidRDefault="00747A12" w:rsidP="00C86104">
            <w:pPr>
              <w:widowControl w:val="0"/>
              <w:spacing w:before="120" w:after="120" w:line="264" w:lineRule="auto"/>
              <w:ind w:left="91"/>
              <w:rPr>
                <w:sz w:val="28"/>
                <w:szCs w:val="28"/>
              </w:rPr>
            </w:pPr>
            <w:r w:rsidRPr="00BB4F9F">
              <w:rPr>
                <w:sz w:val="28"/>
                <w:szCs w:val="28"/>
              </w:rPr>
              <w:t>5.2. Nhà thầu là hộ kinh doanh đáp ứng đủ các điều kiện sau đây:</w:t>
            </w:r>
          </w:p>
          <w:p w14:paraId="00266B5D"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a) Có giấy chứng nhận đăng ký hộ kinh doanh theo quy định của pháp luật;</w:t>
            </w:r>
          </w:p>
          <w:p w14:paraId="5CF19165"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3A63BBE4" w14:textId="77777777" w:rsidR="00747A12" w:rsidRPr="00BB4F9F" w:rsidRDefault="00747A12" w:rsidP="00C86104">
            <w:pPr>
              <w:widowControl w:val="0"/>
              <w:spacing w:before="120" w:after="120" w:line="264" w:lineRule="auto"/>
              <w:ind w:left="34"/>
              <w:rPr>
                <w:sz w:val="28"/>
                <w:szCs w:val="28"/>
                <w:lang w:val="pl-PL"/>
              </w:rPr>
            </w:pPr>
            <w:r w:rsidRPr="00BB4F9F">
              <w:rPr>
                <w:sz w:val="28"/>
                <w:szCs w:val="28"/>
                <w:lang w:val="vi-VN"/>
              </w:rPr>
              <w:t xml:space="preserve">c) Đáp ứng điều kiện quy định tại </w:t>
            </w:r>
            <w:r w:rsidRPr="00BB4F9F">
              <w:rPr>
                <w:sz w:val="28"/>
                <w:szCs w:val="28"/>
              </w:rPr>
              <w:t xml:space="preserve">các </w:t>
            </w:r>
            <w:r w:rsidRPr="00BB4F9F">
              <w:rPr>
                <w:sz w:val="28"/>
                <w:szCs w:val="28"/>
                <w:lang w:val="vi-VN"/>
              </w:rPr>
              <w:t xml:space="preserve">điểm </w:t>
            </w:r>
            <w:r w:rsidRPr="00BB4F9F">
              <w:rPr>
                <w:sz w:val="28"/>
                <w:szCs w:val="28"/>
              </w:rPr>
              <w:t>c, d và e Mục 5.1 E-CDNT</w:t>
            </w:r>
            <w:r w:rsidRPr="00BB4F9F">
              <w:rPr>
                <w:sz w:val="28"/>
                <w:szCs w:val="28"/>
                <w:lang w:val="vi-VN"/>
              </w:rPr>
              <w:t>.</w:t>
            </w:r>
          </w:p>
        </w:tc>
      </w:tr>
      <w:tr w:rsidR="00747A12" w:rsidRPr="00BB4F9F" w14:paraId="3D0D6CEA" w14:textId="77777777" w:rsidTr="007E1698">
        <w:trPr>
          <w:trHeight w:val="20"/>
        </w:trPr>
        <w:tc>
          <w:tcPr>
            <w:tcW w:w="1059" w:type="pct"/>
          </w:tcPr>
          <w:p w14:paraId="72414F09" w14:textId="77777777" w:rsidR="00747A12" w:rsidRPr="00BB4F9F" w:rsidRDefault="00747A12" w:rsidP="00C86104">
            <w:pPr>
              <w:pStyle w:val="Sec1-Clauses"/>
              <w:widowControl w:val="0"/>
              <w:tabs>
                <w:tab w:val="clear" w:pos="360"/>
              </w:tabs>
              <w:spacing w:line="264" w:lineRule="auto"/>
              <w:ind w:left="0" w:firstLine="0"/>
              <w:outlineLvl w:val="3"/>
              <w:rPr>
                <w:sz w:val="28"/>
                <w:szCs w:val="28"/>
                <w:lang w:val="pl-PL"/>
              </w:rPr>
            </w:pPr>
            <w:bookmarkStart w:id="24" w:name="_Toc438532572"/>
            <w:bookmarkStart w:id="25" w:name="_Toc399947456"/>
            <w:bookmarkStart w:id="26" w:name="_Toc400551674"/>
            <w:bookmarkStart w:id="27" w:name="_Toc438438826"/>
            <w:bookmarkStart w:id="28" w:name="_Toc438532574"/>
            <w:bookmarkStart w:id="29" w:name="_Toc438733970"/>
            <w:bookmarkStart w:id="30" w:name="_Toc438907010"/>
            <w:bookmarkStart w:id="31" w:name="_Toc438907209"/>
            <w:bookmarkEnd w:id="24"/>
            <w:r w:rsidRPr="00BB4F9F">
              <w:rPr>
                <w:sz w:val="28"/>
                <w:szCs w:val="28"/>
                <w:lang w:val="pl-PL"/>
              </w:rPr>
              <w:lastRenderedPageBreak/>
              <w:t xml:space="preserve">6. Nội dung của </w:t>
            </w:r>
            <w:bookmarkEnd w:id="25"/>
            <w:bookmarkEnd w:id="26"/>
            <w:r w:rsidRPr="00BB4F9F">
              <w:rPr>
                <w:sz w:val="28"/>
                <w:szCs w:val="28"/>
                <w:lang w:val="pl-PL"/>
              </w:rPr>
              <w:t xml:space="preserve">E-HSMST </w:t>
            </w:r>
          </w:p>
          <w:bookmarkEnd w:id="27"/>
          <w:bookmarkEnd w:id="28"/>
          <w:bookmarkEnd w:id="29"/>
          <w:bookmarkEnd w:id="30"/>
          <w:bookmarkEnd w:id="31"/>
          <w:p w14:paraId="4E81F7F1" w14:textId="77777777" w:rsidR="00747A12" w:rsidRPr="00BB4F9F" w:rsidRDefault="00747A12" w:rsidP="00C86104">
            <w:pPr>
              <w:pStyle w:val="Sec1-Clauses"/>
              <w:widowControl w:val="0"/>
              <w:tabs>
                <w:tab w:val="num" w:pos="1080"/>
              </w:tabs>
              <w:spacing w:line="264" w:lineRule="auto"/>
              <w:ind w:left="0" w:firstLine="0"/>
              <w:outlineLvl w:val="3"/>
              <w:rPr>
                <w:sz w:val="28"/>
                <w:szCs w:val="28"/>
                <w:lang w:val="pl-PL"/>
              </w:rPr>
            </w:pPr>
          </w:p>
        </w:tc>
        <w:tc>
          <w:tcPr>
            <w:tcW w:w="3941" w:type="pct"/>
          </w:tcPr>
          <w:p w14:paraId="6B11B323" w14:textId="77777777" w:rsidR="00747A12" w:rsidRPr="00BB4F9F" w:rsidRDefault="00747A12" w:rsidP="00C86104">
            <w:pPr>
              <w:pStyle w:val="Sub-ClauseText"/>
              <w:widowControl w:val="0"/>
              <w:spacing w:line="264" w:lineRule="auto"/>
              <w:ind w:left="34"/>
              <w:outlineLvl w:val="3"/>
              <w:rPr>
                <w:spacing w:val="0"/>
                <w:sz w:val="28"/>
                <w:szCs w:val="28"/>
                <w:lang w:val="pl-PL"/>
              </w:rPr>
            </w:pPr>
            <w:bookmarkStart w:id="32" w:name="_Toc399947457"/>
            <w:r w:rsidRPr="00BB4F9F">
              <w:rPr>
                <w:spacing w:val="0"/>
                <w:sz w:val="28"/>
                <w:szCs w:val="28"/>
                <w:lang w:val="pl-PL"/>
              </w:rPr>
              <w:t xml:space="preserve">6.1. </w:t>
            </w:r>
            <w:r w:rsidRPr="00BB4F9F">
              <w:rPr>
                <w:sz w:val="28"/>
                <w:szCs w:val="28"/>
                <w:lang w:val="pl-PL"/>
              </w:rPr>
              <w:t>E-HSMST bao gồm E-TBMST và các Chương I, II, III và IV cùng với tài liệu sửa đổi, làm rõ E-HSMST theo quy định tại Mục 7 E-CDNT (nếu có), trong đó bao gồm các nội dung sau đây</w:t>
            </w:r>
            <w:r w:rsidRPr="00BB4F9F">
              <w:rPr>
                <w:spacing w:val="0"/>
                <w:sz w:val="28"/>
                <w:szCs w:val="28"/>
                <w:lang w:val="pl-PL"/>
              </w:rPr>
              <w:t>:</w:t>
            </w:r>
            <w:bookmarkEnd w:id="32"/>
          </w:p>
          <w:p w14:paraId="211236B5" w14:textId="77777777" w:rsidR="00747A12" w:rsidRPr="00BB4F9F" w:rsidRDefault="00747A12" w:rsidP="00C86104">
            <w:pPr>
              <w:widowControl w:val="0"/>
              <w:tabs>
                <w:tab w:val="left" w:pos="1602"/>
                <w:tab w:val="left" w:pos="2502"/>
              </w:tabs>
              <w:spacing w:before="120" w:after="120" w:line="264" w:lineRule="auto"/>
              <w:ind w:left="34"/>
              <w:outlineLvl w:val="3"/>
              <w:rPr>
                <w:sz w:val="28"/>
                <w:szCs w:val="28"/>
                <w:lang w:val="pl-PL"/>
              </w:rPr>
            </w:pPr>
            <w:r w:rsidRPr="00BB4F9F">
              <w:rPr>
                <w:sz w:val="28"/>
                <w:szCs w:val="28"/>
                <w:lang w:val="pl-PL"/>
              </w:rPr>
              <w:t xml:space="preserve">- </w:t>
            </w:r>
            <w:bookmarkStart w:id="33" w:name="_Toc399947459"/>
            <w:r w:rsidRPr="00BB4F9F">
              <w:rPr>
                <w:sz w:val="28"/>
                <w:szCs w:val="28"/>
                <w:lang w:val="pl-PL"/>
              </w:rPr>
              <w:t>Chương I. Chỉ dẫn nhà thầu</w:t>
            </w:r>
            <w:bookmarkEnd w:id="33"/>
            <w:r w:rsidRPr="00BB4F9F">
              <w:rPr>
                <w:sz w:val="28"/>
                <w:szCs w:val="28"/>
                <w:lang w:val="pl-PL"/>
              </w:rPr>
              <w:t>;</w:t>
            </w:r>
          </w:p>
          <w:p w14:paraId="52C9944C" w14:textId="77777777" w:rsidR="00747A12" w:rsidRPr="00BB4F9F" w:rsidRDefault="00747A12" w:rsidP="00C86104">
            <w:pPr>
              <w:widowControl w:val="0"/>
              <w:tabs>
                <w:tab w:val="left" w:pos="1602"/>
                <w:tab w:val="left" w:pos="2502"/>
              </w:tabs>
              <w:spacing w:before="120" w:after="120" w:line="264" w:lineRule="auto"/>
              <w:ind w:left="34"/>
              <w:outlineLvl w:val="3"/>
              <w:rPr>
                <w:sz w:val="28"/>
                <w:szCs w:val="28"/>
                <w:lang w:val="pl-PL"/>
              </w:rPr>
            </w:pPr>
            <w:bookmarkStart w:id="34" w:name="_Toc399947460"/>
            <w:r w:rsidRPr="00BB4F9F">
              <w:rPr>
                <w:sz w:val="28"/>
                <w:szCs w:val="28"/>
                <w:lang w:val="pl-PL"/>
              </w:rPr>
              <w:t xml:space="preserve">- Chương II. </w:t>
            </w:r>
            <w:bookmarkEnd w:id="34"/>
            <w:r w:rsidRPr="00BB4F9F">
              <w:rPr>
                <w:sz w:val="28"/>
                <w:szCs w:val="28"/>
                <w:lang w:val="pl-PL"/>
              </w:rPr>
              <w:t>Bảng dữ liệu đấu thầu;</w:t>
            </w:r>
          </w:p>
          <w:p w14:paraId="1A4AF995" w14:textId="77777777" w:rsidR="00747A12" w:rsidRPr="00BB4F9F" w:rsidRDefault="00747A12" w:rsidP="00C86104">
            <w:pPr>
              <w:widowControl w:val="0"/>
              <w:tabs>
                <w:tab w:val="left" w:pos="1152"/>
                <w:tab w:val="left" w:pos="1692"/>
                <w:tab w:val="left" w:pos="2502"/>
              </w:tabs>
              <w:spacing w:before="120" w:after="120" w:line="264" w:lineRule="auto"/>
              <w:ind w:left="34"/>
              <w:outlineLvl w:val="3"/>
              <w:rPr>
                <w:sz w:val="28"/>
                <w:szCs w:val="28"/>
                <w:lang w:val="pl-PL"/>
              </w:rPr>
            </w:pPr>
            <w:bookmarkStart w:id="35" w:name="_Toc399947461"/>
            <w:r w:rsidRPr="00BB4F9F">
              <w:rPr>
                <w:sz w:val="28"/>
                <w:szCs w:val="28"/>
                <w:lang w:val="pl-PL"/>
              </w:rPr>
              <w:t xml:space="preserve">- Chương III. Tiêu chuẩn đánh giá </w:t>
            </w:r>
            <w:bookmarkEnd w:id="35"/>
            <w:r w:rsidRPr="00BB4F9F">
              <w:rPr>
                <w:sz w:val="28"/>
                <w:szCs w:val="28"/>
                <w:lang w:val="pl-PL"/>
              </w:rPr>
              <w:t>E-HSDST;</w:t>
            </w:r>
            <w:bookmarkStart w:id="36" w:name="_Toc399947462"/>
          </w:p>
          <w:p w14:paraId="49559807" w14:textId="77777777" w:rsidR="00747A12" w:rsidRPr="00BB4F9F" w:rsidRDefault="00747A12" w:rsidP="00C86104">
            <w:pPr>
              <w:widowControl w:val="0"/>
              <w:tabs>
                <w:tab w:val="left" w:pos="1152"/>
                <w:tab w:val="left" w:pos="1692"/>
                <w:tab w:val="left" w:pos="2502"/>
              </w:tabs>
              <w:spacing w:before="120" w:after="120" w:line="264" w:lineRule="auto"/>
              <w:ind w:left="34"/>
              <w:outlineLvl w:val="3"/>
              <w:rPr>
                <w:b/>
                <w:sz w:val="28"/>
                <w:szCs w:val="28"/>
                <w:lang w:val="pl-PL"/>
              </w:rPr>
            </w:pPr>
            <w:r w:rsidRPr="00BB4F9F">
              <w:rPr>
                <w:sz w:val="28"/>
                <w:szCs w:val="28"/>
                <w:lang w:val="pl-PL"/>
              </w:rPr>
              <w:t xml:space="preserve">- Chương IV. Biểu mẫu mời sơ tuyển và </w:t>
            </w:r>
            <w:bookmarkEnd w:id="36"/>
            <w:r w:rsidRPr="00BB4F9F">
              <w:rPr>
                <w:sz w:val="28"/>
                <w:szCs w:val="28"/>
                <w:lang w:val="pl-PL"/>
              </w:rPr>
              <w:t>dự sơ tuyển.</w:t>
            </w:r>
            <w:bookmarkStart w:id="37" w:name="_Toc399947464"/>
          </w:p>
          <w:bookmarkEnd w:id="37"/>
          <w:p w14:paraId="73B628A5" w14:textId="77777777" w:rsidR="00747A12" w:rsidRPr="00BB4F9F" w:rsidRDefault="00747A12" w:rsidP="00C86104">
            <w:pPr>
              <w:widowControl w:val="0"/>
              <w:tabs>
                <w:tab w:val="left" w:pos="1602"/>
              </w:tabs>
              <w:spacing w:before="120" w:after="120" w:line="264" w:lineRule="auto"/>
              <w:ind w:left="34"/>
              <w:rPr>
                <w:sz w:val="28"/>
                <w:szCs w:val="28"/>
                <w:lang w:val="pl-PL"/>
              </w:rPr>
            </w:pPr>
            <w:r w:rsidRPr="00BB4F9F">
              <w:rPr>
                <w:sz w:val="28"/>
                <w:szCs w:val="28"/>
                <w:lang w:val="pl-PL"/>
              </w:rPr>
              <w:t xml:space="preserve">6.2. </w:t>
            </w:r>
            <w:r w:rsidRPr="00BB4F9F">
              <w:rPr>
                <w:sz w:val="28"/>
                <w:szCs w:val="28"/>
                <w:lang w:val="nl-NL"/>
              </w:rPr>
              <w:t xml:space="preserve"> Chủ đầu tư</w:t>
            </w:r>
            <w:r w:rsidRPr="00BB4F9F" w:rsidDel="00B06EA8">
              <w:rPr>
                <w:sz w:val="28"/>
                <w:szCs w:val="28"/>
                <w:lang w:val="pl-PL"/>
              </w:rPr>
              <w:t xml:space="preserve"> </w:t>
            </w:r>
            <w:r w:rsidRPr="00BB4F9F">
              <w:rPr>
                <w:sz w:val="28"/>
                <w:szCs w:val="28"/>
                <w:lang w:val="pl-PL"/>
              </w:rPr>
              <w:t xml:space="preserve">sẽ không chịu trách nhiệm về tính chính xác, hoàn chỉnh của E-HSMST, tài liệu giải thích làm rõ E-HSMST hay các tài liệu sửa đổi E-HSMST theo quy định tại Mục 7 E-CDNT nếu các tài liệu này không được cung cấp bởi </w:t>
            </w:r>
            <w:r w:rsidRPr="00BB4F9F">
              <w:rPr>
                <w:sz w:val="28"/>
                <w:szCs w:val="28"/>
                <w:lang w:val="nl-NL"/>
              </w:rPr>
              <w:t xml:space="preserve"> Chủ đầu tư</w:t>
            </w:r>
            <w:r w:rsidRPr="00BB4F9F" w:rsidDel="00B06EA8">
              <w:rPr>
                <w:sz w:val="28"/>
                <w:szCs w:val="28"/>
                <w:lang w:val="pl-PL"/>
              </w:rPr>
              <w:t xml:space="preserve"> </w:t>
            </w:r>
            <w:r w:rsidRPr="00BB4F9F">
              <w:rPr>
                <w:sz w:val="28"/>
                <w:szCs w:val="28"/>
                <w:lang w:val="pl-PL"/>
              </w:rPr>
              <w:t xml:space="preserve">trên Hệ thống. E-HSMST do </w:t>
            </w:r>
            <w:r w:rsidRPr="00BB4F9F">
              <w:rPr>
                <w:sz w:val="28"/>
                <w:szCs w:val="28"/>
                <w:lang w:val="nl-NL"/>
              </w:rPr>
              <w:t>Chủ đầu tư</w:t>
            </w:r>
            <w:r w:rsidRPr="00BB4F9F" w:rsidDel="00B06EA8">
              <w:rPr>
                <w:sz w:val="28"/>
                <w:szCs w:val="28"/>
                <w:lang w:val="pl-PL"/>
              </w:rPr>
              <w:t xml:space="preserve"> </w:t>
            </w:r>
            <w:r w:rsidRPr="00BB4F9F">
              <w:rPr>
                <w:sz w:val="28"/>
                <w:szCs w:val="28"/>
                <w:lang w:val="pl-PL"/>
              </w:rPr>
              <w:t>phát hành trên Hệ thống sẽ là cơ sở để xem xét, đánh giá.</w:t>
            </w:r>
          </w:p>
          <w:p w14:paraId="2E42358F" w14:textId="77777777" w:rsidR="00747A12" w:rsidRPr="00BB4F9F" w:rsidRDefault="00747A12" w:rsidP="00C86104">
            <w:pPr>
              <w:widowControl w:val="0"/>
              <w:tabs>
                <w:tab w:val="left" w:pos="1602"/>
              </w:tabs>
              <w:spacing w:before="120" w:after="120" w:line="264" w:lineRule="auto"/>
              <w:ind w:left="34"/>
              <w:rPr>
                <w:sz w:val="28"/>
                <w:szCs w:val="28"/>
                <w:lang w:val="pl-PL"/>
              </w:rPr>
            </w:pPr>
            <w:r w:rsidRPr="00BB4F9F">
              <w:rPr>
                <w:sz w:val="28"/>
                <w:szCs w:val="28"/>
                <w:lang w:val="pl-PL"/>
              </w:rPr>
              <w:t>6.3. Nhà thầu phải nghiên cứu mọi thông tin của E-TBMST, E-HSMST, bao gồm các nội dung sửa đổi, làm rõ E-HSMST, biên bản hội nghị tiền đấu thầu (nếu có) để chuẩn bị E-HSDST theo yêu cầu của E-HSMST cho phù hợp.</w:t>
            </w:r>
          </w:p>
        </w:tc>
      </w:tr>
      <w:tr w:rsidR="00747A12" w:rsidRPr="00BB4F9F" w14:paraId="2186CC86" w14:textId="77777777" w:rsidTr="007E1698">
        <w:trPr>
          <w:trHeight w:val="1840"/>
        </w:trPr>
        <w:tc>
          <w:tcPr>
            <w:tcW w:w="1059" w:type="pct"/>
          </w:tcPr>
          <w:p w14:paraId="47182F2A" w14:textId="77777777" w:rsidR="00747A12" w:rsidRPr="00BB4F9F" w:rsidRDefault="00747A12" w:rsidP="00C86104">
            <w:pPr>
              <w:pStyle w:val="Sec1-Clauses"/>
              <w:widowControl w:val="0"/>
              <w:spacing w:line="264" w:lineRule="auto"/>
              <w:ind w:left="0" w:firstLine="0"/>
              <w:outlineLvl w:val="3"/>
              <w:rPr>
                <w:sz w:val="28"/>
                <w:szCs w:val="28"/>
                <w:lang w:val="pl-PL"/>
              </w:rPr>
            </w:pPr>
            <w:r w:rsidRPr="00BB4F9F">
              <w:rPr>
                <w:sz w:val="28"/>
                <w:szCs w:val="28"/>
                <w:lang w:val="pl-PL"/>
              </w:rPr>
              <w:lastRenderedPageBreak/>
              <w:t>7.</w:t>
            </w:r>
            <w:r w:rsidRPr="00BB4F9F">
              <w:rPr>
                <w:sz w:val="28"/>
                <w:szCs w:val="28"/>
                <w:lang w:val="pl-PL"/>
              </w:rPr>
              <w:tab/>
            </w:r>
            <w:r w:rsidRPr="00BB4F9F">
              <w:rPr>
                <w:rFonts w:eastAsia="MS Mincho"/>
                <w:sz w:val="28"/>
                <w:szCs w:val="28"/>
                <w:lang w:val="pl-PL" w:eastAsia="ja-JP"/>
              </w:rPr>
              <w:t xml:space="preserve">Sửa đổi, </w:t>
            </w:r>
            <w:r w:rsidRPr="00BB4F9F">
              <w:rPr>
                <w:rFonts w:eastAsia="MS Mincho"/>
                <w:spacing w:val="-12"/>
                <w:sz w:val="28"/>
                <w:szCs w:val="28"/>
                <w:lang w:val="pl-PL" w:eastAsia="ja-JP"/>
              </w:rPr>
              <w:t>l</w:t>
            </w:r>
            <w:r w:rsidRPr="00BB4F9F">
              <w:rPr>
                <w:spacing w:val="-12"/>
                <w:sz w:val="28"/>
                <w:szCs w:val="28"/>
                <w:lang w:val="pl-PL"/>
              </w:rPr>
              <w:t xml:space="preserve">àm rõ E-HSMST, </w:t>
            </w:r>
            <w:r w:rsidRPr="00BB4F9F">
              <w:rPr>
                <w:sz w:val="28"/>
                <w:szCs w:val="28"/>
                <w:lang w:val="pl-PL"/>
              </w:rPr>
              <w:t xml:space="preserve"> khảo sát hiện trường </w:t>
            </w:r>
          </w:p>
        </w:tc>
        <w:tc>
          <w:tcPr>
            <w:tcW w:w="3941" w:type="pct"/>
          </w:tcPr>
          <w:p w14:paraId="05D63627"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pl-PL"/>
              </w:rPr>
              <w:t>7.</w:t>
            </w:r>
            <w:r w:rsidRPr="00BB4F9F">
              <w:rPr>
                <w:sz w:val="28"/>
                <w:szCs w:val="28"/>
                <w:lang w:val="vi-VN"/>
              </w:rPr>
              <w:t>1. Trường hợp sửa đổi E-HSM</w:t>
            </w:r>
            <w:r w:rsidR="00A01B9E" w:rsidRPr="00BB4F9F">
              <w:rPr>
                <w:sz w:val="28"/>
                <w:szCs w:val="28"/>
              </w:rPr>
              <w:t>S</w:t>
            </w:r>
            <w:r w:rsidRPr="00BB4F9F">
              <w:rPr>
                <w:sz w:val="28"/>
                <w:szCs w:val="28"/>
                <w:lang w:val="vi-VN"/>
              </w:rPr>
              <w:t>T thì bên mời thầu đăng tải  quyết định sửa đổi kèm theo các nội dung sửa đổi và E-HSM</w:t>
            </w:r>
            <w:r w:rsidR="00A01B9E" w:rsidRPr="00BB4F9F">
              <w:rPr>
                <w:sz w:val="28"/>
                <w:szCs w:val="28"/>
              </w:rPr>
              <w:t>S</w:t>
            </w:r>
            <w:r w:rsidRPr="00BB4F9F">
              <w:rPr>
                <w:sz w:val="28"/>
                <w:szCs w:val="28"/>
                <w:lang w:val="vi-VN"/>
              </w:rPr>
              <w:t xml:space="preserve">T đã được sửa đổi cho phù hợp (webform và file đính kèm). </w:t>
            </w:r>
            <w:r w:rsidR="00A01B9E" w:rsidRPr="00BB4F9F">
              <w:rPr>
                <w:spacing w:val="-2"/>
                <w:sz w:val="28"/>
                <w:szCs w:val="28"/>
                <w:lang w:val="vi-VN"/>
              </w:rPr>
              <w:t xml:space="preserve"> Việc sửa đổi phải được thực hiện trước thời điểm đóng thầu tối thiểu 03 ngày làm việc và bảo đảm đủ thời gian để nhà thầu hoàn chỉnh E-HSDST</w:t>
            </w:r>
            <w:r w:rsidR="00A01B9E" w:rsidRPr="00BB4F9F">
              <w:rPr>
                <w:sz w:val="28"/>
                <w:szCs w:val="28"/>
                <w:lang w:val="vi-VN"/>
              </w:rPr>
              <w:t xml:space="preserve"> </w:t>
            </w:r>
            <w:r w:rsidRPr="00BB4F9F">
              <w:rPr>
                <w:sz w:val="28"/>
                <w:szCs w:val="28"/>
                <w:lang w:val="vi-VN"/>
              </w:rPr>
              <w:t>và bảo đảm đủ thời gian để nhà thầu hoàn chỉnh E-HSD</w:t>
            </w:r>
            <w:r w:rsidR="00A01B9E" w:rsidRPr="00BB4F9F">
              <w:rPr>
                <w:sz w:val="28"/>
                <w:szCs w:val="28"/>
              </w:rPr>
              <w:t>S</w:t>
            </w:r>
            <w:r w:rsidRPr="00BB4F9F">
              <w:rPr>
                <w:sz w:val="28"/>
                <w:szCs w:val="28"/>
                <w:lang w:val="vi-VN"/>
              </w:rPr>
              <w:t>T; trường hợp không bảo đảm đủ thời gian như nêu trên thì phải gia hạn thời điểm đóng thầu.</w:t>
            </w:r>
          </w:p>
          <w:p w14:paraId="05E82C1F" w14:textId="77777777" w:rsidR="00747A12" w:rsidRPr="00BB4F9F" w:rsidRDefault="00747A12" w:rsidP="00C86104">
            <w:pPr>
              <w:widowControl w:val="0"/>
              <w:spacing w:before="120" w:after="120" w:line="264" w:lineRule="auto"/>
              <w:ind w:left="91"/>
              <w:rPr>
                <w:sz w:val="28"/>
                <w:szCs w:val="28"/>
                <w:lang w:val="pl-PL"/>
              </w:rPr>
            </w:pPr>
            <w:r w:rsidRPr="00BB4F9F">
              <w:rPr>
                <w:sz w:val="28"/>
                <w:szCs w:val="28"/>
                <w:lang w:val="vi-VN"/>
              </w:rPr>
              <w:t xml:space="preserve">7.2. </w:t>
            </w:r>
            <w:r w:rsidRPr="00BB4F9F">
              <w:rPr>
                <w:sz w:val="28"/>
                <w:szCs w:val="28"/>
                <w:lang w:val="pl-PL"/>
              </w:rPr>
              <w:t>Trường hợp cần làm rõ E-HSM</w:t>
            </w:r>
            <w:r w:rsidR="00A01B9E" w:rsidRPr="00BB4F9F">
              <w:rPr>
                <w:sz w:val="28"/>
                <w:szCs w:val="28"/>
                <w:lang w:val="pl-PL"/>
              </w:rPr>
              <w:t>S</w:t>
            </w:r>
            <w:r w:rsidRPr="00BB4F9F">
              <w:rPr>
                <w:sz w:val="28"/>
                <w:szCs w:val="28"/>
                <w:lang w:val="pl-PL"/>
              </w:rPr>
              <w:t xml:space="preserve">T, </w:t>
            </w:r>
            <w:r w:rsidRPr="00BB4F9F">
              <w:rPr>
                <w:sz w:val="28"/>
                <w:szCs w:val="28"/>
                <w:lang w:val="vi-VN"/>
              </w:rPr>
              <w:t xml:space="preserve">nhà thầu phải gửi đề nghị làm rõ đến </w:t>
            </w:r>
            <w:r w:rsidRPr="00BB4F9F">
              <w:rPr>
                <w:sz w:val="28"/>
                <w:szCs w:val="28"/>
                <w:lang w:val="pl-PL"/>
              </w:rPr>
              <w:t>B</w:t>
            </w:r>
            <w:r w:rsidRPr="00BB4F9F">
              <w:rPr>
                <w:sz w:val="28"/>
                <w:szCs w:val="28"/>
                <w:lang w:val="vi-VN"/>
              </w:rPr>
              <w:t xml:space="preserve">ên mời thầu thông qua Hệ thống trong khoảng thời gian tối thiểu </w:t>
            </w:r>
            <w:r w:rsidRPr="00BB4F9F">
              <w:rPr>
                <w:sz w:val="28"/>
                <w:szCs w:val="28"/>
                <w:lang w:val="pl-PL"/>
              </w:rPr>
              <w:t>03</w:t>
            </w:r>
            <w:r w:rsidRPr="00BB4F9F">
              <w:rPr>
                <w:sz w:val="28"/>
                <w:szCs w:val="28"/>
                <w:lang w:val="vi-VN"/>
              </w:rPr>
              <w:t xml:space="preserve"> ngày làm việc trước ngày có thời điểm đóng thầu để Bên mời thầu xem xét, xử lý. </w:t>
            </w:r>
            <w:r w:rsidRPr="00BB4F9F">
              <w:rPr>
                <w:sz w:val="28"/>
                <w:szCs w:val="28"/>
                <w:lang w:val="nl-NL"/>
              </w:rPr>
              <w:t>Bên mời thầu tiếp nhận nội dung làm rõ để xem xét, làm rõ theo đề nghị của nhà thầu và</w:t>
            </w:r>
            <w:r w:rsidRPr="00BB4F9F">
              <w:rPr>
                <w:sz w:val="28"/>
                <w:szCs w:val="28"/>
                <w:lang w:val="vi-VN"/>
              </w:rPr>
              <w:t xml:space="preserve"> </w:t>
            </w:r>
            <w:r w:rsidRPr="00BB4F9F">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w:t>
            </w:r>
            <w:r w:rsidRPr="00BB4F9F">
              <w:rPr>
                <w:sz w:val="28"/>
                <w:szCs w:val="28"/>
                <w:lang w:val="vi-VN"/>
              </w:rPr>
              <w:t>. Trường hợp việc làm rõ dẫn đến phải sửa đổi E-HSM</w:t>
            </w:r>
            <w:r w:rsidR="00A01B9E" w:rsidRPr="00BB4F9F">
              <w:rPr>
                <w:sz w:val="28"/>
                <w:szCs w:val="28"/>
              </w:rPr>
              <w:t>S</w:t>
            </w:r>
            <w:r w:rsidRPr="00BB4F9F">
              <w:rPr>
                <w:sz w:val="28"/>
                <w:szCs w:val="28"/>
                <w:lang w:val="vi-VN"/>
              </w:rPr>
              <w:t xml:space="preserve">T thì </w:t>
            </w:r>
            <w:r w:rsidRPr="00BB4F9F">
              <w:rPr>
                <w:sz w:val="28"/>
                <w:szCs w:val="28"/>
              </w:rPr>
              <w:t>Chủ đầu tư</w:t>
            </w:r>
            <w:r w:rsidRPr="00BB4F9F">
              <w:rPr>
                <w:sz w:val="28"/>
                <w:szCs w:val="28"/>
                <w:lang w:val="pl-PL"/>
              </w:rPr>
              <w:t xml:space="preserve"> </w:t>
            </w:r>
            <w:r w:rsidRPr="00BB4F9F">
              <w:rPr>
                <w:sz w:val="28"/>
                <w:szCs w:val="28"/>
                <w:lang w:val="vi-VN"/>
              </w:rPr>
              <w:t>tiến hành sửa đổi E-HSM</w:t>
            </w:r>
            <w:r w:rsidR="00A01B9E" w:rsidRPr="00BB4F9F">
              <w:rPr>
                <w:sz w:val="28"/>
                <w:szCs w:val="28"/>
              </w:rPr>
              <w:t>S</w:t>
            </w:r>
            <w:r w:rsidRPr="00BB4F9F">
              <w:rPr>
                <w:sz w:val="28"/>
                <w:szCs w:val="28"/>
                <w:lang w:val="vi-VN"/>
              </w:rPr>
              <w:t>T theo quy định tại Mục 7.1 E-CDNT.</w:t>
            </w:r>
          </w:p>
          <w:p w14:paraId="36F14C59" w14:textId="77777777" w:rsidR="00747A12" w:rsidRPr="00BB4F9F" w:rsidRDefault="00747A12" w:rsidP="00C86104">
            <w:pPr>
              <w:widowControl w:val="0"/>
              <w:spacing w:before="120" w:after="120" w:line="264" w:lineRule="auto"/>
              <w:ind w:left="91"/>
              <w:rPr>
                <w:sz w:val="28"/>
                <w:szCs w:val="28"/>
                <w:lang w:val="vi-VN"/>
              </w:rPr>
            </w:pPr>
            <w:r w:rsidRPr="00BB4F9F">
              <w:rPr>
                <w:sz w:val="28"/>
                <w:szCs w:val="28"/>
                <w:lang w:val="vi-VN"/>
              </w:rPr>
              <w:t>7.3. Bên mời thầu chịu trách nhiệm theo dõi thông tin trên Hệ thống để kịp thời làm rõ E-HSM</w:t>
            </w:r>
            <w:r w:rsidR="00A01B9E" w:rsidRPr="00BB4F9F">
              <w:rPr>
                <w:sz w:val="28"/>
                <w:szCs w:val="28"/>
              </w:rPr>
              <w:t>S</w:t>
            </w:r>
            <w:r w:rsidRPr="00BB4F9F">
              <w:rPr>
                <w:sz w:val="28"/>
                <w:szCs w:val="28"/>
                <w:lang w:val="vi-VN"/>
              </w:rPr>
              <w:t>T theo đề nghị của nhà thầu.</w:t>
            </w:r>
          </w:p>
          <w:p w14:paraId="620AB6D1" w14:textId="77777777" w:rsidR="00747A12" w:rsidRPr="00BB4F9F" w:rsidRDefault="00747A12" w:rsidP="00C86104">
            <w:pPr>
              <w:pStyle w:val="Sub-ClauseText"/>
              <w:widowControl w:val="0"/>
              <w:spacing w:line="264" w:lineRule="auto"/>
              <w:ind w:left="91"/>
              <w:outlineLvl w:val="3"/>
              <w:rPr>
                <w:sz w:val="28"/>
                <w:szCs w:val="28"/>
                <w:lang w:val="vi-VN"/>
              </w:rPr>
            </w:pPr>
            <w:r w:rsidRPr="00BB4F9F">
              <w:rPr>
                <w:sz w:val="28"/>
                <w:szCs w:val="28"/>
                <w:lang w:val="vi-VN"/>
              </w:rPr>
              <w:t xml:space="preserve">7.4. </w:t>
            </w:r>
            <w:r w:rsidRPr="00BB4F9F">
              <w:rPr>
                <w:spacing w:val="0"/>
                <w:sz w:val="28"/>
                <w:szCs w:val="28"/>
                <w:lang w:val="vi-VN"/>
              </w:rPr>
              <w:t>Nhà thầu chịu trách nhiệm theo dõi thông tin trên Hệ thống để cập nhật thông tin về việc sửa đổi E-HSM</w:t>
            </w:r>
            <w:r w:rsidR="00A01B9E" w:rsidRPr="00BB4F9F">
              <w:rPr>
                <w:spacing w:val="0"/>
                <w:sz w:val="28"/>
                <w:szCs w:val="28"/>
              </w:rPr>
              <w:t>S</w:t>
            </w:r>
            <w:r w:rsidRPr="00BB4F9F">
              <w:rPr>
                <w:spacing w:val="0"/>
                <w:sz w:val="28"/>
                <w:szCs w:val="28"/>
                <w:lang w:val="vi-VN"/>
              </w:rPr>
              <w:t>T, thay đổi thời điểm đóng thầu (nếu có) để làm cơ sở chuẩn bị E-HSD</w:t>
            </w:r>
            <w:r w:rsidR="00A01B9E" w:rsidRPr="00BB4F9F">
              <w:rPr>
                <w:spacing w:val="0"/>
                <w:sz w:val="28"/>
                <w:szCs w:val="28"/>
              </w:rPr>
              <w:t>S</w:t>
            </w:r>
            <w:r w:rsidRPr="00BB4F9F">
              <w:rPr>
                <w:spacing w:val="0"/>
                <w:sz w:val="28"/>
                <w:szCs w:val="28"/>
                <w:lang w:val="vi-VN"/>
              </w:rPr>
              <w:t>T</w:t>
            </w:r>
            <w:r w:rsidRPr="00BB4F9F">
              <w:rPr>
                <w:sz w:val="28"/>
                <w:szCs w:val="28"/>
                <w:lang w:val="vi-VN"/>
              </w:rPr>
              <w:t>.</w:t>
            </w:r>
          </w:p>
          <w:p w14:paraId="50144A83" w14:textId="77777777" w:rsidR="00747A12" w:rsidRPr="00BB4F9F" w:rsidRDefault="00747A12" w:rsidP="00C86104">
            <w:pPr>
              <w:pStyle w:val="Sub-ClauseText"/>
              <w:widowControl w:val="0"/>
              <w:spacing w:line="264" w:lineRule="auto"/>
              <w:ind w:left="91"/>
              <w:outlineLvl w:val="3"/>
              <w:rPr>
                <w:spacing w:val="0"/>
                <w:sz w:val="28"/>
                <w:szCs w:val="28"/>
                <w:lang w:val="nl-NL"/>
              </w:rPr>
            </w:pPr>
            <w:r w:rsidRPr="00BB4F9F">
              <w:rPr>
                <w:spacing w:val="0"/>
                <w:sz w:val="28"/>
                <w:szCs w:val="28"/>
                <w:lang w:val="pl-PL"/>
              </w:rPr>
              <w:t xml:space="preserve">7.5. </w:t>
            </w:r>
            <w:r w:rsidRPr="00BB4F9F">
              <w:rPr>
                <w:spacing w:val="0"/>
                <w:sz w:val="28"/>
                <w:szCs w:val="28"/>
                <w:lang w:val="nl-NL"/>
              </w:rPr>
              <w:t>Nhà thầu nên đi khảo sát hiện trường công trình cũng như khu vực liên quan và tự chịu trách nhiệm tìm hiểu mọi thông tin cần thiết để lập E-HSD</w:t>
            </w:r>
            <w:r w:rsidR="00A01B9E" w:rsidRPr="00BB4F9F">
              <w:rPr>
                <w:spacing w:val="0"/>
                <w:sz w:val="28"/>
                <w:szCs w:val="28"/>
                <w:lang w:val="nl-NL"/>
              </w:rPr>
              <w:t>S</w:t>
            </w:r>
            <w:r w:rsidRPr="00BB4F9F">
              <w:rPr>
                <w:spacing w:val="0"/>
                <w:sz w:val="28"/>
                <w:szCs w:val="28"/>
                <w:lang w:val="nl-NL"/>
              </w:rPr>
              <w:t>T cũng như thực hiện hợp đồng thi công công trình nếu trúng thầu. Toàn bộ chi phí đi khảo sát hiện trường do nhà thầu tự chi trả.</w:t>
            </w:r>
          </w:p>
          <w:p w14:paraId="357B7495" w14:textId="77777777" w:rsidR="00747A12" w:rsidRPr="00BB4F9F" w:rsidRDefault="00747A12" w:rsidP="00C86104">
            <w:pPr>
              <w:pStyle w:val="Sub-ClauseText"/>
              <w:widowControl w:val="0"/>
              <w:spacing w:line="264" w:lineRule="auto"/>
              <w:ind w:left="91"/>
              <w:outlineLvl w:val="3"/>
              <w:rPr>
                <w:strike/>
                <w:sz w:val="28"/>
                <w:szCs w:val="28"/>
                <w:lang w:val="nl-NL"/>
              </w:rPr>
            </w:pPr>
            <w:r w:rsidRPr="00BB4F9F">
              <w:rPr>
                <w:sz w:val="28"/>
                <w:szCs w:val="28"/>
                <w:lang w:val="nl-NL"/>
              </w:rPr>
              <w:t xml:space="preserve">7.6. Chủ đầu tư, Bên mời thầu sẽ cho phép nhà thầu và các bên liên quan của nhà thầu tiếp cận hiện trường để phục vụ mục đích khảo sát hiện trường với điều kiện nhà thầu và các bên liên quan của nhà thầu cam kết rằng Chủ đầu tư, Bên mời thầu  và các bên liên quan của Chủ đầu tư, Bên mời thầu không phải chịu bất kỳ trách nhiệm nào đối với nhà thầu và các bên liên quan của nhà thầu liên quan đến việc khảo sát hiện trường này. Nhà thầu và các bên liên quan của nhà thầu sẽ tự chịu trách nhiệm cho những rủi ro của mình như tai nạn, mất mát hoặc thiệt hại tài sản và bất kỳ </w:t>
            </w:r>
            <w:r w:rsidRPr="00BB4F9F">
              <w:rPr>
                <w:sz w:val="28"/>
                <w:szCs w:val="28"/>
                <w:lang w:val="nl-NL"/>
              </w:rPr>
              <w:lastRenderedPageBreak/>
              <w:t xml:space="preserve">các mất mát, thiệt hại và chi phí nào khác phát sinh từ việc khảo sát hiện trường. Trong trường hợp cần thiết, Chủ đầu tư, Bên mời thầu sẽ tổ chức, hướng dẫn nhà thầu đi khảo sát hiện trường theo quy định tại </w:t>
            </w:r>
            <w:r w:rsidRPr="00BB4F9F">
              <w:rPr>
                <w:b/>
                <w:sz w:val="28"/>
                <w:szCs w:val="28"/>
                <w:lang w:val="nl-NL"/>
              </w:rPr>
              <w:t>E-BDL</w:t>
            </w:r>
            <w:r w:rsidRPr="00BB4F9F">
              <w:rPr>
                <w:sz w:val="28"/>
                <w:szCs w:val="28"/>
                <w:lang w:val="nl-NL"/>
              </w:rPr>
              <w:t xml:space="preserve">. </w:t>
            </w:r>
          </w:p>
          <w:p w14:paraId="5C344EAB" w14:textId="77777777" w:rsidR="00747A12" w:rsidRPr="00BB4F9F" w:rsidRDefault="00747A12" w:rsidP="00C86104">
            <w:pPr>
              <w:pStyle w:val="Sub-ClauseText"/>
              <w:widowControl w:val="0"/>
              <w:spacing w:line="264" w:lineRule="auto"/>
              <w:ind w:left="91"/>
              <w:outlineLvl w:val="3"/>
              <w:rPr>
                <w:sz w:val="28"/>
                <w:szCs w:val="28"/>
                <w:lang w:val="vi-VN"/>
              </w:rPr>
            </w:pPr>
            <w:r w:rsidRPr="00BB4F9F">
              <w:rPr>
                <w:sz w:val="28"/>
                <w:szCs w:val="28"/>
                <w:lang w:val="nl-NL"/>
              </w:rPr>
              <w:t>7.7.</w:t>
            </w:r>
            <w:r w:rsidRPr="00BB4F9F">
              <w:rPr>
                <w:spacing w:val="0"/>
                <w:sz w:val="28"/>
                <w:szCs w:val="28"/>
                <w:lang w:val="nl-NL"/>
              </w:rPr>
              <w:t xml:space="preserve"> </w:t>
            </w:r>
            <w:r w:rsidRPr="00BB4F9F">
              <w:rPr>
                <w:sz w:val="28"/>
                <w:szCs w:val="28"/>
                <w:lang w:val="nl-NL"/>
              </w:rPr>
              <w:t>T</w:t>
            </w:r>
            <w:r w:rsidRPr="00BB4F9F">
              <w:rPr>
                <w:sz w:val="28"/>
                <w:szCs w:val="28"/>
                <w:lang w:val="vi-VN"/>
              </w:rPr>
              <w:t xml:space="preserve">rường hợp cần thiết, </w:t>
            </w:r>
            <w:r w:rsidRPr="00BB4F9F">
              <w:rPr>
                <w:sz w:val="28"/>
                <w:szCs w:val="28"/>
              </w:rPr>
              <w:t>Chủ đầu tư</w:t>
            </w:r>
            <w:r w:rsidRPr="00BB4F9F">
              <w:rPr>
                <w:sz w:val="28"/>
                <w:szCs w:val="28"/>
                <w:lang w:val="pl-PL"/>
              </w:rPr>
              <w:t xml:space="preserve"> </w:t>
            </w:r>
            <w:r w:rsidRPr="00BB4F9F">
              <w:rPr>
                <w:sz w:val="28"/>
                <w:szCs w:val="28"/>
                <w:lang w:val="vi-VN"/>
              </w:rPr>
              <w:t xml:space="preserve">tổ chức hội nghị tiền đấu thầu để trao đổi về những nội dung trong </w:t>
            </w:r>
            <w:r w:rsidRPr="00BB4F9F">
              <w:rPr>
                <w:sz w:val="28"/>
                <w:szCs w:val="28"/>
                <w:lang w:val="nl-NL"/>
              </w:rPr>
              <w:t>E-</w:t>
            </w:r>
            <w:r w:rsidRPr="00BB4F9F">
              <w:rPr>
                <w:sz w:val="28"/>
                <w:szCs w:val="28"/>
                <w:lang w:val="vi-VN"/>
              </w:rPr>
              <w:t>HSM</w:t>
            </w:r>
            <w:r w:rsidR="00A01B9E" w:rsidRPr="00BB4F9F">
              <w:rPr>
                <w:sz w:val="28"/>
                <w:szCs w:val="28"/>
              </w:rPr>
              <w:t>S</w:t>
            </w:r>
            <w:r w:rsidRPr="00BB4F9F">
              <w:rPr>
                <w:sz w:val="28"/>
                <w:szCs w:val="28"/>
                <w:lang w:val="vi-VN"/>
              </w:rPr>
              <w:t>T mà các nhà thầu chưa rõ</w:t>
            </w:r>
            <w:r w:rsidRPr="00BB4F9F">
              <w:rPr>
                <w:sz w:val="28"/>
                <w:szCs w:val="28"/>
                <w:lang w:val="nl-NL"/>
              </w:rPr>
              <w:t xml:space="preserve"> theo quy định tại </w:t>
            </w:r>
            <w:r w:rsidRPr="00BB4F9F">
              <w:rPr>
                <w:b/>
                <w:sz w:val="28"/>
                <w:szCs w:val="28"/>
                <w:lang w:val="nl-NL"/>
              </w:rPr>
              <w:t>E-BDL</w:t>
            </w:r>
            <w:r w:rsidRPr="00BB4F9F">
              <w:rPr>
                <w:sz w:val="28"/>
                <w:szCs w:val="28"/>
                <w:lang w:val="nl-NL"/>
              </w:rPr>
              <w:t>.</w:t>
            </w:r>
            <w:r w:rsidRPr="00BB4F9F">
              <w:rPr>
                <w:sz w:val="28"/>
                <w:szCs w:val="28"/>
                <w:lang w:val="vi-VN"/>
              </w:rPr>
              <w:t xml:space="preserve"> Bên mời thầu đăng tải giấy mời tham dự hội nghị tiền đấu thầu trên Hệ thống. Nội dung trao đổi giữa </w:t>
            </w:r>
            <w:r w:rsidRPr="00BB4F9F">
              <w:rPr>
                <w:sz w:val="28"/>
                <w:szCs w:val="28"/>
              </w:rPr>
              <w:t>Chủ đầu tư</w:t>
            </w:r>
            <w:r w:rsidRPr="00BB4F9F">
              <w:rPr>
                <w:sz w:val="28"/>
                <w:szCs w:val="28"/>
                <w:lang w:val="pl-PL"/>
              </w:rPr>
              <w:t xml:space="preserve"> </w:t>
            </w:r>
            <w:r w:rsidRPr="00BB4F9F">
              <w:rPr>
                <w:sz w:val="28"/>
                <w:szCs w:val="28"/>
                <w:lang w:val="vi-VN"/>
              </w:rPr>
              <w:t>và nhà thầu phải được ghi lại thành biên bản và lập thành văn bản làm rõ E-HSM</w:t>
            </w:r>
            <w:r w:rsidR="00A01B9E" w:rsidRPr="00BB4F9F">
              <w:rPr>
                <w:sz w:val="28"/>
                <w:szCs w:val="28"/>
              </w:rPr>
              <w:t>S</w:t>
            </w:r>
            <w:r w:rsidRPr="00BB4F9F">
              <w:rPr>
                <w:sz w:val="28"/>
                <w:szCs w:val="28"/>
                <w:lang w:val="vi-VN"/>
              </w:rPr>
              <w:t xml:space="preserve">T đăng tải trên Hệ thống trong thời gian tối đa 02 ngày làm việc, kể từ ngày kết thúc hội nghị tiền đấu thầu.  </w:t>
            </w:r>
          </w:p>
          <w:p w14:paraId="5DBAEE74" w14:textId="77777777" w:rsidR="00747A12" w:rsidRPr="00BB4F9F" w:rsidRDefault="00747A12" w:rsidP="00C86104">
            <w:pPr>
              <w:pStyle w:val="Sub-ClauseText"/>
              <w:widowControl w:val="0"/>
              <w:spacing w:line="264" w:lineRule="auto"/>
              <w:ind w:left="91"/>
              <w:outlineLvl w:val="3"/>
              <w:rPr>
                <w:spacing w:val="0"/>
                <w:sz w:val="28"/>
                <w:szCs w:val="28"/>
                <w:lang w:val="nl-NL"/>
              </w:rPr>
            </w:pPr>
            <w:r w:rsidRPr="00BB4F9F">
              <w:rPr>
                <w:sz w:val="28"/>
                <w:szCs w:val="28"/>
                <w:lang w:val="pl-PL"/>
              </w:rPr>
              <w:t xml:space="preserve">7.8. </w:t>
            </w:r>
            <w:r w:rsidRPr="00BB4F9F">
              <w:rPr>
                <w:sz w:val="28"/>
                <w:szCs w:val="28"/>
                <w:lang w:val="nl-NL"/>
              </w:rPr>
              <w:t>Trường hợp E-HSM</w:t>
            </w:r>
            <w:r w:rsidR="00A01B9E" w:rsidRPr="00BB4F9F">
              <w:rPr>
                <w:sz w:val="28"/>
                <w:szCs w:val="28"/>
                <w:lang w:val="nl-NL"/>
              </w:rPr>
              <w:t>S</w:t>
            </w:r>
            <w:r w:rsidRPr="00BB4F9F">
              <w:rPr>
                <w:sz w:val="28"/>
                <w:szCs w:val="28"/>
                <w:lang w:val="nl-NL"/>
              </w:rPr>
              <w:t xml:space="preserve">T cần phải được sửa đổi sau khi tổ chức hội nghị tiền đấu thầu, </w:t>
            </w:r>
            <w:r w:rsidRPr="00BB4F9F">
              <w:rPr>
                <w:sz w:val="28"/>
                <w:szCs w:val="28"/>
              </w:rPr>
              <w:t>Chủ đầu tư</w:t>
            </w:r>
            <w:r w:rsidRPr="00BB4F9F">
              <w:rPr>
                <w:sz w:val="28"/>
                <w:szCs w:val="28"/>
                <w:lang w:val="pl-PL"/>
              </w:rPr>
              <w:t xml:space="preserve"> </w:t>
            </w:r>
            <w:r w:rsidRPr="00BB4F9F">
              <w:rPr>
                <w:sz w:val="28"/>
                <w:szCs w:val="28"/>
                <w:lang w:val="nl-NL"/>
              </w:rPr>
              <w:t>thực hiện việc sửa đổi E-HSM</w:t>
            </w:r>
            <w:r w:rsidR="00A01B9E" w:rsidRPr="00BB4F9F">
              <w:rPr>
                <w:sz w:val="28"/>
                <w:szCs w:val="28"/>
                <w:lang w:val="nl-NL"/>
              </w:rPr>
              <w:t>S</w:t>
            </w:r>
            <w:r w:rsidRPr="00BB4F9F">
              <w:rPr>
                <w:sz w:val="28"/>
                <w:szCs w:val="28"/>
                <w:lang w:val="nl-NL"/>
              </w:rPr>
              <w:t xml:space="preserve">T theo quy định tại </w:t>
            </w:r>
            <w:r w:rsidRPr="00BB4F9F">
              <w:rPr>
                <w:sz w:val="28"/>
                <w:szCs w:val="28"/>
                <w:lang w:val="pl-PL"/>
              </w:rPr>
              <w:t>Mục 7.1 E-CDNT</w:t>
            </w:r>
            <w:r w:rsidRPr="00BB4F9F">
              <w:rPr>
                <w:sz w:val="28"/>
                <w:szCs w:val="28"/>
                <w:lang w:val="nl-NL"/>
              </w:rPr>
              <w:t>. Biên bản hội nghị tiền đấu thầu không phải là văn bản sửa đổi E-HSM</w:t>
            </w:r>
            <w:r w:rsidR="00A01B9E" w:rsidRPr="00BB4F9F">
              <w:rPr>
                <w:sz w:val="28"/>
                <w:szCs w:val="28"/>
                <w:lang w:val="nl-NL"/>
              </w:rPr>
              <w:t>S</w:t>
            </w:r>
            <w:r w:rsidRPr="00BB4F9F">
              <w:rPr>
                <w:sz w:val="28"/>
                <w:szCs w:val="28"/>
                <w:lang w:val="nl-NL"/>
              </w:rPr>
              <w:t>T.</w:t>
            </w:r>
          </w:p>
          <w:p w14:paraId="675ACD67" w14:textId="77777777" w:rsidR="00747A12" w:rsidRPr="00BB4F9F" w:rsidRDefault="00747A12" w:rsidP="00C86104">
            <w:pPr>
              <w:pStyle w:val="Sub-ClauseText"/>
              <w:widowControl w:val="0"/>
              <w:spacing w:line="264" w:lineRule="auto"/>
              <w:ind w:left="34"/>
              <w:outlineLvl w:val="3"/>
              <w:rPr>
                <w:strike/>
                <w:spacing w:val="0"/>
                <w:sz w:val="28"/>
                <w:szCs w:val="28"/>
                <w:lang w:val="nl-NL"/>
              </w:rPr>
            </w:pPr>
            <w:r w:rsidRPr="00BB4F9F">
              <w:rPr>
                <w:sz w:val="28"/>
                <w:szCs w:val="28"/>
                <w:lang w:val="nl-NL"/>
              </w:rPr>
              <w:t>7.9. Việc nhà thầu không đi khảo sát hiện trường hoặc không tham dự hội nghị tiền đấu thầu hoặc không có giấy xác nhận đã khảo sát hiện trường hoặc không có giấy xác nhận đã tham dự hội nghị tiền đấu thầu không phải là lý do để loại bỏ E-HSD</w:t>
            </w:r>
            <w:r w:rsidR="00A01B9E" w:rsidRPr="00BB4F9F">
              <w:rPr>
                <w:sz w:val="28"/>
                <w:szCs w:val="28"/>
                <w:lang w:val="nl-NL"/>
              </w:rPr>
              <w:t>S</w:t>
            </w:r>
            <w:r w:rsidRPr="00BB4F9F">
              <w:rPr>
                <w:sz w:val="28"/>
                <w:szCs w:val="28"/>
                <w:lang w:val="nl-NL"/>
              </w:rPr>
              <w:t>T của nhà thầu.</w:t>
            </w:r>
          </w:p>
        </w:tc>
      </w:tr>
      <w:tr w:rsidR="00747A12" w:rsidRPr="00BB4F9F" w14:paraId="3DCF82AB" w14:textId="77777777" w:rsidTr="007E1698">
        <w:trPr>
          <w:trHeight w:val="20"/>
        </w:trPr>
        <w:tc>
          <w:tcPr>
            <w:tcW w:w="1059" w:type="pct"/>
          </w:tcPr>
          <w:p w14:paraId="4B60FDEE" w14:textId="77777777" w:rsidR="00747A12" w:rsidRPr="00BB4F9F" w:rsidRDefault="00747A12" w:rsidP="00C86104">
            <w:pPr>
              <w:pStyle w:val="Sec1-Clauses"/>
              <w:widowControl w:val="0"/>
              <w:tabs>
                <w:tab w:val="clear" w:pos="360"/>
                <w:tab w:val="left" w:pos="331"/>
              </w:tabs>
              <w:spacing w:line="264" w:lineRule="auto"/>
              <w:ind w:left="47" w:firstLine="0"/>
              <w:outlineLvl w:val="3"/>
              <w:rPr>
                <w:sz w:val="28"/>
                <w:szCs w:val="28"/>
                <w:lang w:val="nl-NL"/>
              </w:rPr>
            </w:pPr>
            <w:r w:rsidRPr="00BB4F9F">
              <w:rPr>
                <w:sz w:val="28"/>
                <w:szCs w:val="28"/>
                <w:lang w:val="nl-NL"/>
              </w:rPr>
              <w:lastRenderedPageBreak/>
              <w:t>8.</w:t>
            </w:r>
            <w:r w:rsidRPr="00BB4F9F">
              <w:rPr>
                <w:sz w:val="28"/>
                <w:szCs w:val="28"/>
                <w:lang w:val="nl-NL"/>
              </w:rPr>
              <w:tab/>
              <w:t xml:space="preserve"> Chi phí dự sơ tuyển</w:t>
            </w:r>
          </w:p>
        </w:tc>
        <w:tc>
          <w:tcPr>
            <w:tcW w:w="3941" w:type="pct"/>
          </w:tcPr>
          <w:p w14:paraId="62FA77B7" w14:textId="77777777" w:rsidR="00747A12" w:rsidRPr="00BB4F9F" w:rsidRDefault="00747A12" w:rsidP="00CC247D">
            <w:pPr>
              <w:pStyle w:val="Sub-ClauseText"/>
              <w:widowControl w:val="0"/>
              <w:spacing w:line="264" w:lineRule="auto"/>
              <w:ind w:left="34"/>
              <w:outlineLvl w:val="3"/>
              <w:rPr>
                <w:b/>
                <w:spacing w:val="0"/>
                <w:sz w:val="28"/>
                <w:szCs w:val="28"/>
                <w:lang w:val="nl-NL"/>
              </w:rPr>
            </w:pPr>
            <w:r w:rsidRPr="00BB4F9F">
              <w:rPr>
                <w:spacing w:val="0"/>
                <w:sz w:val="28"/>
                <w:szCs w:val="28"/>
                <w:lang w:val="nl-NL"/>
              </w:rPr>
              <w:t xml:space="preserve">E-HSMST được phát hành miễn phí trên Hệ thống ngay sau khi Bên mời thầu đăng tải thành công E-TBMST trên Hệ thống. Nhà thầu phải chịu mọi chi phí liên quan đến quá trình tham dự </w:t>
            </w:r>
            <w:r w:rsidR="00774004" w:rsidRPr="00BB4F9F">
              <w:rPr>
                <w:spacing w:val="0"/>
                <w:sz w:val="28"/>
                <w:szCs w:val="28"/>
                <w:lang w:val="nl-NL"/>
              </w:rPr>
              <w:t>thầu</w:t>
            </w:r>
            <w:r w:rsidRPr="00BB4F9F">
              <w:rPr>
                <w:spacing w:val="0"/>
                <w:sz w:val="28"/>
                <w:szCs w:val="28"/>
                <w:lang w:val="nl-NL"/>
              </w:rPr>
              <w:t>. E-HSDST được nộp miễn phí trên Hệ thống.</w:t>
            </w:r>
            <w:r w:rsidR="00CC247D" w:rsidRPr="00BB4F9F">
              <w:rPr>
                <w:spacing w:val="0"/>
                <w:sz w:val="28"/>
                <w:szCs w:val="28"/>
                <w:lang w:val="nl-NL"/>
              </w:rPr>
              <w:t xml:space="preserve"> </w:t>
            </w:r>
            <w:r w:rsidRPr="00BB4F9F">
              <w:rPr>
                <w:spacing w:val="0"/>
                <w:sz w:val="28"/>
                <w:szCs w:val="28"/>
                <w:lang w:val="nl-NL"/>
              </w:rPr>
              <w:t xml:space="preserve">Trong mọi trường hợp, </w:t>
            </w:r>
            <w:r w:rsidRPr="00BB4F9F">
              <w:rPr>
                <w:sz w:val="28"/>
                <w:szCs w:val="28"/>
                <w:lang w:val="nl-NL"/>
              </w:rPr>
              <w:t>Chủ đầu tư</w:t>
            </w:r>
            <w:r w:rsidR="00B06E53" w:rsidRPr="00BB4F9F">
              <w:rPr>
                <w:sz w:val="28"/>
                <w:szCs w:val="28"/>
                <w:lang w:val="nl-NL"/>
              </w:rPr>
              <w:t>, bên mời thầu</w:t>
            </w:r>
            <w:r w:rsidRPr="00BB4F9F" w:rsidDel="00B06EA8">
              <w:rPr>
                <w:spacing w:val="0"/>
                <w:sz w:val="28"/>
                <w:szCs w:val="28"/>
                <w:lang w:val="nl-NL"/>
              </w:rPr>
              <w:t xml:space="preserve"> </w:t>
            </w:r>
            <w:r w:rsidRPr="00BB4F9F">
              <w:rPr>
                <w:spacing w:val="0"/>
                <w:sz w:val="28"/>
                <w:szCs w:val="28"/>
                <w:lang w:val="nl-NL"/>
              </w:rPr>
              <w:t xml:space="preserve">không chịu trách nhiệm về các chi phí liên quan đến việc tham dự </w:t>
            </w:r>
            <w:r w:rsidR="00774004" w:rsidRPr="00BB4F9F">
              <w:rPr>
                <w:spacing w:val="0"/>
                <w:sz w:val="28"/>
                <w:szCs w:val="28"/>
                <w:lang w:val="nl-NL"/>
              </w:rPr>
              <w:t xml:space="preserve">thầu </w:t>
            </w:r>
            <w:r w:rsidRPr="00BB4F9F">
              <w:rPr>
                <w:spacing w:val="0"/>
                <w:sz w:val="28"/>
                <w:szCs w:val="28"/>
                <w:lang w:val="nl-NL"/>
              </w:rPr>
              <w:t xml:space="preserve">của nhà thầu. </w:t>
            </w:r>
          </w:p>
        </w:tc>
      </w:tr>
      <w:tr w:rsidR="00747A12" w:rsidRPr="00BB4F9F" w14:paraId="0E54054A" w14:textId="77777777" w:rsidTr="007E1698">
        <w:trPr>
          <w:trHeight w:val="20"/>
        </w:trPr>
        <w:tc>
          <w:tcPr>
            <w:tcW w:w="1059" w:type="pct"/>
          </w:tcPr>
          <w:p w14:paraId="5CD4B622" w14:textId="77777777" w:rsidR="00747A12" w:rsidRPr="00BB4F9F" w:rsidRDefault="00747A12" w:rsidP="00C86104">
            <w:pPr>
              <w:pStyle w:val="Sec1-Clauses"/>
              <w:widowControl w:val="0"/>
              <w:spacing w:line="264" w:lineRule="auto"/>
              <w:ind w:left="0" w:firstLine="0"/>
              <w:outlineLvl w:val="3"/>
              <w:rPr>
                <w:sz w:val="28"/>
                <w:szCs w:val="28"/>
                <w:lang w:val="nl-NL"/>
              </w:rPr>
            </w:pPr>
            <w:bookmarkStart w:id="38" w:name="_Toc399947480"/>
            <w:bookmarkStart w:id="39" w:name="_Toc400551679"/>
            <w:r w:rsidRPr="00BB4F9F">
              <w:rPr>
                <w:sz w:val="28"/>
                <w:szCs w:val="28"/>
                <w:lang w:val="nl-NL"/>
              </w:rPr>
              <w:t>9.</w:t>
            </w:r>
            <w:r w:rsidRPr="00BB4F9F">
              <w:rPr>
                <w:sz w:val="28"/>
                <w:szCs w:val="28"/>
                <w:lang w:val="nl-NL"/>
              </w:rPr>
              <w:tab/>
              <w:t xml:space="preserve"> Ngôn ngữ của E-HSDST</w:t>
            </w:r>
            <w:bookmarkEnd w:id="38"/>
            <w:bookmarkEnd w:id="39"/>
          </w:p>
          <w:p w14:paraId="675C1249" w14:textId="77777777" w:rsidR="00747A12" w:rsidRPr="00BB4F9F" w:rsidRDefault="00747A12" w:rsidP="00C86104">
            <w:pPr>
              <w:pStyle w:val="Sec1-Clauses"/>
              <w:widowControl w:val="0"/>
              <w:spacing w:line="264" w:lineRule="auto"/>
              <w:ind w:left="0" w:firstLine="0"/>
              <w:outlineLvl w:val="3"/>
              <w:rPr>
                <w:sz w:val="28"/>
                <w:szCs w:val="28"/>
                <w:lang w:val="nl-NL"/>
              </w:rPr>
            </w:pPr>
          </w:p>
        </w:tc>
        <w:tc>
          <w:tcPr>
            <w:tcW w:w="3941" w:type="pct"/>
          </w:tcPr>
          <w:p w14:paraId="523675DA" w14:textId="77777777" w:rsidR="00747A12" w:rsidRPr="00BB4F9F" w:rsidRDefault="00747A12" w:rsidP="00C86104">
            <w:pPr>
              <w:pStyle w:val="Sub-ClauseText"/>
              <w:widowControl w:val="0"/>
              <w:spacing w:line="264" w:lineRule="auto"/>
              <w:ind w:left="34"/>
              <w:outlineLvl w:val="3"/>
              <w:rPr>
                <w:spacing w:val="0"/>
                <w:sz w:val="28"/>
                <w:szCs w:val="28"/>
                <w:lang w:val="nl-NL"/>
              </w:rPr>
            </w:pPr>
            <w:bookmarkStart w:id="40" w:name="_Toc399947481"/>
            <w:r w:rsidRPr="00BB4F9F">
              <w:rPr>
                <w:spacing w:val="0"/>
                <w:sz w:val="28"/>
                <w:szCs w:val="28"/>
                <w:lang w:val="nl-NL"/>
              </w:rPr>
              <w:t>E-HSDST cũng như tất cả văn bản và tài liệu liên quan đến E-HSDST được viết bằng tiếng Việt.</w:t>
            </w:r>
            <w:r w:rsidRPr="00BB4F9F">
              <w:rPr>
                <w:b/>
                <w:spacing w:val="0"/>
                <w:sz w:val="28"/>
                <w:szCs w:val="28"/>
                <w:lang w:val="nl-NL"/>
              </w:rPr>
              <w:t xml:space="preserve"> </w:t>
            </w:r>
            <w:r w:rsidRPr="00BB4F9F">
              <w:rPr>
                <w:sz w:val="28"/>
                <w:szCs w:val="28"/>
                <w:lang w:val="nl-NL"/>
              </w:rPr>
              <w:t>Các tài liệu bổ trợ trong E-HSDST có thể được viết bằng ngôn ngữ khác, đồng thời kèm theo bản dịch sang tiếng Việt.</w:t>
            </w:r>
            <w:r w:rsidRPr="00BB4F9F">
              <w:rPr>
                <w:spacing w:val="0"/>
                <w:sz w:val="28"/>
                <w:szCs w:val="28"/>
                <w:lang w:val="nl-NL"/>
              </w:rPr>
              <w:t xml:space="preserve"> Trường hợp thiếu bản dịch, Bên mời thầu có thể yêu cầu nhà thầu gửi bổ sung (nếu cần thiết)</w:t>
            </w:r>
            <w:r w:rsidRPr="00BB4F9F">
              <w:rPr>
                <w:sz w:val="28"/>
                <w:szCs w:val="28"/>
                <w:lang w:val="nl-NL"/>
              </w:rPr>
              <w:t>.</w:t>
            </w:r>
            <w:bookmarkEnd w:id="40"/>
          </w:p>
        </w:tc>
      </w:tr>
      <w:tr w:rsidR="00747A12" w:rsidRPr="00BB4F9F" w14:paraId="02331210" w14:textId="77777777" w:rsidTr="007E1698">
        <w:trPr>
          <w:trHeight w:val="20"/>
        </w:trPr>
        <w:tc>
          <w:tcPr>
            <w:tcW w:w="1059" w:type="pct"/>
          </w:tcPr>
          <w:p w14:paraId="485B9A3C" w14:textId="77777777" w:rsidR="00747A12" w:rsidRPr="00BB4F9F" w:rsidRDefault="00747A12" w:rsidP="00C86104">
            <w:pPr>
              <w:pStyle w:val="Sec1-Clauses"/>
              <w:widowControl w:val="0"/>
              <w:spacing w:line="264" w:lineRule="auto"/>
              <w:ind w:left="0" w:firstLine="0"/>
              <w:outlineLvl w:val="3"/>
              <w:rPr>
                <w:sz w:val="28"/>
                <w:szCs w:val="28"/>
                <w:lang w:val="nl-NL"/>
              </w:rPr>
            </w:pPr>
            <w:bookmarkStart w:id="41" w:name="_Toc399947482"/>
            <w:bookmarkStart w:id="42" w:name="_Toc400551680"/>
            <w:bookmarkStart w:id="43" w:name="_Toc438438832"/>
            <w:bookmarkStart w:id="44" w:name="_Toc438532580"/>
            <w:bookmarkStart w:id="45" w:name="_Toc438733976"/>
            <w:bookmarkStart w:id="46" w:name="_Toc438907015"/>
            <w:bookmarkStart w:id="47" w:name="_Toc438907214"/>
            <w:r w:rsidRPr="00BB4F9F">
              <w:rPr>
                <w:sz w:val="28"/>
                <w:szCs w:val="28"/>
                <w:lang w:val="nl-NL"/>
              </w:rPr>
              <w:t xml:space="preserve">10. Thành phần  của </w:t>
            </w:r>
            <w:bookmarkEnd w:id="41"/>
            <w:bookmarkEnd w:id="42"/>
            <w:r w:rsidRPr="00BB4F9F">
              <w:rPr>
                <w:sz w:val="28"/>
                <w:szCs w:val="28"/>
                <w:lang w:val="nl-NL"/>
              </w:rPr>
              <w:t xml:space="preserve">E-HSDST </w:t>
            </w:r>
            <w:bookmarkEnd w:id="43"/>
            <w:bookmarkEnd w:id="44"/>
            <w:bookmarkEnd w:id="45"/>
            <w:bookmarkEnd w:id="46"/>
            <w:bookmarkEnd w:id="47"/>
          </w:p>
        </w:tc>
        <w:tc>
          <w:tcPr>
            <w:tcW w:w="3941" w:type="pct"/>
          </w:tcPr>
          <w:p w14:paraId="7D38CC08" w14:textId="77777777" w:rsidR="00747A12" w:rsidRPr="00BB4F9F" w:rsidRDefault="00747A12" w:rsidP="00C86104">
            <w:pPr>
              <w:pStyle w:val="Sub-ClauseText"/>
              <w:widowControl w:val="0"/>
              <w:spacing w:line="264" w:lineRule="auto"/>
              <w:ind w:left="34"/>
              <w:outlineLvl w:val="3"/>
              <w:rPr>
                <w:b/>
                <w:spacing w:val="0"/>
                <w:sz w:val="28"/>
                <w:szCs w:val="28"/>
                <w:lang w:val="nl-NL"/>
              </w:rPr>
            </w:pPr>
            <w:bookmarkStart w:id="48" w:name="_Toc399947483"/>
            <w:r w:rsidRPr="00BB4F9F">
              <w:rPr>
                <w:spacing w:val="0"/>
                <w:sz w:val="28"/>
                <w:szCs w:val="28"/>
                <w:lang w:val="nl-NL"/>
              </w:rPr>
              <w:t>E-HSDST phải bao gồm các thành phần sau:</w:t>
            </w:r>
            <w:bookmarkEnd w:id="48"/>
          </w:p>
          <w:p w14:paraId="06F83FC1" w14:textId="77777777" w:rsidR="00747A12" w:rsidRPr="00BB4F9F" w:rsidRDefault="00747A12" w:rsidP="00C86104">
            <w:pPr>
              <w:pStyle w:val="Heading3"/>
              <w:widowControl w:val="0"/>
              <w:suppressAutoHyphens w:val="0"/>
              <w:spacing w:before="120" w:after="120" w:line="264" w:lineRule="auto"/>
              <w:ind w:left="34"/>
              <w:jc w:val="both"/>
              <w:rPr>
                <w:b w:val="0"/>
                <w:szCs w:val="28"/>
                <w:lang w:val="nl-NL"/>
              </w:rPr>
            </w:pPr>
            <w:bookmarkStart w:id="49" w:name="_Toc399941787"/>
            <w:bookmarkStart w:id="50" w:name="_Toc399947485"/>
            <w:r w:rsidRPr="00BB4F9F">
              <w:rPr>
                <w:b w:val="0"/>
                <w:szCs w:val="28"/>
                <w:lang w:val="nl-NL"/>
              </w:rPr>
              <w:t>10.1. Đơn dự thầu được Hệ thống trích xuất theo quy định tại Mục 11 E-CDNT;</w:t>
            </w:r>
          </w:p>
          <w:p w14:paraId="7CB27181" w14:textId="77777777" w:rsidR="00747A12" w:rsidRPr="00BB4F9F" w:rsidRDefault="00747A12" w:rsidP="00C86104">
            <w:pPr>
              <w:pStyle w:val="Heading3"/>
              <w:widowControl w:val="0"/>
              <w:suppressAutoHyphens w:val="0"/>
              <w:spacing w:before="120" w:after="120" w:line="264" w:lineRule="auto"/>
              <w:ind w:left="34"/>
              <w:jc w:val="both"/>
              <w:rPr>
                <w:b w:val="0"/>
                <w:szCs w:val="28"/>
                <w:lang w:val="nl-NL"/>
              </w:rPr>
            </w:pPr>
            <w:r w:rsidRPr="00BB4F9F">
              <w:rPr>
                <w:b w:val="0"/>
                <w:szCs w:val="28"/>
                <w:lang w:val="nl-NL"/>
              </w:rPr>
              <w:t>10.2. Thỏa thuận liên danh được Hệ thống trích xuất theo Mẫu số 03 Chương IV (đối với nhà thầu liên danh);</w:t>
            </w:r>
            <w:bookmarkEnd w:id="49"/>
            <w:bookmarkEnd w:id="50"/>
          </w:p>
          <w:p w14:paraId="64B94A03" w14:textId="77777777" w:rsidR="00747A12" w:rsidRPr="00BB4F9F" w:rsidRDefault="00747A12" w:rsidP="00C86104">
            <w:pPr>
              <w:pStyle w:val="Heading3"/>
              <w:widowControl w:val="0"/>
              <w:suppressAutoHyphens w:val="0"/>
              <w:spacing w:before="120" w:after="120" w:line="264" w:lineRule="auto"/>
              <w:ind w:left="34"/>
              <w:jc w:val="both"/>
              <w:rPr>
                <w:b w:val="0"/>
                <w:szCs w:val="28"/>
                <w:lang w:val="nl-NL"/>
              </w:rPr>
            </w:pPr>
            <w:bookmarkStart w:id="51" w:name="_Toc399941790"/>
            <w:bookmarkStart w:id="52" w:name="_Toc399947488"/>
            <w:r w:rsidRPr="00BB4F9F">
              <w:rPr>
                <w:b w:val="0"/>
                <w:szCs w:val="28"/>
                <w:lang w:val="nl-NL"/>
              </w:rPr>
              <w:lastRenderedPageBreak/>
              <w:t>10.3. Bản kê khai năng lực, kinh nghiệm của nhà thầu theo Mục 12 E-CDNT;</w:t>
            </w:r>
            <w:bookmarkEnd w:id="51"/>
            <w:bookmarkEnd w:id="52"/>
          </w:p>
          <w:p w14:paraId="33594183" w14:textId="77777777" w:rsidR="00747A12" w:rsidRPr="00BB4F9F" w:rsidRDefault="00747A12" w:rsidP="00C86104">
            <w:pPr>
              <w:pStyle w:val="Heading3"/>
              <w:widowControl w:val="0"/>
              <w:spacing w:before="120" w:after="120" w:line="264" w:lineRule="auto"/>
              <w:ind w:left="34"/>
              <w:jc w:val="both"/>
              <w:rPr>
                <w:szCs w:val="28"/>
                <w:lang w:val="nl-NL"/>
              </w:rPr>
            </w:pPr>
            <w:bookmarkStart w:id="53" w:name="_Toc399941796"/>
            <w:bookmarkStart w:id="54" w:name="_Toc399947494"/>
            <w:r w:rsidRPr="00BB4F9F">
              <w:rPr>
                <w:b w:val="0"/>
                <w:szCs w:val="28"/>
                <w:lang w:val="nl-NL"/>
              </w:rPr>
              <w:t xml:space="preserve">10.4. Các nội dung khác theo quy định tại </w:t>
            </w:r>
            <w:r w:rsidRPr="00BB4F9F">
              <w:rPr>
                <w:szCs w:val="28"/>
                <w:lang w:val="nl-NL"/>
              </w:rPr>
              <w:t>E-BDL</w:t>
            </w:r>
            <w:r w:rsidRPr="00BB4F9F">
              <w:rPr>
                <w:b w:val="0"/>
                <w:szCs w:val="28"/>
                <w:lang w:val="nl-NL"/>
              </w:rPr>
              <w:t>.</w:t>
            </w:r>
            <w:bookmarkEnd w:id="53"/>
            <w:bookmarkEnd w:id="54"/>
          </w:p>
        </w:tc>
      </w:tr>
      <w:tr w:rsidR="00747A12" w:rsidRPr="00BB4F9F" w14:paraId="7E961B96" w14:textId="77777777" w:rsidTr="007E1698">
        <w:trPr>
          <w:trHeight w:val="20"/>
        </w:trPr>
        <w:tc>
          <w:tcPr>
            <w:tcW w:w="1059" w:type="pct"/>
          </w:tcPr>
          <w:p w14:paraId="7C48B09F" w14:textId="77777777" w:rsidR="00747A12" w:rsidRPr="00BB4F9F" w:rsidRDefault="00747A12" w:rsidP="00C86104">
            <w:pPr>
              <w:pStyle w:val="Sec1-Clauses"/>
              <w:widowControl w:val="0"/>
              <w:tabs>
                <w:tab w:val="clear" w:pos="360"/>
              </w:tabs>
              <w:spacing w:line="264" w:lineRule="auto"/>
              <w:ind w:left="0" w:firstLine="0"/>
              <w:outlineLvl w:val="3"/>
              <w:rPr>
                <w:sz w:val="28"/>
                <w:szCs w:val="28"/>
                <w:lang w:val="nl-NL"/>
              </w:rPr>
            </w:pPr>
            <w:bookmarkStart w:id="55" w:name="_Toc399947495"/>
            <w:bookmarkStart w:id="56" w:name="_Toc400551681"/>
            <w:r w:rsidRPr="00BB4F9F">
              <w:rPr>
                <w:sz w:val="28"/>
                <w:szCs w:val="28"/>
                <w:lang w:val="es-ES_tradnl"/>
              </w:rPr>
              <w:lastRenderedPageBreak/>
              <w:t>11. Đơn dự thầu và các bảng biểu</w:t>
            </w:r>
            <w:bookmarkEnd w:id="55"/>
            <w:bookmarkEnd w:id="56"/>
            <w:r w:rsidRPr="00BB4F9F">
              <w:rPr>
                <w:sz w:val="28"/>
                <w:szCs w:val="28"/>
                <w:lang w:val="es-ES_tradnl"/>
              </w:rPr>
              <w:t xml:space="preserve">  </w:t>
            </w:r>
          </w:p>
        </w:tc>
        <w:tc>
          <w:tcPr>
            <w:tcW w:w="3941" w:type="pct"/>
          </w:tcPr>
          <w:p w14:paraId="0BACC88A" w14:textId="77777777" w:rsidR="00747A12" w:rsidRPr="00BB4F9F" w:rsidRDefault="00747A12" w:rsidP="00C86104">
            <w:pPr>
              <w:pStyle w:val="Sub-ClauseText"/>
              <w:widowControl w:val="0"/>
              <w:spacing w:line="264" w:lineRule="auto"/>
              <w:ind w:left="34"/>
              <w:outlineLvl w:val="3"/>
              <w:rPr>
                <w:spacing w:val="0"/>
                <w:sz w:val="28"/>
                <w:szCs w:val="28"/>
                <w:lang w:val="es-ES_tradnl"/>
              </w:rPr>
            </w:pPr>
            <w:bookmarkStart w:id="57" w:name="_Toc399947496"/>
            <w:r w:rsidRPr="00BB4F9F">
              <w:rPr>
                <w:spacing w:val="0"/>
                <w:sz w:val="28"/>
                <w:szCs w:val="28"/>
                <w:lang w:val="es-ES_tradnl"/>
              </w:rPr>
              <w:t xml:space="preserve">Nhà thầu điền đầy đủ thông tin vào các Mẫu ở Chương IV. Nhà thầu kiểm tra thông tin trong đơn dự thầu và các bảng biểu được Hệ thống trích xuất để hoàn thành E-HSDST. </w:t>
            </w:r>
            <w:bookmarkEnd w:id="57"/>
          </w:p>
        </w:tc>
      </w:tr>
      <w:tr w:rsidR="00747A12" w:rsidRPr="00BB4F9F" w14:paraId="59C23C0D" w14:textId="77777777" w:rsidTr="00CC31FE">
        <w:trPr>
          <w:trHeight w:val="1550"/>
        </w:trPr>
        <w:tc>
          <w:tcPr>
            <w:tcW w:w="1059" w:type="pct"/>
          </w:tcPr>
          <w:p w14:paraId="5FAD584E" w14:textId="77777777" w:rsidR="00747A12" w:rsidRPr="00BB4F9F" w:rsidRDefault="00747A12" w:rsidP="00C86104">
            <w:pPr>
              <w:pStyle w:val="Sec1-Clauses"/>
              <w:widowControl w:val="0"/>
              <w:tabs>
                <w:tab w:val="clear" w:pos="360"/>
              </w:tabs>
              <w:spacing w:line="264" w:lineRule="auto"/>
              <w:ind w:left="0" w:firstLine="0"/>
              <w:outlineLvl w:val="3"/>
              <w:rPr>
                <w:sz w:val="28"/>
                <w:szCs w:val="28"/>
                <w:lang w:val="es-ES"/>
              </w:rPr>
            </w:pPr>
            <w:r w:rsidRPr="00BB4F9F">
              <w:rPr>
                <w:sz w:val="28"/>
                <w:szCs w:val="28"/>
                <w:lang w:val="es-ES"/>
              </w:rPr>
              <w:t>12. Tài liệu chứng minh năng lực và kinh nghiệm của nhà thầu</w:t>
            </w:r>
          </w:p>
        </w:tc>
        <w:tc>
          <w:tcPr>
            <w:tcW w:w="3941" w:type="pct"/>
          </w:tcPr>
          <w:p w14:paraId="18218A45" w14:textId="77777777" w:rsidR="00747A12" w:rsidRPr="00BB4F9F" w:rsidRDefault="00747A12" w:rsidP="00C86104">
            <w:pPr>
              <w:pStyle w:val="Sub-ClauseText"/>
              <w:widowControl w:val="0"/>
              <w:spacing w:line="264" w:lineRule="auto"/>
              <w:ind w:left="34"/>
              <w:outlineLvl w:val="3"/>
              <w:rPr>
                <w:sz w:val="28"/>
                <w:szCs w:val="28"/>
                <w:lang w:val="es-ES"/>
              </w:rPr>
            </w:pPr>
            <w:r w:rsidRPr="00BB4F9F">
              <w:rPr>
                <w:sz w:val="28"/>
                <w:szCs w:val="28"/>
                <w:lang w:val="es-ES"/>
              </w:rPr>
              <w:t xml:space="preserve">Nhà thầu kê khai các thông tin cần thiết vào các Mẫu trong Chương IV để cung cấp thông tin về năng lực, kinh nghiệm theo yêu cầu tại Chương III. Nhà thầu phải chuẩn bị sẵn sàng các tài liệu để </w:t>
            </w:r>
            <w:r w:rsidRPr="00BB4F9F">
              <w:rPr>
                <w:sz w:val="28"/>
                <w:szCs w:val="28"/>
                <w:lang w:val="pl-PL"/>
              </w:rPr>
              <w:t>đối chiếu với thông tin nhà thầu kê khai trong E-HSDST</w:t>
            </w:r>
            <w:r w:rsidRPr="00BB4F9F">
              <w:rPr>
                <w:sz w:val="28"/>
                <w:szCs w:val="28"/>
                <w:lang w:val="es-ES"/>
              </w:rPr>
              <w:t xml:space="preserve"> trước khi phê duyệt danh sách ngắn</w:t>
            </w:r>
            <w:r w:rsidRPr="00BB4F9F">
              <w:rPr>
                <w:sz w:val="28"/>
                <w:szCs w:val="28"/>
                <w:lang w:val="es-ES_tradnl"/>
              </w:rPr>
              <w:t xml:space="preserve"> và để</w:t>
            </w:r>
            <w:r w:rsidRPr="00BB4F9F">
              <w:rPr>
                <w:sz w:val="28"/>
                <w:szCs w:val="28"/>
                <w:lang w:val="nl-NL"/>
              </w:rPr>
              <w:t xml:space="preserve"> Chủ đầu tư,</w:t>
            </w:r>
            <w:r w:rsidRPr="00BB4F9F">
              <w:rPr>
                <w:sz w:val="28"/>
                <w:szCs w:val="28"/>
                <w:lang w:val="es-ES_tradnl"/>
              </w:rPr>
              <w:t xml:space="preserve"> Bên mời thầu lưu trữ</w:t>
            </w:r>
            <w:r w:rsidRPr="00BB4F9F">
              <w:rPr>
                <w:sz w:val="28"/>
                <w:szCs w:val="28"/>
                <w:lang w:val="es-ES"/>
              </w:rPr>
              <w:t>.</w:t>
            </w:r>
          </w:p>
        </w:tc>
      </w:tr>
      <w:tr w:rsidR="00747A12" w:rsidRPr="00BB4F9F" w14:paraId="42B4BE90" w14:textId="77777777" w:rsidTr="007E1698">
        <w:trPr>
          <w:trHeight w:val="20"/>
        </w:trPr>
        <w:tc>
          <w:tcPr>
            <w:tcW w:w="1059" w:type="pct"/>
          </w:tcPr>
          <w:p w14:paraId="0B86A767" w14:textId="77777777" w:rsidR="00747A12" w:rsidRPr="00BB4F9F" w:rsidRDefault="00747A12" w:rsidP="00C86104">
            <w:pPr>
              <w:pStyle w:val="Sec1-Clauses"/>
              <w:widowControl w:val="0"/>
              <w:spacing w:line="264" w:lineRule="auto"/>
              <w:ind w:left="0" w:firstLine="0"/>
              <w:outlineLvl w:val="3"/>
              <w:rPr>
                <w:sz w:val="28"/>
                <w:szCs w:val="28"/>
                <w:lang w:val="es-ES"/>
              </w:rPr>
            </w:pPr>
            <w:bookmarkStart w:id="58" w:name="_Toc399947510"/>
            <w:bookmarkStart w:id="59" w:name="_Toc400551687"/>
            <w:r w:rsidRPr="00BB4F9F">
              <w:rPr>
                <w:sz w:val="28"/>
                <w:szCs w:val="28"/>
                <w:lang w:val="es-ES"/>
              </w:rPr>
              <w:t>13.</w:t>
            </w:r>
            <w:r w:rsidRPr="00BB4F9F">
              <w:rPr>
                <w:sz w:val="28"/>
                <w:szCs w:val="28"/>
                <w:lang w:val="es-ES"/>
              </w:rPr>
              <w:tab/>
              <w:t xml:space="preserve"> Thời hạn có hiệu lực của </w:t>
            </w:r>
            <w:bookmarkEnd w:id="58"/>
            <w:bookmarkEnd w:id="59"/>
            <w:r w:rsidRPr="00BB4F9F">
              <w:rPr>
                <w:sz w:val="28"/>
                <w:szCs w:val="28"/>
                <w:lang w:val="es-ES"/>
              </w:rPr>
              <w:t xml:space="preserve">E-HSDST </w:t>
            </w:r>
          </w:p>
        </w:tc>
        <w:tc>
          <w:tcPr>
            <w:tcW w:w="3941" w:type="pct"/>
          </w:tcPr>
          <w:p w14:paraId="47D0C461" w14:textId="77777777" w:rsidR="00747A12" w:rsidRPr="00BB4F9F" w:rsidRDefault="00747A12" w:rsidP="00C86104">
            <w:pPr>
              <w:pStyle w:val="Sub-ClauseText"/>
              <w:widowControl w:val="0"/>
              <w:spacing w:line="264" w:lineRule="auto"/>
              <w:ind w:left="34"/>
              <w:outlineLvl w:val="3"/>
              <w:rPr>
                <w:spacing w:val="0"/>
                <w:sz w:val="28"/>
                <w:szCs w:val="28"/>
                <w:lang w:val="es-ES"/>
              </w:rPr>
            </w:pPr>
            <w:bookmarkStart w:id="60" w:name="_Toc399947511"/>
            <w:r w:rsidRPr="00BB4F9F">
              <w:rPr>
                <w:spacing w:val="0"/>
                <w:sz w:val="28"/>
                <w:szCs w:val="28"/>
                <w:lang w:val="es-ES"/>
              </w:rPr>
              <w:t xml:space="preserve">13.1. E-HSDST có hiệu lực không ngắn hơn thời hạn nêu tại </w:t>
            </w:r>
            <w:r w:rsidRPr="00BB4F9F">
              <w:rPr>
                <w:b/>
                <w:spacing w:val="0"/>
                <w:sz w:val="28"/>
                <w:szCs w:val="28"/>
                <w:lang w:val="es-ES"/>
              </w:rPr>
              <w:t>E-BDL</w:t>
            </w:r>
            <w:bookmarkEnd w:id="60"/>
            <w:r w:rsidRPr="00BB4F9F">
              <w:rPr>
                <w:spacing w:val="0"/>
                <w:sz w:val="28"/>
                <w:szCs w:val="28"/>
                <w:lang w:val="es-ES"/>
              </w:rPr>
              <w:t>.</w:t>
            </w:r>
          </w:p>
          <w:p w14:paraId="2F0A8C4A" w14:textId="77777777" w:rsidR="00747A12" w:rsidRPr="00BB4F9F" w:rsidRDefault="00747A12" w:rsidP="00C86104">
            <w:pPr>
              <w:pStyle w:val="Sub-ClauseText"/>
              <w:widowControl w:val="0"/>
              <w:spacing w:line="264" w:lineRule="auto"/>
              <w:ind w:left="34"/>
              <w:outlineLvl w:val="3"/>
              <w:rPr>
                <w:spacing w:val="0"/>
                <w:sz w:val="28"/>
                <w:szCs w:val="28"/>
                <w:lang w:val="es-ES"/>
              </w:rPr>
            </w:pPr>
            <w:bookmarkStart w:id="61" w:name="_Toc399947512"/>
            <w:r w:rsidRPr="00BB4F9F">
              <w:rPr>
                <w:spacing w:val="0"/>
                <w:sz w:val="28"/>
                <w:szCs w:val="28"/>
                <w:lang w:val="es-ES"/>
              </w:rPr>
              <w:t>13.2. Trong trường hợp cần thiết, trước khi hết thời hạn hiệu lực của E-HSDST, Bên mời thầu có thể đề nghị các nhà thầu gia hạn hiệu lực của E-HSDST. Nếu nhà thầu không chấp nhận việc gia hạn hiệu lực của E-HSDST thì E-HSDST của nhà thầu sẽ không được xem xét tiếp</w:t>
            </w:r>
            <w:bookmarkEnd w:id="61"/>
            <w:r w:rsidRPr="00BB4F9F">
              <w:rPr>
                <w:spacing w:val="0"/>
                <w:sz w:val="28"/>
                <w:szCs w:val="28"/>
                <w:lang w:val="es-ES"/>
              </w:rPr>
              <w:t>. Nhà thầu chấp nhận đề nghị gia hạn E-HSDST không được phép thay đổi bất kỳ nội dung nào của E-HSDST. Việc đề nghị gia hạn và chấp thuận hoặc không chấp thuận gia hạn được thực hiện trên Hệ thống.</w:t>
            </w:r>
          </w:p>
        </w:tc>
      </w:tr>
      <w:tr w:rsidR="00747A12" w:rsidRPr="00BB4F9F" w14:paraId="3B2EDFFE" w14:textId="77777777" w:rsidTr="007E1698">
        <w:trPr>
          <w:trHeight w:val="20"/>
        </w:trPr>
        <w:tc>
          <w:tcPr>
            <w:tcW w:w="1059" w:type="pct"/>
          </w:tcPr>
          <w:p w14:paraId="2AFF5F53" w14:textId="77777777" w:rsidR="00747A12" w:rsidRPr="00BB4F9F" w:rsidRDefault="00747A12" w:rsidP="00C86104">
            <w:pPr>
              <w:pStyle w:val="Sec1-Clauses"/>
              <w:widowControl w:val="0"/>
              <w:spacing w:line="264" w:lineRule="auto"/>
              <w:ind w:left="0" w:firstLine="0"/>
              <w:outlineLvl w:val="3"/>
              <w:rPr>
                <w:sz w:val="28"/>
                <w:szCs w:val="28"/>
                <w:lang w:val="es-ES_tradnl"/>
              </w:rPr>
            </w:pPr>
            <w:r w:rsidRPr="00BB4F9F">
              <w:rPr>
                <w:sz w:val="28"/>
                <w:szCs w:val="28"/>
              </w:rPr>
              <w:t>14. Thời điểm đóng thầu</w:t>
            </w:r>
          </w:p>
        </w:tc>
        <w:tc>
          <w:tcPr>
            <w:tcW w:w="3941" w:type="pct"/>
          </w:tcPr>
          <w:p w14:paraId="21F8B1CB" w14:textId="77777777" w:rsidR="00747A12" w:rsidRPr="00BB4F9F" w:rsidRDefault="00747A12" w:rsidP="00C86104">
            <w:pPr>
              <w:pStyle w:val="StyleHeader2-SubClausesAfter6pt"/>
              <w:widowControl w:val="0"/>
              <w:numPr>
                <w:ilvl w:val="0"/>
                <w:numId w:val="0"/>
              </w:numPr>
              <w:spacing w:before="120" w:after="120" w:line="264" w:lineRule="auto"/>
              <w:ind w:left="34"/>
              <w:outlineLvl w:val="3"/>
              <w:rPr>
                <w:sz w:val="28"/>
                <w:szCs w:val="28"/>
                <w:lang w:val="it-IT"/>
              </w:rPr>
            </w:pPr>
            <w:r w:rsidRPr="00BB4F9F">
              <w:rPr>
                <w:sz w:val="28"/>
                <w:szCs w:val="28"/>
                <w:lang w:val="pl-PL"/>
              </w:rPr>
              <w:t xml:space="preserve">14.1. Thời điểm đóng thầu là thời điểm quy định tại </w:t>
            </w:r>
            <w:r w:rsidRPr="00BB4F9F">
              <w:rPr>
                <w:b/>
                <w:sz w:val="28"/>
                <w:szCs w:val="28"/>
                <w:lang w:val="pl-PL"/>
              </w:rPr>
              <w:t>E-TBMST</w:t>
            </w:r>
            <w:r w:rsidRPr="00BB4F9F">
              <w:rPr>
                <w:sz w:val="28"/>
                <w:szCs w:val="28"/>
                <w:lang w:val="pl-PL"/>
              </w:rPr>
              <w:t>.</w:t>
            </w:r>
            <w:r w:rsidRPr="00BB4F9F">
              <w:rPr>
                <w:sz w:val="28"/>
                <w:szCs w:val="28"/>
                <w:lang w:val="it-IT"/>
              </w:rPr>
              <w:t xml:space="preserve"> </w:t>
            </w:r>
          </w:p>
          <w:p w14:paraId="5CC98CE4" w14:textId="77777777" w:rsidR="00747A12" w:rsidRPr="00BB4F9F" w:rsidRDefault="00747A12" w:rsidP="00C86104">
            <w:pPr>
              <w:pStyle w:val="Sub-ClauseText"/>
              <w:widowControl w:val="0"/>
              <w:tabs>
                <w:tab w:val="left" w:pos="4156"/>
              </w:tabs>
              <w:spacing w:line="264" w:lineRule="auto"/>
              <w:ind w:left="34"/>
              <w:outlineLvl w:val="3"/>
              <w:rPr>
                <w:sz w:val="28"/>
                <w:szCs w:val="28"/>
                <w:lang w:val="it-IT"/>
              </w:rPr>
            </w:pPr>
            <w:bookmarkStart w:id="62" w:name="CDNT_22_2"/>
            <w:r w:rsidRPr="00BB4F9F">
              <w:rPr>
                <w:sz w:val="28"/>
                <w:szCs w:val="28"/>
                <w:lang w:val="it-IT"/>
              </w:rPr>
              <w:t xml:space="preserve">14.2. </w:t>
            </w:r>
            <w:r w:rsidRPr="00BB4F9F">
              <w:rPr>
                <w:sz w:val="28"/>
                <w:szCs w:val="28"/>
                <w:lang w:val="nl-NL"/>
              </w:rPr>
              <w:t xml:space="preserve"> Chủ đầu tư</w:t>
            </w:r>
            <w:r w:rsidRPr="00BB4F9F" w:rsidDel="00B06EA8">
              <w:rPr>
                <w:sz w:val="28"/>
                <w:szCs w:val="28"/>
                <w:lang w:val="it-IT"/>
              </w:rPr>
              <w:t xml:space="preserve"> </w:t>
            </w:r>
            <w:r w:rsidRPr="00BB4F9F">
              <w:rPr>
                <w:sz w:val="28"/>
                <w:szCs w:val="28"/>
                <w:lang w:val="it-IT"/>
              </w:rPr>
              <w:t xml:space="preserve">có thể gia hạn thời điểm đóng thầu bằng cách sửa đổi E-TBMST. Khi gia hạn thời điểm đóng thầu, mọi trách nhiệm của </w:t>
            </w:r>
            <w:r w:rsidRPr="00BB4F9F">
              <w:rPr>
                <w:sz w:val="28"/>
                <w:szCs w:val="28"/>
                <w:lang w:val="nl-NL"/>
              </w:rPr>
              <w:t xml:space="preserve"> Chủ đầu tư</w:t>
            </w:r>
            <w:r w:rsidRPr="00BB4F9F" w:rsidDel="00B06EA8">
              <w:rPr>
                <w:sz w:val="28"/>
                <w:szCs w:val="28"/>
                <w:lang w:val="it-IT"/>
              </w:rPr>
              <w:t xml:space="preserve"> </w:t>
            </w:r>
            <w:r w:rsidRPr="00BB4F9F">
              <w:rPr>
                <w:sz w:val="28"/>
                <w:szCs w:val="28"/>
                <w:lang w:val="it-IT"/>
              </w:rPr>
              <w:t>và nhà thầu theo thời điểm đóng thầu trước đó sẽ được thay đổi theo thời điểm đóng thầu mới được gia hạn</w:t>
            </w:r>
            <w:bookmarkEnd w:id="62"/>
            <w:r w:rsidRPr="00BB4F9F">
              <w:rPr>
                <w:sz w:val="28"/>
                <w:szCs w:val="28"/>
                <w:lang w:val="it-IT"/>
              </w:rPr>
              <w:t>.</w:t>
            </w:r>
          </w:p>
        </w:tc>
      </w:tr>
      <w:tr w:rsidR="00747A12" w:rsidRPr="00BB4F9F" w14:paraId="21549173" w14:textId="77777777" w:rsidTr="007E1698">
        <w:trPr>
          <w:trHeight w:val="20"/>
        </w:trPr>
        <w:tc>
          <w:tcPr>
            <w:tcW w:w="1059" w:type="pct"/>
          </w:tcPr>
          <w:p w14:paraId="1053F2F6" w14:textId="77777777" w:rsidR="00747A12" w:rsidRPr="00BB4F9F" w:rsidRDefault="00747A12" w:rsidP="00C86104">
            <w:pPr>
              <w:pStyle w:val="Sec1-Clauses"/>
              <w:widowControl w:val="0"/>
              <w:spacing w:line="264" w:lineRule="auto"/>
              <w:ind w:left="0" w:firstLine="0"/>
              <w:outlineLvl w:val="3"/>
              <w:rPr>
                <w:sz w:val="28"/>
                <w:szCs w:val="28"/>
                <w:lang w:val="es-ES_tradnl"/>
              </w:rPr>
            </w:pPr>
            <w:r w:rsidRPr="00BB4F9F">
              <w:rPr>
                <w:sz w:val="28"/>
                <w:szCs w:val="28"/>
                <w:lang w:val="es-ES_tradnl"/>
              </w:rPr>
              <w:t>15.</w:t>
            </w:r>
            <w:r w:rsidRPr="00BB4F9F">
              <w:rPr>
                <w:sz w:val="28"/>
                <w:szCs w:val="28"/>
                <w:lang w:val="es-ES_tradnl"/>
              </w:rPr>
              <w:tab/>
              <w:t xml:space="preserve"> Nộp, rút và sửa đổi E-HSDST  </w:t>
            </w:r>
          </w:p>
        </w:tc>
        <w:tc>
          <w:tcPr>
            <w:tcW w:w="3941" w:type="pct"/>
          </w:tcPr>
          <w:p w14:paraId="7F9C791E" w14:textId="77777777" w:rsidR="00747A12" w:rsidRPr="00BB4F9F" w:rsidRDefault="00747A12" w:rsidP="00C86104">
            <w:pPr>
              <w:pStyle w:val="Sub-ClauseText"/>
              <w:widowControl w:val="0"/>
              <w:spacing w:line="264" w:lineRule="auto"/>
              <w:ind w:left="34"/>
              <w:outlineLvl w:val="3"/>
              <w:rPr>
                <w:sz w:val="28"/>
                <w:szCs w:val="28"/>
                <w:lang w:val="pl-PL"/>
              </w:rPr>
            </w:pPr>
            <w:r w:rsidRPr="00BB4F9F">
              <w:rPr>
                <w:sz w:val="28"/>
                <w:szCs w:val="28"/>
                <w:lang w:val="pl-PL"/>
              </w:rPr>
              <w:t xml:space="preserve">15.1. </w:t>
            </w:r>
            <w:r w:rsidRPr="00BB4F9F">
              <w:rPr>
                <w:sz w:val="28"/>
                <w:szCs w:val="28"/>
                <w:lang w:val="it-IT"/>
              </w:rPr>
              <w:t>Nộp E-HSDST: Nhà thầu chỉ nộp một bộ E-HSDST đối với một E-TBMST khi tham gia đấu thầu qua mạng. Trường hợp liên danh, thành viên đứng đầu liên danh (theo thỏa thuận trong liên danh) nộp E-HSDST</w:t>
            </w:r>
            <w:r w:rsidRPr="00BB4F9F">
              <w:rPr>
                <w:sz w:val="28"/>
                <w:szCs w:val="28"/>
                <w:lang w:val="pl-PL"/>
              </w:rPr>
              <w:t xml:space="preserve"> sau khi được sự chấp thuận của tất cả các thành viên trong liên danh</w:t>
            </w:r>
            <w:r w:rsidRPr="00BB4F9F">
              <w:rPr>
                <w:sz w:val="28"/>
                <w:szCs w:val="28"/>
                <w:lang w:val="nl-NL"/>
              </w:rPr>
              <w:t>.</w:t>
            </w:r>
            <w:r w:rsidRPr="00BB4F9F">
              <w:rPr>
                <w:sz w:val="28"/>
                <w:szCs w:val="28"/>
                <w:lang w:val="pl-PL"/>
              </w:rPr>
              <w:t xml:space="preserve"> </w:t>
            </w:r>
          </w:p>
          <w:p w14:paraId="30DF651E" w14:textId="77777777" w:rsidR="00747A12" w:rsidRPr="00BB4F9F" w:rsidRDefault="00747A12" w:rsidP="00C86104">
            <w:pPr>
              <w:pStyle w:val="Sub-ClauseText"/>
              <w:widowControl w:val="0"/>
              <w:spacing w:line="264" w:lineRule="auto"/>
              <w:ind w:left="34"/>
              <w:outlineLvl w:val="3"/>
              <w:rPr>
                <w:sz w:val="28"/>
                <w:szCs w:val="28"/>
                <w:lang w:val="pl-PL"/>
              </w:rPr>
            </w:pPr>
            <w:r w:rsidRPr="00BB4F9F">
              <w:rPr>
                <w:sz w:val="28"/>
                <w:szCs w:val="28"/>
                <w:lang w:val="pl-PL"/>
              </w:rPr>
              <w:t xml:space="preserve">15.2. </w:t>
            </w:r>
            <w:r w:rsidRPr="00BB4F9F">
              <w:rPr>
                <w:sz w:val="28"/>
                <w:szCs w:val="28"/>
                <w:lang w:val="it-IT"/>
              </w:rPr>
              <w:t xml:space="preserve">Sửa đổi, nộp lại E-HSDST: Trường hợp cần sửa đổi E-HSDST đã nộp, nhà thầu phải tiến hành rút toàn bộ E-HSDST đã nộp trước đó để sửa đổi cho phù hợp. Sau khi hoàn thiện E-HSDST, nhà thầu tiến hành nộp lại E-HSDST mới. Trường hợp </w:t>
            </w:r>
            <w:r w:rsidRPr="00BB4F9F">
              <w:rPr>
                <w:sz w:val="28"/>
                <w:szCs w:val="28"/>
                <w:lang w:val="it-IT"/>
              </w:rPr>
              <w:lastRenderedPageBreak/>
              <w:t xml:space="preserve">nhà thầu đã nộp E-HSDST trước khi </w:t>
            </w:r>
            <w:r w:rsidRPr="00BB4F9F">
              <w:rPr>
                <w:sz w:val="28"/>
                <w:szCs w:val="28"/>
                <w:lang w:val="nl-NL"/>
              </w:rPr>
              <w:t xml:space="preserve"> Chủ đầu tư</w:t>
            </w:r>
            <w:r w:rsidRPr="00BB4F9F" w:rsidDel="00B06EA8">
              <w:rPr>
                <w:sz w:val="28"/>
                <w:szCs w:val="28"/>
                <w:lang w:val="it-IT"/>
              </w:rPr>
              <w:t xml:space="preserve"> </w:t>
            </w:r>
            <w:r w:rsidRPr="00BB4F9F">
              <w:rPr>
                <w:sz w:val="28"/>
                <w:szCs w:val="28"/>
                <w:lang w:val="it-IT"/>
              </w:rPr>
              <w:t>thực hiện sửa đổi E-HSMST (nếu có) thì nhà thầu phải nộp lại E-HSDST mới cho phù hợp với E-HSMST đã được sửa đổi</w:t>
            </w:r>
            <w:r w:rsidRPr="00BB4F9F">
              <w:rPr>
                <w:sz w:val="28"/>
                <w:szCs w:val="28"/>
                <w:lang w:val="nl-NL"/>
              </w:rPr>
              <w:t xml:space="preserve"> .</w:t>
            </w:r>
          </w:p>
          <w:p w14:paraId="0536F510" w14:textId="77777777" w:rsidR="00747A12" w:rsidRPr="00BB4F9F" w:rsidRDefault="00747A12" w:rsidP="00C86104">
            <w:pPr>
              <w:pStyle w:val="Sub-ClauseText"/>
              <w:widowControl w:val="0"/>
              <w:spacing w:line="264" w:lineRule="auto"/>
              <w:ind w:left="34"/>
              <w:outlineLvl w:val="3"/>
              <w:rPr>
                <w:sz w:val="28"/>
                <w:szCs w:val="28"/>
                <w:lang w:val="it-IT"/>
              </w:rPr>
            </w:pPr>
            <w:r w:rsidRPr="00BB4F9F">
              <w:rPr>
                <w:spacing w:val="0"/>
                <w:sz w:val="28"/>
                <w:szCs w:val="28"/>
                <w:lang w:val="pl-PL"/>
              </w:rPr>
              <w:t xml:space="preserve">15.3. </w:t>
            </w:r>
            <w:r w:rsidRPr="00BB4F9F">
              <w:rPr>
                <w:sz w:val="28"/>
                <w:szCs w:val="28"/>
                <w:lang w:val="it-IT"/>
              </w:rPr>
              <w:t xml:space="preserve">Rút E-HSDST: nhà thầu được rút E-HSDST trước thời điểm đóng thầu. Hệ thống sẽ thông báo cho nhà thầu tình trạng rút E-HSDST (thành công hay không thành công). Hệ thống ghi lại thông tin về thời gian rút E-HSDST của nhà thầu. </w:t>
            </w:r>
          </w:p>
          <w:p w14:paraId="28640D07" w14:textId="77777777" w:rsidR="00747A12" w:rsidRPr="00BB4F9F" w:rsidRDefault="00747A12" w:rsidP="00C86104">
            <w:pPr>
              <w:pStyle w:val="Sub-ClauseText"/>
              <w:widowControl w:val="0"/>
              <w:spacing w:line="264" w:lineRule="auto"/>
              <w:ind w:left="34"/>
              <w:outlineLvl w:val="3"/>
              <w:rPr>
                <w:sz w:val="28"/>
                <w:szCs w:val="28"/>
                <w:lang w:val="pl-PL"/>
              </w:rPr>
            </w:pPr>
            <w:r w:rsidRPr="00BB4F9F">
              <w:rPr>
                <w:sz w:val="28"/>
                <w:szCs w:val="28"/>
                <w:lang w:val="it-IT"/>
              </w:rPr>
              <w:t xml:space="preserve">15.4. </w:t>
            </w:r>
            <w:r w:rsidRPr="00BB4F9F">
              <w:rPr>
                <w:sz w:val="28"/>
                <w:szCs w:val="28"/>
                <w:lang w:val="nl-NL"/>
              </w:rPr>
              <w:t xml:space="preserve"> Nhà thầu chỉ được rút, sửa đổi, nộp lại E-HSDST trước thời điểm đóng thầu. </w:t>
            </w:r>
            <w:r w:rsidRPr="00BB4F9F">
              <w:rPr>
                <w:sz w:val="28"/>
                <w:szCs w:val="28"/>
                <w:lang w:val="it-IT"/>
              </w:rPr>
              <w:t>Sau thời điểm đóng thầu, tất cả các E-HSDST nộp thành công trên Hệ thống đều được mở để đánh giá</w:t>
            </w:r>
            <w:r w:rsidRPr="00BB4F9F">
              <w:rPr>
                <w:sz w:val="28"/>
                <w:szCs w:val="28"/>
                <w:lang w:val="pl-PL"/>
              </w:rPr>
              <w:t>.</w:t>
            </w:r>
          </w:p>
        </w:tc>
      </w:tr>
      <w:tr w:rsidR="00747A12" w:rsidRPr="00BB4F9F" w14:paraId="1B061ACE" w14:textId="77777777" w:rsidTr="007E1698">
        <w:trPr>
          <w:trHeight w:val="20"/>
        </w:trPr>
        <w:tc>
          <w:tcPr>
            <w:tcW w:w="1059" w:type="pct"/>
          </w:tcPr>
          <w:p w14:paraId="445C9C54" w14:textId="77777777" w:rsidR="00747A12" w:rsidRPr="00BB4F9F" w:rsidRDefault="00747A12" w:rsidP="00C86104">
            <w:pPr>
              <w:pStyle w:val="Sec1-Clauses"/>
              <w:widowControl w:val="0"/>
              <w:spacing w:line="264" w:lineRule="auto"/>
              <w:ind w:left="0" w:firstLine="0"/>
              <w:outlineLvl w:val="3"/>
              <w:rPr>
                <w:sz w:val="28"/>
                <w:szCs w:val="28"/>
              </w:rPr>
            </w:pPr>
            <w:r w:rsidRPr="00BB4F9F">
              <w:rPr>
                <w:sz w:val="28"/>
                <w:szCs w:val="28"/>
              </w:rPr>
              <w:lastRenderedPageBreak/>
              <w:t>16. Mở E-HSDST</w:t>
            </w:r>
          </w:p>
        </w:tc>
        <w:tc>
          <w:tcPr>
            <w:tcW w:w="3941" w:type="pct"/>
          </w:tcPr>
          <w:p w14:paraId="2FE61B28" w14:textId="77777777" w:rsidR="00747A12" w:rsidRPr="00BB4F9F" w:rsidRDefault="00747A12" w:rsidP="00C86104">
            <w:pPr>
              <w:spacing w:before="120" w:after="120" w:line="264" w:lineRule="auto"/>
              <w:ind w:left="34"/>
              <w:rPr>
                <w:rFonts w:eastAsia="MS Mincho"/>
                <w:sz w:val="28"/>
                <w:szCs w:val="28"/>
              </w:rPr>
            </w:pPr>
            <w:r w:rsidRPr="00BB4F9F">
              <w:rPr>
                <w:sz w:val="28"/>
                <w:szCs w:val="28"/>
              </w:rPr>
              <w:t>16.1.  Bên mời thầu phải tiến hành mở E-HSDST và công khai biên bản mở thầu trên Hệ thống trong thời hạn không quá 02 giờ, kể từ thời điểm đóng thầu. Trường hợp không có nhà thầu nộp E-HSDST, Bên mời thầu báo cáo Chủ đầu tư xem xét gia hạn thời điểm đóng thầu hoặc tổ chức sơ tuyển lại</w:t>
            </w:r>
            <w:r w:rsidRPr="00BB4F9F">
              <w:rPr>
                <w:sz w:val="28"/>
                <w:szCs w:val="28"/>
                <w:lang w:val="vi-VN"/>
              </w:rPr>
              <w:t>.</w:t>
            </w:r>
          </w:p>
          <w:p w14:paraId="29ACA2CD" w14:textId="77777777" w:rsidR="00747A12" w:rsidRPr="00BB4F9F" w:rsidRDefault="00747A12" w:rsidP="00C86104">
            <w:pPr>
              <w:pStyle w:val="Sub-ClauseText"/>
              <w:widowControl w:val="0"/>
              <w:spacing w:line="264" w:lineRule="auto"/>
              <w:ind w:left="34"/>
              <w:outlineLvl w:val="3"/>
              <w:rPr>
                <w:sz w:val="28"/>
                <w:szCs w:val="28"/>
                <w:lang w:val="vi-VN"/>
              </w:rPr>
            </w:pPr>
            <w:r w:rsidRPr="00BB4F9F">
              <w:rPr>
                <w:spacing w:val="0"/>
                <w:sz w:val="28"/>
                <w:szCs w:val="28"/>
                <w:lang w:val="vi-VN"/>
              </w:rPr>
              <w:t xml:space="preserve">16.2. </w:t>
            </w:r>
            <w:r w:rsidRPr="00BB4F9F">
              <w:rPr>
                <w:sz w:val="28"/>
                <w:szCs w:val="28"/>
                <w:lang w:val="vi-VN"/>
              </w:rPr>
              <w:t xml:space="preserve"> Biên bản mở thầu được đăng tải công khai trên Hệ thống, bao gồm các nội dung chủ yếu sau:</w:t>
            </w:r>
          </w:p>
          <w:p w14:paraId="5EEE6112" w14:textId="77777777" w:rsidR="00747A12" w:rsidRPr="00BB4F9F" w:rsidRDefault="00747A12" w:rsidP="00C86104">
            <w:pPr>
              <w:pStyle w:val="Sub-ClauseText"/>
              <w:widowControl w:val="0"/>
              <w:spacing w:line="264" w:lineRule="auto"/>
              <w:ind w:left="34"/>
              <w:outlineLvl w:val="3"/>
              <w:rPr>
                <w:sz w:val="28"/>
                <w:szCs w:val="28"/>
              </w:rPr>
            </w:pPr>
            <w:r w:rsidRPr="00BB4F9F">
              <w:rPr>
                <w:sz w:val="28"/>
                <w:szCs w:val="28"/>
              </w:rPr>
              <w:t>a) Thông tin về gói thầu:</w:t>
            </w:r>
          </w:p>
          <w:p w14:paraId="7A0EDE21" w14:textId="77777777" w:rsidR="00747A12" w:rsidRPr="00BB4F9F" w:rsidRDefault="00747A12" w:rsidP="00C86104">
            <w:pPr>
              <w:widowControl w:val="0"/>
              <w:spacing w:before="120" w:after="120" w:line="264" w:lineRule="auto"/>
              <w:ind w:left="34"/>
              <w:rPr>
                <w:sz w:val="28"/>
                <w:szCs w:val="28"/>
              </w:rPr>
            </w:pPr>
            <w:r w:rsidRPr="00BB4F9F">
              <w:rPr>
                <w:sz w:val="28"/>
                <w:szCs w:val="28"/>
              </w:rPr>
              <w:t>- Số E-TBMST;</w:t>
            </w:r>
          </w:p>
          <w:p w14:paraId="276C9C17" w14:textId="77777777" w:rsidR="00747A12" w:rsidRPr="00BB4F9F" w:rsidRDefault="00747A12" w:rsidP="00C86104">
            <w:pPr>
              <w:widowControl w:val="0"/>
              <w:spacing w:before="120" w:after="120" w:line="264" w:lineRule="auto"/>
              <w:ind w:left="34"/>
              <w:rPr>
                <w:sz w:val="28"/>
                <w:szCs w:val="28"/>
              </w:rPr>
            </w:pPr>
            <w:r w:rsidRPr="00BB4F9F">
              <w:rPr>
                <w:sz w:val="28"/>
                <w:szCs w:val="28"/>
              </w:rPr>
              <w:t>- Tên gói thầu;</w:t>
            </w:r>
          </w:p>
          <w:p w14:paraId="0CACDAD3" w14:textId="77777777" w:rsidR="00747A12" w:rsidRPr="00BB4F9F" w:rsidRDefault="00747A12" w:rsidP="00C86104">
            <w:pPr>
              <w:widowControl w:val="0"/>
              <w:spacing w:before="120" w:after="120" w:line="264" w:lineRule="auto"/>
              <w:ind w:left="34"/>
              <w:rPr>
                <w:sz w:val="28"/>
                <w:szCs w:val="28"/>
              </w:rPr>
            </w:pPr>
            <w:r w:rsidRPr="00BB4F9F">
              <w:rPr>
                <w:sz w:val="28"/>
                <w:szCs w:val="28"/>
              </w:rPr>
              <w:t xml:space="preserve">- Tên </w:t>
            </w:r>
            <w:r w:rsidRPr="00BB4F9F">
              <w:rPr>
                <w:sz w:val="28"/>
                <w:szCs w:val="28"/>
                <w:lang w:val="nl-NL"/>
              </w:rPr>
              <w:t xml:space="preserve">Chủ đầu </w:t>
            </w:r>
            <w:proofErr w:type="gramStart"/>
            <w:r w:rsidRPr="00BB4F9F">
              <w:rPr>
                <w:sz w:val="28"/>
                <w:szCs w:val="28"/>
                <w:lang w:val="nl-NL"/>
              </w:rPr>
              <w:t>tư</w:t>
            </w:r>
            <w:r w:rsidRPr="00BB4F9F" w:rsidDel="00B06EA8">
              <w:rPr>
                <w:sz w:val="28"/>
                <w:szCs w:val="28"/>
              </w:rPr>
              <w:t xml:space="preserve"> </w:t>
            </w:r>
            <w:r w:rsidRPr="00BB4F9F">
              <w:rPr>
                <w:sz w:val="28"/>
                <w:szCs w:val="28"/>
              </w:rPr>
              <w:t>;</w:t>
            </w:r>
            <w:proofErr w:type="gramEnd"/>
          </w:p>
          <w:p w14:paraId="5E539A88" w14:textId="77777777" w:rsidR="00747A12" w:rsidRPr="00BB4F9F" w:rsidRDefault="00747A12" w:rsidP="00C86104">
            <w:pPr>
              <w:widowControl w:val="0"/>
              <w:spacing w:before="120" w:after="120" w:line="264" w:lineRule="auto"/>
              <w:ind w:left="34"/>
              <w:rPr>
                <w:sz w:val="28"/>
                <w:szCs w:val="28"/>
              </w:rPr>
            </w:pPr>
            <w:r w:rsidRPr="00BB4F9F">
              <w:rPr>
                <w:sz w:val="28"/>
                <w:szCs w:val="28"/>
              </w:rPr>
              <w:t>- Hình thức lựa chọn nhà thầu;</w:t>
            </w:r>
          </w:p>
          <w:p w14:paraId="485C30FE" w14:textId="77777777" w:rsidR="00747A12" w:rsidRPr="00BB4F9F" w:rsidRDefault="00747A12" w:rsidP="00C86104">
            <w:pPr>
              <w:widowControl w:val="0"/>
              <w:spacing w:before="120" w:after="120" w:line="264" w:lineRule="auto"/>
              <w:ind w:left="34"/>
              <w:rPr>
                <w:sz w:val="28"/>
                <w:szCs w:val="28"/>
              </w:rPr>
            </w:pPr>
            <w:r w:rsidRPr="00BB4F9F">
              <w:rPr>
                <w:sz w:val="28"/>
                <w:szCs w:val="28"/>
              </w:rPr>
              <w:t>- Loại hợp đồng;</w:t>
            </w:r>
          </w:p>
          <w:p w14:paraId="13D05518" w14:textId="77777777" w:rsidR="00747A12" w:rsidRPr="00BB4F9F" w:rsidRDefault="00747A12" w:rsidP="00C86104">
            <w:pPr>
              <w:widowControl w:val="0"/>
              <w:spacing w:before="120" w:after="120" w:line="264" w:lineRule="auto"/>
              <w:ind w:left="34"/>
              <w:rPr>
                <w:sz w:val="28"/>
                <w:szCs w:val="28"/>
              </w:rPr>
            </w:pPr>
            <w:r w:rsidRPr="00BB4F9F">
              <w:rPr>
                <w:sz w:val="28"/>
                <w:szCs w:val="28"/>
              </w:rPr>
              <w:t>- Thời điểm hoàn thành mở E-HSDST;</w:t>
            </w:r>
          </w:p>
          <w:p w14:paraId="3A5D44DF" w14:textId="77777777" w:rsidR="00747A12" w:rsidRPr="00BB4F9F" w:rsidRDefault="00747A12" w:rsidP="00C86104">
            <w:pPr>
              <w:widowControl w:val="0"/>
              <w:spacing w:before="120" w:after="120" w:line="264" w:lineRule="auto"/>
              <w:ind w:left="34"/>
              <w:rPr>
                <w:sz w:val="28"/>
                <w:szCs w:val="28"/>
              </w:rPr>
            </w:pPr>
            <w:r w:rsidRPr="00BB4F9F">
              <w:rPr>
                <w:sz w:val="28"/>
                <w:szCs w:val="28"/>
              </w:rPr>
              <w:t>- Tổng số nhà thầu tham dự.</w:t>
            </w:r>
          </w:p>
          <w:p w14:paraId="2727FFF9" w14:textId="77777777" w:rsidR="00747A12" w:rsidRPr="00BB4F9F" w:rsidRDefault="00747A12" w:rsidP="00C86104">
            <w:pPr>
              <w:widowControl w:val="0"/>
              <w:spacing w:before="120" w:after="120" w:line="264" w:lineRule="auto"/>
              <w:ind w:left="34"/>
              <w:rPr>
                <w:sz w:val="28"/>
                <w:szCs w:val="28"/>
              </w:rPr>
            </w:pPr>
            <w:r w:rsidRPr="00BB4F9F">
              <w:rPr>
                <w:sz w:val="28"/>
                <w:szCs w:val="28"/>
              </w:rPr>
              <w:t>b) Thông tin về các nhà thầu tham dự:</w:t>
            </w:r>
          </w:p>
          <w:p w14:paraId="4493A895" w14:textId="77777777" w:rsidR="00747A12" w:rsidRPr="00BB4F9F" w:rsidRDefault="00747A12" w:rsidP="00C86104">
            <w:pPr>
              <w:widowControl w:val="0"/>
              <w:spacing w:before="120" w:after="120" w:line="264" w:lineRule="auto"/>
              <w:ind w:left="34"/>
              <w:rPr>
                <w:sz w:val="28"/>
                <w:szCs w:val="28"/>
              </w:rPr>
            </w:pPr>
            <w:r w:rsidRPr="00BB4F9F">
              <w:rPr>
                <w:sz w:val="28"/>
                <w:szCs w:val="28"/>
              </w:rPr>
              <w:t>- Tên nhà thầu;</w:t>
            </w:r>
          </w:p>
          <w:p w14:paraId="6FB72DA6" w14:textId="77777777" w:rsidR="00747A12" w:rsidRPr="00BB4F9F" w:rsidRDefault="00747A12" w:rsidP="00C86104">
            <w:pPr>
              <w:widowControl w:val="0"/>
              <w:spacing w:before="120" w:after="120" w:line="264" w:lineRule="auto"/>
              <w:ind w:left="34"/>
              <w:rPr>
                <w:sz w:val="28"/>
                <w:szCs w:val="28"/>
              </w:rPr>
            </w:pPr>
            <w:r w:rsidRPr="00BB4F9F">
              <w:rPr>
                <w:sz w:val="28"/>
                <w:szCs w:val="28"/>
              </w:rPr>
              <w:t>- Thời gian có hiệu lực của E-HSDST;</w:t>
            </w:r>
          </w:p>
          <w:p w14:paraId="615F2B1E" w14:textId="77777777" w:rsidR="00747A12" w:rsidRPr="00BB4F9F" w:rsidRDefault="00747A12" w:rsidP="00C86104">
            <w:pPr>
              <w:pStyle w:val="Sub-ClauseText"/>
              <w:widowControl w:val="0"/>
              <w:spacing w:line="264" w:lineRule="auto"/>
              <w:ind w:left="34"/>
              <w:outlineLvl w:val="3"/>
              <w:rPr>
                <w:spacing w:val="0"/>
                <w:sz w:val="28"/>
                <w:szCs w:val="28"/>
                <w:lang w:val="nl-NL"/>
              </w:rPr>
            </w:pPr>
            <w:r w:rsidRPr="00BB4F9F">
              <w:rPr>
                <w:sz w:val="28"/>
                <w:szCs w:val="28"/>
              </w:rPr>
              <w:t>- Các thông tin liên quan khác (nếu có).</w:t>
            </w:r>
          </w:p>
        </w:tc>
      </w:tr>
      <w:tr w:rsidR="00747A12" w:rsidRPr="00BB4F9F" w14:paraId="430A53B0" w14:textId="77777777" w:rsidTr="007E1698">
        <w:trPr>
          <w:trHeight w:val="20"/>
        </w:trPr>
        <w:tc>
          <w:tcPr>
            <w:tcW w:w="1059" w:type="pct"/>
          </w:tcPr>
          <w:p w14:paraId="543F22CE" w14:textId="77777777" w:rsidR="00747A12" w:rsidRPr="00BB4F9F" w:rsidRDefault="00747A12" w:rsidP="00C86104">
            <w:pPr>
              <w:pStyle w:val="Heading1-Clausename"/>
              <w:widowControl w:val="0"/>
              <w:tabs>
                <w:tab w:val="clear" w:pos="360"/>
              </w:tabs>
              <w:spacing w:line="264" w:lineRule="auto"/>
              <w:ind w:left="0" w:firstLine="0"/>
              <w:outlineLvl w:val="2"/>
              <w:rPr>
                <w:sz w:val="28"/>
                <w:szCs w:val="28"/>
              </w:rPr>
            </w:pPr>
            <w:r w:rsidRPr="00BB4F9F">
              <w:rPr>
                <w:sz w:val="28"/>
                <w:szCs w:val="28"/>
              </w:rPr>
              <w:t>17. Bảo mật</w:t>
            </w:r>
          </w:p>
        </w:tc>
        <w:tc>
          <w:tcPr>
            <w:tcW w:w="3941" w:type="pct"/>
          </w:tcPr>
          <w:p w14:paraId="15272E1A" w14:textId="77777777" w:rsidR="00747A12" w:rsidRPr="00BB4F9F" w:rsidRDefault="00747A12" w:rsidP="00C86104">
            <w:pPr>
              <w:pStyle w:val="Sub-ClauseText"/>
              <w:widowControl w:val="0"/>
              <w:spacing w:line="264" w:lineRule="auto"/>
              <w:ind w:left="34"/>
              <w:outlineLvl w:val="3"/>
              <w:rPr>
                <w:spacing w:val="0"/>
                <w:sz w:val="28"/>
                <w:szCs w:val="28"/>
              </w:rPr>
            </w:pPr>
            <w:r w:rsidRPr="00BB4F9F">
              <w:rPr>
                <w:spacing w:val="0"/>
                <w:sz w:val="28"/>
                <w:szCs w:val="28"/>
              </w:rPr>
              <w:t xml:space="preserve">17.1. Thông tin liên quan đến việc đánh giá E-HSDST phải được giữ bí mật và không được phép tiết lộ cho các nhà thầu hay bất kỳ người nào không có liên quan chính thức đến quá trình sơ tuyển cho tới khi công khai kết quả sơ tuyển. Trong mọi trường hợp không được tiết lộ thông tin trong E-HSDST của nhà thầu </w:t>
            </w:r>
            <w:r w:rsidRPr="00BB4F9F">
              <w:rPr>
                <w:spacing w:val="0"/>
                <w:sz w:val="28"/>
                <w:szCs w:val="28"/>
              </w:rPr>
              <w:lastRenderedPageBreak/>
              <w:t>này cho nhà thầu khác, trừ thông tin được công khai trong biên bản mở thầu.</w:t>
            </w:r>
          </w:p>
          <w:p w14:paraId="1B205930" w14:textId="77777777" w:rsidR="00747A12" w:rsidRPr="00BB4F9F" w:rsidRDefault="00747A12" w:rsidP="00C86104">
            <w:pPr>
              <w:pStyle w:val="BodyText2"/>
              <w:widowControl w:val="0"/>
              <w:suppressAutoHyphens w:val="0"/>
              <w:spacing w:before="120" w:after="120" w:line="264" w:lineRule="auto"/>
              <w:ind w:left="34"/>
              <w:outlineLvl w:val="2"/>
              <w:rPr>
                <w:i w:val="0"/>
                <w:sz w:val="28"/>
                <w:szCs w:val="28"/>
              </w:rPr>
            </w:pPr>
            <w:r w:rsidRPr="00BB4F9F">
              <w:rPr>
                <w:i w:val="0"/>
                <w:sz w:val="28"/>
                <w:szCs w:val="28"/>
              </w:rPr>
              <w:t>17.2. Trừ trường hợp làm rõ E-HSDST (nếu cần thiết), nhà thầu không được phép tiếp xúc với Chủ đầu tư, Bên mời thầu về các vấn đề liên quan đến E-HSDST của mình và các vấn đề khác liên quan đến gói thầu trong suốt thời gian từ khi mở thầu cho đến khi công khai kết quả sơ tuyển.</w:t>
            </w:r>
          </w:p>
        </w:tc>
      </w:tr>
      <w:tr w:rsidR="00747A12" w:rsidRPr="00BB4F9F" w14:paraId="1E74EB19" w14:textId="77777777" w:rsidTr="007E1698">
        <w:trPr>
          <w:trHeight w:val="20"/>
        </w:trPr>
        <w:tc>
          <w:tcPr>
            <w:tcW w:w="1059" w:type="pct"/>
          </w:tcPr>
          <w:p w14:paraId="7E396B30" w14:textId="77777777" w:rsidR="00747A12" w:rsidRPr="00BB4F9F" w:rsidRDefault="00747A12" w:rsidP="00C86104">
            <w:pPr>
              <w:pStyle w:val="Sec1-Clauses"/>
              <w:widowControl w:val="0"/>
              <w:tabs>
                <w:tab w:val="clear" w:pos="360"/>
                <w:tab w:val="left" w:pos="508"/>
              </w:tabs>
              <w:spacing w:line="264" w:lineRule="auto"/>
              <w:ind w:left="0" w:firstLine="0"/>
              <w:outlineLvl w:val="3"/>
              <w:rPr>
                <w:sz w:val="28"/>
                <w:szCs w:val="28"/>
              </w:rPr>
            </w:pPr>
            <w:r w:rsidRPr="00BB4F9F">
              <w:rPr>
                <w:sz w:val="28"/>
                <w:szCs w:val="28"/>
              </w:rPr>
              <w:lastRenderedPageBreak/>
              <w:t xml:space="preserve">18. Làm rõ E-HSDST </w:t>
            </w:r>
          </w:p>
          <w:p w14:paraId="7BD211FC" w14:textId="77777777" w:rsidR="00747A12" w:rsidRPr="00BB4F9F" w:rsidRDefault="00747A12" w:rsidP="00C86104">
            <w:pPr>
              <w:pStyle w:val="Heading1-Clausename"/>
              <w:widowControl w:val="0"/>
              <w:spacing w:line="264" w:lineRule="auto"/>
              <w:outlineLvl w:val="2"/>
              <w:rPr>
                <w:sz w:val="28"/>
                <w:szCs w:val="28"/>
              </w:rPr>
            </w:pPr>
          </w:p>
        </w:tc>
        <w:tc>
          <w:tcPr>
            <w:tcW w:w="3941" w:type="pct"/>
          </w:tcPr>
          <w:p w14:paraId="4508F2FF" w14:textId="77777777" w:rsidR="00747A12" w:rsidRPr="00BB4F9F" w:rsidRDefault="00747A12" w:rsidP="00C86104">
            <w:pPr>
              <w:pStyle w:val="BodyText2"/>
              <w:widowControl w:val="0"/>
              <w:suppressAutoHyphens w:val="0"/>
              <w:spacing w:before="120" w:after="120" w:line="264" w:lineRule="auto"/>
              <w:ind w:left="34"/>
              <w:outlineLvl w:val="2"/>
              <w:rPr>
                <w:i w:val="0"/>
                <w:sz w:val="28"/>
                <w:szCs w:val="28"/>
              </w:rPr>
            </w:pPr>
            <w:bookmarkStart w:id="63" w:name="_Toc399947563"/>
            <w:r w:rsidRPr="00BB4F9F">
              <w:rPr>
                <w:i w:val="0"/>
                <w:sz w:val="28"/>
                <w:szCs w:val="28"/>
              </w:rPr>
              <w:t>18.1. Sau khi mở thầu, nhà thầu có trách nhiệm làm rõ E-HSDST theo yêu cầu của Bên mời thầu, kể cả về tư cách hợp lệ, năng lực, kinh nghiệm của nhà thầu.</w:t>
            </w:r>
          </w:p>
          <w:p w14:paraId="035F039F" w14:textId="77777777" w:rsidR="00747A12" w:rsidRPr="00BB4F9F" w:rsidRDefault="00747A12" w:rsidP="00C86104">
            <w:pPr>
              <w:pStyle w:val="BodyText2"/>
              <w:widowControl w:val="0"/>
              <w:suppressAutoHyphens w:val="0"/>
              <w:spacing w:before="120" w:after="120" w:line="264" w:lineRule="auto"/>
              <w:ind w:left="34"/>
              <w:outlineLvl w:val="2"/>
              <w:rPr>
                <w:i w:val="0"/>
                <w:sz w:val="28"/>
                <w:szCs w:val="28"/>
              </w:rPr>
            </w:pPr>
            <w:r w:rsidRPr="00BB4F9F">
              <w:rPr>
                <w:i w:val="0"/>
                <w:sz w:val="28"/>
                <w:szCs w:val="28"/>
              </w:rPr>
              <w:t xml:space="preserve">18.2. Trong quá trình đánh giá, việc làm rõ E-HSDST giữa nhà thầu và Bên mời thầu được thực hiện trực tiếp trên Hệ thống. </w:t>
            </w:r>
          </w:p>
          <w:p w14:paraId="6F1A9C36" w14:textId="77777777" w:rsidR="00747A12" w:rsidRPr="00BB4F9F" w:rsidRDefault="00747A12" w:rsidP="00C86104">
            <w:pPr>
              <w:pStyle w:val="BodyText2"/>
              <w:widowControl w:val="0"/>
              <w:suppressAutoHyphens w:val="0"/>
              <w:spacing w:before="120" w:after="120" w:line="264" w:lineRule="auto"/>
              <w:ind w:left="34"/>
              <w:outlineLvl w:val="2"/>
              <w:rPr>
                <w:i w:val="0"/>
                <w:sz w:val="28"/>
                <w:szCs w:val="28"/>
              </w:rPr>
            </w:pPr>
            <w:r w:rsidRPr="00BB4F9F">
              <w:rPr>
                <w:i w:val="0"/>
                <w:sz w:val="28"/>
                <w:szCs w:val="28"/>
              </w:rPr>
              <w:t>18.3. Việc làm rõ E-HSDST chỉ được thực hiện giữa Bên mời thầu và nhà thầu có E-HSDST cần phải làm rõ. Đối với các nội dung làm rõ ảnh hưởng trực tiếp đến việc đánh giá tư cách hợp lệ, năng lực, kinh nghiệm, nếu quá thời hạn làm rõ mà nhà thầu không thực hiện làm rõ hoặc có thực hiện làm rõ nhưng không đáp ứng được yêu cầu làm rõ của Bên mời thầu thì Bên mời thầu sẽ đánh giá E-HSDST của nhà thầu theo E-HSDST nộp trước thời điểm đóng thầu. Bên mời thầu phải dành cho nhà thầu một khoảng thời gian hợp lý để nhà thầu thực hiện việc làm rõ E-HSDST.</w:t>
            </w:r>
          </w:p>
          <w:p w14:paraId="6AE7BF52" w14:textId="77777777" w:rsidR="00747A12" w:rsidRPr="00BB4F9F" w:rsidRDefault="00747A12" w:rsidP="00C86104">
            <w:pPr>
              <w:pStyle w:val="Sub-ClauseText"/>
              <w:widowControl w:val="0"/>
              <w:spacing w:line="264" w:lineRule="auto"/>
              <w:ind w:left="34"/>
              <w:outlineLvl w:val="3"/>
              <w:rPr>
                <w:spacing w:val="0"/>
                <w:sz w:val="28"/>
                <w:szCs w:val="28"/>
              </w:rPr>
            </w:pPr>
            <w:r w:rsidRPr="00BB4F9F">
              <w:rPr>
                <w:spacing w:val="0"/>
                <w:sz w:val="28"/>
                <w:szCs w:val="28"/>
              </w:rPr>
              <w:t>18.4. Nhà thầu không thể tự làm rõ E-HSDST sau thời điểm đóng thầu.</w:t>
            </w:r>
            <w:bookmarkEnd w:id="63"/>
          </w:p>
          <w:p w14:paraId="57A3A8CB" w14:textId="77777777" w:rsidR="00747A12" w:rsidRPr="00BB4F9F" w:rsidRDefault="00747A12" w:rsidP="00C86104">
            <w:pPr>
              <w:pStyle w:val="Sub-ClauseText"/>
              <w:widowControl w:val="0"/>
              <w:spacing w:line="264" w:lineRule="auto"/>
              <w:ind w:left="34"/>
              <w:outlineLvl w:val="3"/>
              <w:rPr>
                <w:sz w:val="28"/>
                <w:szCs w:val="28"/>
              </w:rPr>
            </w:pPr>
            <w:r w:rsidRPr="00BB4F9F">
              <w:rPr>
                <w:sz w:val="28"/>
                <w:szCs w:val="28"/>
              </w:rPr>
              <w:t>18.5. Trường hợp có sự không thống nhất trong nội dung của E-HSDST hoặc có nội dung chưa rõ thì bên mời thầu yêu cầu nhà thầu làm rõ trên cơ sở tuân thủ quy định tại Mục 18.1 E-CDNT.</w:t>
            </w:r>
          </w:p>
          <w:p w14:paraId="3C8F6543" w14:textId="77777777" w:rsidR="00747A12" w:rsidRPr="00BB4F9F" w:rsidRDefault="00747A12" w:rsidP="00C86104">
            <w:pPr>
              <w:pStyle w:val="Sub-ClauseText"/>
              <w:widowControl w:val="0"/>
              <w:spacing w:line="264" w:lineRule="auto"/>
              <w:ind w:left="34"/>
              <w:outlineLvl w:val="3"/>
              <w:rPr>
                <w:sz w:val="28"/>
                <w:szCs w:val="28"/>
                <w:lang w:val="vi-VN"/>
              </w:rPr>
            </w:pPr>
            <w:r w:rsidRPr="00BB4F9F">
              <w:rPr>
                <w:sz w:val="28"/>
                <w:szCs w:val="28"/>
              </w:rPr>
              <w:t xml:space="preserve">18.6. </w:t>
            </w:r>
            <w:r w:rsidRPr="00BB4F9F">
              <w:rPr>
                <w:sz w:val="28"/>
                <w:szCs w:val="28"/>
                <w:lang w:val="vi-VN"/>
              </w:rPr>
              <w:t xml:space="preserve">Trường hợp có nghi ngờ về tính xác thực của các tài liệu do nhà thầu cung cấp, </w:t>
            </w:r>
            <w:r w:rsidRPr="00BB4F9F">
              <w:rPr>
                <w:sz w:val="28"/>
                <w:szCs w:val="28"/>
              </w:rPr>
              <w:t>B</w:t>
            </w:r>
            <w:r w:rsidRPr="00BB4F9F">
              <w:rPr>
                <w:sz w:val="28"/>
                <w:szCs w:val="28"/>
                <w:lang w:val="vi-VN"/>
              </w:rPr>
              <w:t>ên mời thầu được xác minh với các tổ chức, cá nhân có liên quan đến nội dung của tài liệu.</w:t>
            </w:r>
          </w:p>
          <w:p w14:paraId="642C9C4C" w14:textId="77777777" w:rsidR="00D67AEB" w:rsidRPr="00BB4F9F" w:rsidRDefault="00D67AEB" w:rsidP="00C86104">
            <w:pPr>
              <w:pStyle w:val="Sub-ClauseText"/>
              <w:widowControl w:val="0"/>
              <w:spacing w:line="264" w:lineRule="auto"/>
              <w:ind w:left="34"/>
              <w:outlineLvl w:val="3"/>
              <w:rPr>
                <w:spacing w:val="0"/>
                <w:sz w:val="28"/>
                <w:szCs w:val="28"/>
                <w:lang w:val="pl-PL"/>
              </w:rPr>
            </w:pPr>
            <w:r w:rsidRPr="00BB4F9F">
              <w:rPr>
                <w:sz w:val="28"/>
                <w:szCs w:val="28"/>
              </w:rPr>
              <w:t xml:space="preserve">18.7. </w:t>
            </w:r>
            <w:r w:rsidRPr="00BB4F9F">
              <w:rPr>
                <w:sz w:val="28"/>
                <w:szCs w:val="28"/>
                <w:lang w:val="vi-VN"/>
              </w:rPr>
              <w:t>Trường hợp E-HSM</w:t>
            </w:r>
            <w:r w:rsidR="00C76EA4" w:rsidRPr="00BB4F9F">
              <w:rPr>
                <w:sz w:val="28"/>
                <w:szCs w:val="28"/>
              </w:rPr>
              <w:t>S</w:t>
            </w:r>
            <w:r w:rsidRPr="00BB4F9F">
              <w:rPr>
                <w:sz w:val="28"/>
                <w:szCs w:val="28"/>
                <w:lang w:val="vi-VN"/>
              </w:rPr>
              <w:t>T có yêu cầu về hợp đồng nguyên tắc thuê thiết bị mà E-HSD</w:t>
            </w:r>
            <w:r w:rsidR="00C76EA4" w:rsidRPr="00BB4F9F">
              <w:rPr>
                <w:sz w:val="28"/>
                <w:szCs w:val="28"/>
              </w:rPr>
              <w:t>S</w:t>
            </w:r>
            <w:r w:rsidRPr="00BB4F9F">
              <w:rPr>
                <w:sz w:val="28"/>
                <w:szCs w:val="28"/>
                <w:lang w:val="vi-VN"/>
              </w:rPr>
              <w:t>T không đính kèm các tài liệu này thì bên mời thầu yêu cầu nhà thầu làm rõ E-HSD</w:t>
            </w:r>
            <w:r w:rsidR="00C76EA4" w:rsidRPr="00BB4F9F">
              <w:rPr>
                <w:sz w:val="28"/>
                <w:szCs w:val="28"/>
              </w:rPr>
              <w:t>S</w:t>
            </w:r>
            <w:r w:rsidRPr="00BB4F9F">
              <w:rPr>
                <w:sz w:val="28"/>
                <w:szCs w:val="28"/>
                <w:lang w:val="vi-VN"/>
              </w:rPr>
              <w:t>T, bổ sung tài liệu trong một khoảng thời gian phù hợp nhưng không ít hơn 03 ngày làm việc để làm cơ sở đánh giá E-HSD</w:t>
            </w:r>
            <w:r w:rsidR="00C76EA4" w:rsidRPr="00BB4F9F">
              <w:rPr>
                <w:sz w:val="28"/>
                <w:szCs w:val="28"/>
              </w:rPr>
              <w:t>S</w:t>
            </w:r>
            <w:r w:rsidRPr="00BB4F9F">
              <w:rPr>
                <w:sz w:val="28"/>
                <w:szCs w:val="28"/>
                <w:lang w:val="vi-VN"/>
              </w:rPr>
              <w:t>T.</w:t>
            </w:r>
          </w:p>
        </w:tc>
      </w:tr>
      <w:tr w:rsidR="00747A12" w:rsidRPr="00BB4F9F" w14:paraId="7FFF9BA7" w14:textId="77777777" w:rsidTr="007E1698">
        <w:trPr>
          <w:trHeight w:val="20"/>
        </w:trPr>
        <w:tc>
          <w:tcPr>
            <w:tcW w:w="1059" w:type="pct"/>
          </w:tcPr>
          <w:p w14:paraId="066BEF9C" w14:textId="77777777" w:rsidR="00747A12" w:rsidRPr="00BB4F9F" w:rsidRDefault="00747A12" w:rsidP="00C86104">
            <w:pPr>
              <w:pStyle w:val="Sec1-Clauses"/>
              <w:widowControl w:val="0"/>
              <w:tabs>
                <w:tab w:val="clear" w:pos="360"/>
                <w:tab w:val="num" w:pos="460"/>
              </w:tabs>
              <w:spacing w:line="264" w:lineRule="auto"/>
              <w:ind w:left="0" w:firstLine="0"/>
              <w:rPr>
                <w:sz w:val="28"/>
                <w:szCs w:val="28"/>
                <w:lang w:val="es-ES_tradnl"/>
              </w:rPr>
            </w:pPr>
            <w:r w:rsidRPr="00BB4F9F">
              <w:rPr>
                <w:sz w:val="28"/>
                <w:szCs w:val="28"/>
                <w:lang w:val="es-ES_tradnl"/>
              </w:rPr>
              <w:t xml:space="preserve">19. Các sai </w:t>
            </w:r>
            <w:r w:rsidRPr="00BB4F9F">
              <w:rPr>
                <w:sz w:val="28"/>
                <w:szCs w:val="28"/>
                <w:lang w:val="es-ES_tradnl"/>
              </w:rPr>
              <w:lastRenderedPageBreak/>
              <w:t>khác, đặt điều kiện và bỏ sót nội dung</w:t>
            </w:r>
          </w:p>
        </w:tc>
        <w:tc>
          <w:tcPr>
            <w:tcW w:w="3941" w:type="pct"/>
          </w:tcPr>
          <w:p w14:paraId="75D3D8C2" w14:textId="77777777" w:rsidR="00747A12" w:rsidRPr="00BB4F9F" w:rsidRDefault="00747A12" w:rsidP="00C86104">
            <w:pPr>
              <w:pStyle w:val="BodyText2"/>
              <w:widowControl w:val="0"/>
              <w:suppressAutoHyphens w:val="0"/>
              <w:spacing w:before="120" w:after="120" w:line="264" w:lineRule="auto"/>
              <w:ind w:left="34"/>
              <w:outlineLvl w:val="2"/>
              <w:rPr>
                <w:i w:val="0"/>
                <w:sz w:val="28"/>
                <w:szCs w:val="28"/>
                <w:lang w:val="es-ES_tradnl"/>
              </w:rPr>
            </w:pPr>
            <w:r w:rsidRPr="00BB4F9F">
              <w:rPr>
                <w:i w:val="0"/>
                <w:sz w:val="28"/>
                <w:szCs w:val="28"/>
                <w:lang w:val="es-ES_tradnl"/>
              </w:rPr>
              <w:lastRenderedPageBreak/>
              <w:t xml:space="preserve">Các định nghĩa sau đây sẽ được áp dụng cho quá trình đánh giá </w:t>
            </w:r>
            <w:r w:rsidRPr="00BB4F9F">
              <w:rPr>
                <w:i w:val="0"/>
                <w:sz w:val="28"/>
                <w:szCs w:val="28"/>
                <w:lang w:val="es-ES_tradnl"/>
              </w:rPr>
              <w:lastRenderedPageBreak/>
              <w:t>E-HSDST:</w:t>
            </w:r>
          </w:p>
          <w:p w14:paraId="5B2F874E" w14:textId="77777777" w:rsidR="00747A12" w:rsidRPr="00BB4F9F" w:rsidRDefault="00747A12" w:rsidP="00C86104">
            <w:pPr>
              <w:pStyle w:val="BodyText2"/>
              <w:widowControl w:val="0"/>
              <w:suppressAutoHyphens w:val="0"/>
              <w:spacing w:before="120" w:after="120" w:line="264" w:lineRule="auto"/>
              <w:ind w:left="34"/>
              <w:outlineLvl w:val="2"/>
              <w:rPr>
                <w:i w:val="0"/>
                <w:sz w:val="28"/>
                <w:szCs w:val="28"/>
                <w:lang w:val="es-ES_tradnl"/>
              </w:rPr>
            </w:pPr>
            <w:r w:rsidRPr="00BB4F9F">
              <w:rPr>
                <w:i w:val="0"/>
                <w:sz w:val="28"/>
                <w:szCs w:val="28"/>
                <w:lang w:val="es-ES_tradnl"/>
              </w:rPr>
              <w:t xml:space="preserve">19.1. “Sai khác” là các khác biệt so với yêu cầu nêu trong E-HSMST; </w:t>
            </w:r>
          </w:p>
          <w:p w14:paraId="4966ACDA" w14:textId="77777777" w:rsidR="00747A12" w:rsidRPr="00BB4F9F" w:rsidRDefault="00747A12" w:rsidP="00C86104">
            <w:pPr>
              <w:pStyle w:val="BodyText2"/>
              <w:widowControl w:val="0"/>
              <w:suppressAutoHyphens w:val="0"/>
              <w:spacing w:before="120" w:after="120" w:line="264" w:lineRule="auto"/>
              <w:ind w:left="34"/>
              <w:outlineLvl w:val="2"/>
              <w:rPr>
                <w:i w:val="0"/>
                <w:sz w:val="28"/>
                <w:szCs w:val="28"/>
                <w:lang w:val="es-ES_tradnl"/>
              </w:rPr>
            </w:pPr>
            <w:r w:rsidRPr="00BB4F9F">
              <w:rPr>
                <w:i w:val="0"/>
                <w:sz w:val="28"/>
                <w:szCs w:val="28"/>
                <w:lang w:val="es-ES_tradnl"/>
              </w:rPr>
              <w:t>19.2. “Đặt điều kiện” là việc đặt ra các điều kiện có tính hạn chế hoặc thể hiện sự không chấp nhận hoàn toàn đối với các yêu cầu nêu trong E-HSMST;</w:t>
            </w:r>
          </w:p>
          <w:p w14:paraId="03020828" w14:textId="77777777" w:rsidR="00747A12" w:rsidRPr="00BB4F9F" w:rsidRDefault="00747A12" w:rsidP="00C86104">
            <w:pPr>
              <w:pStyle w:val="Sub-ClauseText"/>
              <w:widowControl w:val="0"/>
              <w:spacing w:line="264" w:lineRule="auto"/>
              <w:ind w:left="34"/>
              <w:outlineLvl w:val="3"/>
              <w:rPr>
                <w:spacing w:val="0"/>
                <w:sz w:val="28"/>
                <w:szCs w:val="28"/>
                <w:lang w:val="vi-VN"/>
              </w:rPr>
            </w:pPr>
            <w:r w:rsidRPr="00BB4F9F">
              <w:rPr>
                <w:sz w:val="28"/>
                <w:szCs w:val="28"/>
                <w:lang w:val="es-ES_tradnl"/>
              </w:rPr>
              <w:t>19.3. “Bỏ sót nội dung” là việc nhà thầu không cung cấp được một phần hoặc toàn bộ thông tin hay tài liệu theo yêu cầu nêu trong E-HSMST.</w:t>
            </w:r>
          </w:p>
        </w:tc>
      </w:tr>
      <w:tr w:rsidR="00747A12" w:rsidRPr="00BB4F9F" w14:paraId="5A270A44" w14:textId="77777777" w:rsidTr="007E1698">
        <w:trPr>
          <w:trHeight w:val="20"/>
        </w:trPr>
        <w:tc>
          <w:tcPr>
            <w:tcW w:w="1059" w:type="pct"/>
          </w:tcPr>
          <w:p w14:paraId="0C034D8F" w14:textId="77777777" w:rsidR="00747A12" w:rsidRPr="00BB4F9F" w:rsidRDefault="00747A12" w:rsidP="00C86104">
            <w:pPr>
              <w:pStyle w:val="Sec1-Clauses"/>
              <w:widowControl w:val="0"/>
              <w:tabs>
                <w:tab w:val="clear" w:pos="360"/>
                <w:tab w:val="num" w:pos="460"/>
              </w:tabs>
              <w:spacing w:line="264" w:lineRule="auto"/>
              <w:ind w:left="0" w:firstLine="0"/>
              <w:rPr>
                <w:sz w:val="28"/>
                <w:szCs w:val="28"/>
                <w:lang w:val="vi-VN"/>
              </w:rPr>
            </w:pPr>
            <w:r w:rsidRPr="00BB4F9F">
              <w:rPr>
                <w:sz w:val="28"/>
                <w:szCs w:val="28"/>
                <w:lang w:val="es-ES_tradnl"/>
              </w:rPr>
              <w:lastRenderedPageBreak/>
              <w:t>20. Xác định tính đáp ứng của E-HSDST</w:t>
            </w:r>
          </w:p>
        </w:tc>
        <w:tc>
          <w:tcPr>
            <w:tcW w:w="3941" w:type="pct"/>
          </w:tcPr>
          <w:p w14:paraId="75C3231D" w14:textId="77777777" w:rsidR="00747A12" w:rsidRPr="00BB4F9F" w:rsidRDefault="00747A12" w:rsidP="00C86104">
            <w:pPr>
              <w:pStyle w:val="Sub-ClauseText"/>
              <w:widowControl w:val="0"/>
              <w:spacing w:line="264" w:lineRule="auto"/>
              <w:ind w:left="34"/>
              <w:outlineLvl w:val="3"/>
              <w:rPr>
                <w:b/>
                <w:sz w:val="28"/>
                <w:szCs w:val="28"/>
                <w:lang w:val="vi-VN"/>
              </w:rPr>
            </w:pPr>
            <w:r w:rsidRPr="00BB4F9F">
              <w:rPr>
                <w:sz w:val="28"/>
                <w:szCs w:val="28"/>
                <w:lang w:val="vi-VN"/>
              </w:rPr>
              <w:t>Bên mời thầu sẽ xác định tính đáp ứng của E-HSDST dựa trên nội dung của E-HSDST theo quy định tại Mục 10 E-CDNT</w:t>
            </w:r>
            <w:r w:rsidRPr="00BB4F9F">
              <w:rPr>
                <w:spacing w:val="0"/>
                <w:sz w:val="28"/>
                <w:szCs w:val="28"/>
                <w:lang w:val="vi-VN"/>
              </w:rPr>
              <w:t xml:space="preserve">. </w:t>
            </w:r>
            <w:r w:rsidRPr="00BB4F9F">
              <w:rPr>
                <w:sz w:val="28"/>
                <w:szCs w:val="28"/>
                <w:lang w:val="vi-VN"/>
              </w:rPr>
              <w:t>Nếu E-HSDST không đáp ứng yêu cầu của E-HSMST thì E-HSDST đó sẽ bị loại.</w:t>
            </w:r>
          </w:p>
        </w:tc>
      </w:tr>
      <w:tr w:rsidR="00747A12" w:rsidRPr="00BB4F9F" w14:paraId="65C64621" w14:textId="77777777" w:rsidTr="007E1698">
        <w:trPr>
          <w:trHeight w:val="20"/>
        </w:trPr>
        <w:tc>
          <w:tcPr>
            <w:tcW w:w="1059" w:type="pct"/>
          </w:tcPr>
          <w:p w14:paraId="26C1C0ED" w14:textId="77777777" w:rsidR="00747A12" w:rsidRPr="00BB4F9F" w:rsidRDefault="00747A12" w:rsidP="00C86104">
            <w:pPr>
              <w:pStyle w:val="Sec1-Clauses"/>
              <w:widowControl w:val="0"/>
              <w:spacing w:line="264" w:lineRule="auto"/>
              <w:ind w:left="0" w:firstLine="0"/>
              <w:outlineLvl w:val="3"/>
              <w:rPr>
                <w:sz w:val="28"/>
                <w:szCs w:val="28"/>
              </w:rPr>
            </w:pPr>
            <w:r w:rsidRPr="00BB4F9F">
              <w:rPr>
                <w:sz w:val="28"/>
                <w:szCs w:val="28"/>
              </w:rPr>
              <w:t>21.</w:t>
            </w:r>
            <w:r w:rsidRPr="00BB4F9F">
              <w:rPr>
                <w:sz w:val="28"/>
                <w:szCs w:val="28"/>
              </w:rPr>
              <w:tab/>
              <w:t xml:space="preserve"> Nhà thầu phụ </w:t>
            </w:r>
          </w:p>
          <w:p w14:paraId="7212FEFD" w14:textId="77777777" w:rsidR="00747A12" w:rsidRPr="00BB4F9F" w:rsidRDefault="00747A12" w:rsidP="00C86104">
            <w:pPr>
              <w:pStyle w:val="Sec1-Clauses"/>
              <w:widowControl w:val="0"/>
              <w:tabs>
                <w:tab w:val="clear" w:pos="360"/>
                <w:tab w:val="num" w:pos="460"/>
              </w:tabs>
              <w:spacing w:line="264" w:lineRule="auto"/>
              <w:ind w:left="0" w:firstLine="0"/>
              <w:outlineLvl w:val="3"/>
              <w:rPr>
                <w:sz w:val="28"/>
                <w:szCs w:val="28"/>
                <w:lang w:val="es-ES"/>
              </w:rPr>
            </w:pPr>
          </w:p>
        </w:tc>
        <w:tc>
          <w:tcPr>
            <w:tcW w:w="3941" w:type="pct"/>
          </w:tcPr>
          <w:p w14:paraId="5DCD2745" w14:textId="77777777" w:rsidR="00747A12" w:rsidRPr="00BB4F9F" w:rsidRDefault="00747A12" w:rsidP="00C86104">
            <w:pPr>
              <w:pStyle w:val="Sub-ClauseText"/>
              <w:widowControl w:val="0"/>
              <w:spacing w:line="264" w:lineRule="auto"/>
              <w:ind w:left="34"/>
              <w:outlineLvl w:val="3"/>
              <w:rPr>
                <w:sz w:val="28"/>
                <w:szCs w:val="28"/>
                <w:lang w:val="es-ES"/>
              </w:rPr>
            </w:pPr>
            <w:r w:rsidRPr="00BB4F9F">
              <w:rPr>
                <w:sz w:val="28"/>
                <w:szCs w:val="28"/>
                <w:lang w:val="es-ES"/>
              </w:rPr>
              <w:t>21</w:t>
            </w:r>
            <w:r w:rsidRPr="00BB4F9F">
              <w:rPr>
                <w:spacing w:val="0"/>
                <w:sz w:val="28"/>
                <w:szCs w:val="28"/>
                <w:lang w:val="es-ES"/>
              </w:rPr>
              <w:t xml:space="preserve">.1. </w:t>
            </w:r>
            <w:r w:rsidRPr="00BB4F9F">
              <w:rPr>
                <w:sz w:val="28"/>
                <w:szCs w:val="28"/>
              </w:rPr>
              <w:t>Nhà thầu phụ là tổ chức, cá nhân ký kết hợp đồng với nhà thầu để thực hiện một phần công việc trong bảng tổng hợp giá dự thầu; không bao gồm tổ chức, cá nhân cung cấp, nguyên liệu, nhiên liệu, vật liệu, vật tư, cấu kiện bán thành phẩm, thiết bị, cho thuê thiết bị thi công. Việc nhà thầu thuê nhân công để thực hiện gói thầu không phải là sử dụng nhà thầu phụ</w:t>
            </w:r>
            <w:r w:rsidRPr="00BB4F9F">
              <w:rPr>
                <w:sz w:val="28"/>
                <w:szCs w:val="28"/>
                <w:lang w:val="es-ES"/>
              </w:rPr>
              <w:t>.</w:t>
            </w:r>
          </w:p>
          <w:p w14:paraId="2268698B" w14:textId="77777777" w:rsidR="00747A12" w:rsidRPr="00BB4F9F" w:rsidRDefault="00747A12" w:rsidP="00C86104">
            <w:pPr>
              <w:pStyle w:val="Sub-ClauseText"/>
              <w:widowControl w:val="0"/>
              <w:spacing w:line="264" w:lineRule="auto"/>
              <w:ind w:left="34"/>
              <w:outlineLvl w:val="3"/>
              <w:rPr>
                <w:spacing w:val="0"/>
                <w:sz w:val="28"/>
                <w:szCs w:val="28"/>
              </w:rPr>
            </w:pPr>
            <w:r w:rsidRPr="00BB4F9F">
              <w:rPr>
                <w:sz w:val="28"/>
                <w:szCs w:val="28"/>
                <w:lang w:val="es-ES"/>
              </w:rPr>
              <w:t xml:space="preserve">21.2. </w:t>
            </w:r>
            <w:r w:rsidRPr="00BB4F9F">
              <w:rPr>
                <w:spacing w:val="0"/>
                <w:sz w:val="28"/>
                <w:szCs w:val="28"/>
                <w:lang w:val="es-ES"/>
              </w:rPr>
              <w:t xml:space="preserve">Việc sử dụng nhà thầu phụ sẽ không làm thay đổi </w:t>
            </w:r>
            <w:proofErr w:type="gramStart"/>
            <w:r w:rsidRPr="00BB4F9F">
              <w:rPr>
                <w:spacing w:val="0"/>
                <w:sz w:val="28"/>
                <w:szCs w:val="28"/>
                <w:lang w:val="es-ES"/>
              </w:rPr>
              <w:t xml:space="preserve">các </w:t>
            </w:r>
            <w:r w:rsidRPr="00BB4F9F">
              <w:rPr>
                <w:spacing w:val="0"/>
                <w:sz w:val="28"/>
                <w:szCs w:val="28"/>
              </w:rPr>
              <w:t xml:space="preserve"> nghĩa</w:t>
            </w:r>
            <w:proofErr w:type="gramEnd"/>
            <w:r w:rsidRPr="00BB4F9F">
              <w:rPr>
                <w:spacing w:val="0"/>
                <w:sz w:val="28"/>
                <w:szCs w:val="28"/>
              </w:rPr>
              <w:t xml:space="preserve"> vụ </w:t>
            </w:r>
            <w:r w:rsidRPr="00BB4F9F">
              <w:rPr>
                <w:spacing w:val="0"/>
                <w:sz w:val="28"/>
                <w:szCs w:val="28"/>
                <w:lang w:val="es-ES"/>
              </w:rPr>
              <w:t xml:space="preserve">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E-HSDST của nhà thầu, trừ trường hợp quy định tại Mục 21.3 E-CDNT. Bản thân nhà thầu phải đáp ứng các tiêu chí năng lực và kinh nghiệm (không xét đến năng lực và kinh nghiệm của nhà thầu phụ). </w:t>
            </w:r>
            <w:r w:rsidRPr="00BB4F9F">
              <w:rPr>
                <w:sz w:val="28"/>
                <w:szCs w:val="28"/>
                <w:lang w:val="vi-VN"/>
              </w:rPr>
              <w:t>Nhà thầu được ký kết hợp đồng với các nhà thầu phụ trong danh sách các nhà thầu phụ nêu trong E-HSD</w:t>
            </w:r>
            <w:r w:rsidRPr="00BB4F9F">
              <w:rPr>
                <w:sz w:val="28"/>
                <w:szCs w:val="28"/>
              </w:rPr>
              <w:t>S</w:t>
            </w:r>
            <w:r w:rsidRPr="00BB4F9F">
              <w:rPr>
                <w:sz w:val="28"/>
                <w:szCs w:val="28"/>
                <w:lang w:val="vi-VN"/>
              </w:rPr>
              <w:t>T hoặc ký với nhà thầu phụ được chủ đầu tư chấp thuận để tham gia thực hiện công việc xây lắp.</w:t>
            </w:r>
          </w:p>
          <w:p w14:paraId="1AA5CD6B" w14:textId="77777777" w:rsidR="00747A12" w:rsidRPr="00BB4F9F" w:rsidRDefault="00747A12" w:rsidP="00C86104">
            <w:pPr>
              <w:pStyle w:val="Sub-ClauseText"/>
              <w:widowControl w:val="0"/>
              <w:spacing w:line="264" w:lineRule="auto"/>
              <w:ind w:left="34"/>
              <w:outlineLvl w:val="3"/>
              <w:rPr>
                <w:strike/>
                <w:spacing w:val="0"/>
                <w:sz w:val="28"/>
                <w:szCs w:val="28"/>
                <w:lang w:val="es-ES"/>
              </w:rPr>
            </w:pPr>
            <w:r w:rsidRPr="00BB4F9F">
              <w:rPr>
                <w:spacing w:val="0"/>
                <w:sz w:val="28"/>
                <w:szCs w:val="28"/>
                <w:lang w:val="es-ES"/>
              </w:rPr>
              <w:t xml:space="preserve">21.3. Chủ đầu tư có thể cho phép nhà thầu sử dụng nhà thầu phụ đặc biệt theo quy định tại </w:t>
            </w:r>
            <w:r w:rsidRPr="00BB4F9F">
              <w:rPr>
                <w:b/>
                <w:spacing w:val="0"/>
                <w:sz w:val="28"/>
                <w:szCs w:val="28"/>
                <w:lang w:val="es-ES"/>
              </w:rPr>
              <w:t>E-BDL</w:t>
            </w:r>
            <w:r w:rsidRPr="00BB4F9F">
              <w:rPr>
                <w:spacing w:val="0"/>
                <w:sz w:val="28"/>
                <w:szCs w:val="28"/>
                <w:lang w:val="es-ES"/>
              </w:rPr>
              <w:t xml:space="preserve">. Trong trường hợp này, nhà thầu phải kê khai danh sách nhà thầu phụ đặc biệt theo Mẫu số 09A Chương IV và kê khai về năng lực, kinh nghiệm của nhà thầu phụ đặc biệt. Bên mời thầu sẽ đánh giá năng lực, kinh nghiệm của nhà thầu phụ đặc biệt theo tiêu chuẩn đánh giá quy </w:t>
            </w:r>
            <w:r w:rsidRPr="00BB4F9F">
              <w:rPr>
                <w:spacing w:val="0"/>
                <w:sz w:val="28"/>
                <w:szCs w:val="28"/>
                <w:lang w:val="es-ES"/>
              </w:rPr>
              <w:lastRenderedPageBreak/>
              <w:t xml:space="preserve">định tại Khoản 2.3 Mục 2 Chương III. Trường hợp nhà thầu phụ đặc biệt không đáp ứng yêu cầu </w:t>
            </w:r>
            <w:r w:rsidRPr="00BB4F9F">
              <w:rPr>
                <w:spacing w:val="0"/>
                <w:sz w:val="28"/>
                <w:szCs w:val="28"/>
                <w:lang w:val="vi-VN"/>
              </w:rPr>
              <w:t>của</w:t>
            </w:r>
            <w:r w:rsidRPr="00BB4F9F">
              <w:rPr>
                <w:spacing w:val="0"/>
                <w:sz w:val="28"/>
                <w:szCs w:val="28"/>
                <w:lang w:val="es-ES"/>
              </w:rPr>
              <w:t xml:space="preserve"> E-HSMST </w:t>
            </w:r>
            <w:r w:rsidRPr="00BB4F9F">
              <w:rPr>
                <w:spacing w:val="0"/>
                <w:sz w:val="28"/>
                <w:szCs w:val="28"/>
                <w:lang w:val="vi-VN"/>
              </w:rPr>
              <w:t xml:space="preserve">và nhà thầu có năng lực, kinh nghiệm không đáp ứng yêu cầu thực hiện phần công việc đã dành cho nhà thầu phụ đặc biệt thì </w:t>
            </w:r>
            <w:r w:rsidRPr="00BB4F9F">
              <w:rPr>
                <w:spacing w:val="0"/>
                <w:sz w:val="28"/>
                <w:szCs w:val="28"/>
                <w:lang w:val="es-ES"/>
              </w:rPr>
              <w:t>E-</w:t>
            </w:r>
            <w:r w:rsidRPr="00BB4F9F">
              <w:rPr>
                <w:spacing w:val="0"/>
                <w:sz w:val="28"/>
                <w:szCs w:val="28"/>
                <w:lang w:val="vi-VN"/>
              </w:rPr>
              <w:t>HSD</w:t>
            </w:r>
            <w:r w:rsidRPr="00BB4F9F">
              <w:rPr>
                <w:spacing w:val="0"/>
                <w:sz w:val="28"/>
                <w:szCs w:val="28"/>
                <w:lang w:val="es-ES"/>
              </w:rPr>
              <w:t>S</w:t>
            </w:r>
            <w:r w:rsidRPr="00BB4F9F">
              <w:rPr>
                <w:spacing w:val="0"/>
                <w:sz w:val="28"/>
                <w:szCs w:val="28"/>
                <w:lang w:val="vi-VN"/>
              </w:rPr>
              <w:t xml:space="preserve">T của nhà thầu được đánh giá là không đáp ứng yêu cầu của </w:t>
            </w:r>
            <w:r w:rsidRPr="00BB4F9F">
              <w:rPr>
                <w:spacing w:val="0"/>
                <w:sz w:val="28"/>
                <w:szCs w:val="28"/>
                <w:lang w:val="es-ES"/>
              </w:rPr>
              <w:t>E-HSMST.</w:t>
            </w:r>
            <w:r w:rsidRPr="00BB4F9F">
              <w:rPr>
                <w:spacing w:val="0"/>
                <w:sz w:val="28"/>
                <w:szCs w:val="28"/>
                <w:u w:val="single"/>
              </w:rPr>
              <w:t xml:space="preserve"> Khi sử dụng nhà thầu phụ đặc biệt, nhà thầu không bắt buộc phải đáp ứng yêu cầu về năng lực, kinh nghiệm đối với phần công việc giao cho nhà thầu phụ đặc biệt.</w:t>
            </w:r>
          </w:p>
        </w:tc>
      </w:tr>
      <w:tr w:rsidR="00747A12" w:rsidRPr="00BB4F9F" w14:paraId="0D598010" w14:textId="77777777" w:rsidTr="007E1698">
        <w:trPr>
          <w:trHeight w:val="96"/>
        </w:trPr>
        <w:tc>
          <w:tcPr>
            <w:tcW w:w="1059" w:type="pct"/>
          </w:tcPr>
          <w:p w14:paraId="027D4C0A" w14:textId="77777777" w:rsidR="00747A12" w:rsidRPr="00BB4F9F" w:rsidRDefault="00747A12" w:rsidP="00C86104">
            <w:pPr>
              <w:pStyle w:val="Sec1-Clauses"/>
              <w:widowControl w:val="0"/>
              <w:spacing w:line="264" w:lineRule="auto"/>
              <w:ind w:left="0" w:firstLine="0"/>
              <w:outlineLvl w:val="3"/>
              <w:rPr>
                <w:sz w:val="28"/>
                <w:szCs w:val="28"/>
              </w:rPr>
            </w:pPr>
            <w:bookmarkStart w:id="64" w:name="_Toc399947591"/>
            <w:bookmarkStart w:id="65" w:name="_Toc400551706"/>
            <w:r w:rsidRPr="00BB4F9F">
              <w:rPr>
                <w:sz w:val="28"/>
                <w:szCs w:val="28"/>
              </w:rPr>
              <w:lastRenderedPageBreak/>
              <w:t xml:space="preserve">22. Đánh giá </w:t>
            </w:r>
            <w:bookmarkEnd w:id="64"/>
            <w:bookmarkEnd w:id="65"/>
            <w:r w:rsidRPr="00BB4F9F">
              <w:rPr>
                <w:sz w:val="28"/>
                <w:szCs w:val="28"/>
              </w:rPr>
              <w:t>E-HSDST</w:t>
            </w:r>
          </w:p>
        </w:tc>
        <w:tc>
          <w:tcPr>
            <w:tcW w:w="3941" w:type="pct"/>
          </w:tcPr>
          <w:p w14:paraId="1BDACC44" w14:textId="77777777" w:rsidR="00747A12" w:rsidRPr="00BB4F9F" w:rsidRDefault="00747A12" w:rsidP="00C86104">
            <w:pPr>
              <w:pStyle w:val="Sub-ClauseText"/>
              <w:spacing w:line="264" w:lineRule="auto"/>
              <w:ind w:left="34"/>
              <w:rPr>
                <w:sz w:val="28"/>
                <w:szCs w:val="28"/>
              </w:rPr>
            </w:pPr>
            <w:r w:rsidRPr="00BB4F9F">
              <w:rPr>
                <w:spacing w:val="0"/>
                <w:sz w:val="28"/>
                <w:szCs w:val="28"/>
              </w:rPr>
              <w:t xml:space="preserve">Quy trình đánh giá E-HSDST như sau: </w:t>
            </w:r>
          </w:p>
          <w:p w14:paraId="33DAFBC3" w14:textId="77777777" w:rsidR="00747A12" w:rsidRPr="00BB4F9F" w:rsidRDefault="00747A12" w:rsidP="00C86104">
            <w:pPr>
              <w:pStyle w:val="Sub-ClauseText"/>
              <w:widowControl w:val="0"/>
              <w:spacing w:line="264" w:lineRule="auto"/>
              <w:ind w:left="34"/>
              <w:outlineLvl w:val="3"/>
              <w:rPr>
                <w:bCs/>
                <w:spacing w:val="0"/>
                <w:sz w:val="28"/>
                <w:szCs w:val="28"/>
              </w:rPr>
            </w:pPr>
            <w:r w:rsidRPr="00BB4F9F">
              <w:rPr>
                <w:bCs/>
                <w:spacing w:val="0"/>
                <w:sz w:val="28"/>
                <w:szCs w:val="28"/>
              </w:rPr>
              <w:t>22.1. Đánh giá tính hợp lệ theo quy định tại Mục 1 Chương III;</w:t>
            </w:r>
          </w:p>
          <w:p w14:paraId="72F93503" w14:textId="77777777" w:rsidR="00747A12" w:rsidRPr="00BB4F9F" w:rsidRDefault="00747A12" w:rsidP="00C86104">
            <w:pPr>
              <w:widowControl w:val="0"/>
              <w:spacing w:before="120" w:after="120" w:line="264" w:lineRule="auto"/>
              <w:ind w:left="34"/>
              <w:rPr>
                <w:sz w:val="28"/>
                <w:szCs w:val="28"/>
                <w:lang w:val="sv-SE" w:eastAsia="x-none"/>
              </w:rPr>
            </w:pPr>
            <w:r w:rsidRPr="00BB4F9F">
              <w:rPr>
                <w:sz w:val="28"/>
                <w:szCs w:val="28"/>
                <w:lang w:val="sv-SE" w:eastAsia="x-none"/>
              </w:rPr>
              <w:t xml:space="preserve">- Hệ thống tự động đánh giá các nội dung: tư cách hợp lệ </w:t>
            </w:r>
            <w:r w:rsidRPr="00BB4F9F">
              <w:rPr>
                <w:bCs/>
                <w:sz w:val="28"/>
                <w:szCs w:val="28"/>
                <w:lang w:val="sv-SE"/>
              </w:rPr>
              <w:t>trên cơ sở cam kết của nhà thầu trong E-HSDST</w:t>
            </w:r>
            <w:r w:rsidRPr="00BB4F9F">
              <w:rPr>
                <w:sz w:val="28"/>
                <w:szCs w:val="28"/>
                <w:lang w:val="sv-SE" w:eastAsia="x-none"/>
              </w:rPr>
              <w:t>. Trường hợp tổ chuyên gia phát hiện nhà thầu cam kết không trung thực dẫn đến làm sai lệch kết quả sơ tuyển thì nhà thầu sẽ bị coi là có hành vi gian lận trong đấu thầu.</w:t>
            </w:r>
          </w:p>
          <w:p w14:paraId="5D73B7BD" w14:textId="77777777" w:rsidR="00747A12" w:rsidRPr="00BB4F9F" w:rsidRDefault="00747A12" w:rsidP="00C86104">
            <w:pPr>
              <w:widowControl w:val="0"/>
              <w:spacing w:before="120" w:after="120" w:line="264" w:lineRule="auto"/>
              <w:ind w:left="34"/>
              <w:rPr>
                <w:sz w:val="28"/>
                <w:szCs w:val="28"/>
                <w:lang w:val="vi-VN"/>
              </w:rPr>
            </w:pPr>
            <w:r w:rsidRPr="00BB4F9F">
              <w:rPr>
                <w:sz w:val="28"/>
                <w:szCs w:val="28"/>
                <w:lang w:val="sv-SE" w:eastAsia="x-none"/>
              </w:rPr>
              <w:t>- Tổ chuyên gia đánh giá tính hợp lệ của thỏa thuận liên danh (đối với trường hợp liên danh).</w:t>
            </w:r>
          </w:p>
          <w:p w14:paraId="3B5CAD0B" w14:textId="77777777" w:rsidR="00747A12" w:rsidRPr="00BB4F9F" w:rsidRDefault="00747A12" w:rsidP="00C86104">
            <w:pPr>
              <w:widowControl w:val="0"/>
              <w:spacing w:before="120" w:after="120" w:line="264" w:lineRule="auto"/>
              <w:ind w:left="34"/>
              <w:rPr>
                <w:sz w:val="28"/>
                <w:szCs w:val="28"/>
                <w:lang w:val="vi-VN"/>
              </w:rPr>
            </w:pPr>
            <w:r w:rsidRPr="00BB4F9F">
              <w:rPr>
                <w:sz w:val="28"/>
                <w:szCs w:val="28"/>
                <w:lang w:val="vi-VN"/>
              </w:rPr>
              <w:t>- Nhà thầu được đánh giá là đạt ở tất cả nội dung về tính hợp lệ thì được chuyển sang đánh giá về năng lực, kinh nghiệm.</w:t>
            </w:r>
          </w:p>
          <w:p w14:paraId="6D676199" w14:textId="77777777" w:rsidR="00747A12" w:rsidRPr="00BB4F9F" w:rsidRDefault="00747A12" w:rsidP="00C86104">
            <w:pPr>
              <w:pStyle w:val="Sub-ClauseText"/>
              <w:widowControl w:val="0"/>
              <w:spacing w:line="264" w:lineRule="auto"/>
              <w:ind w:left="34"/>
              <w:outlineLvl w:val="3"/>
              <w:rPr>
                <w:bCs/>
                <w:spacing w:val="0"/>
                <w:sz w:val="28"/>
                <w:szCs w:val="28"/>
                <w:lang w:val="sv-SE"/>
              </w:rPr>
            </w:pPr>
            <w:r w:rsidRPr="00BB4F9F">
              <w:rPr>
                <w:bCs/>
                <w:spacing w:val="0"/>
                <w:sz w:val="28"/>
                <w:szCs w:val="28"/>
                <w:lang w:val="sv-SE"/>
              </w:rPr>
              <w:t xml:space="preserve">22.2. Đánh giá về </w:t>
            </w:r>
            <w:r w:rsidRPr="00BB4F9F">
              <w:rPr>
                <w:spacing w:val="0"/>
                <w:sz w:val="28"/>
                <w:szCs w:val="28"/>
                <w:lang w:val="sv-SE"/>
              </w:rPr>
              <w:t>năng lực và kinh nghiệm theo</w:t>
            </w:r>
            <w:r w:rsidRPr="00BB4F9F">
              <w:rPr>
                <w:bCs/>
                <w:spacing w:val="0"/>
                <w:sz w:val="28"/>
                <w:szCs w:val="28"/>
                <w:lang w:val="sv-SE"/>
              </w:rPr>
              <w:t xml:space="preserve"> quy định tại Mục 2 Chương III; </w:t>
            </w:r>
          </w:p>
          <w:p w14:paraId="32182C49" w14:textId="77777777" w:rsidR="00747A12" w:rsidRPr="00BB4F9F" w:rsidRDefault="00747A12" w:rsidP="00C86104">
            <w:pPr>
              <w:widowControl w:val="0"/>
              <w:spacing w:before="120" w:after="120" w:line="264" w:lineRule="auto"/>
              <w:ind w:left="34"/>
              <w:rPr>
                <w:bCs/>
                <w:sz w:val="28"/>
                <w:szCs w:val="28"/>
                <w:lang w:val="sv-SE"/>
              </w:rPr>
            </w:pPr>
            <w:r w:rsidRPr="00BB4F9F">
              <w:rPr>
                <w:bCs/>
                <w:sz w:val="28"/>
                <w:szCs w:val="28"/>
                <w:lang w:val="sv-SE"/>
              </w:rPr>
              <w:t>- Hệ thống tự động đánh giá các nội dung: lịch sử không hoàn thành hợp đồng, thực hiện nghĩa vụ thuế, kết quả hoạt động tài chính, doanh thu bình quân hằng năm trên cơ sở thông tin kê khai, trích xuất trong E-HSDST. Đối với các nội dung Hệ thống tự động đánh giá, nhà thầu không phải đính kèm các tài liệu để chứng minh khi nộp E-HSDST.</w:t>
            </w:r>
            <w:r w:rsidRPr="00BB4F9F" w:rsidDel="00991A5B">
              <w:rPr>
                <w:bCs/>
                <w:sz w:val="28"/>
                <w:szCs w:val="28"/>
                <w:lang w:val="sv-SE"/>
              </w:rPr>
              <w:t xml:space="preserve"> </w:t>
            </w:r>
          </w:p>
          <w:p w14:paraId="6467B02E" w14:textId="77777777" w:rsidR="00747A12" w:rsidRPr="00BB4F9F" w:rsidRDefault="00747A12" w:rsidP="00C86104">
            <w:pPr>
              <w:widowControl w:val="0"/>
              <w:spacing w:before="120" w:after="120" w:line="264" w:lineRule="auto"/>
              <w:ind w:left="34"/>
              <w:rPr>
                <w:bCs/>
                <w:sz w:val="28"/>
                <w:szCs w:val="28"/>
                <w:lang w:val="sv-SE"/>
              </w:rPr>
            </w:pPr>
            <w:r w:rsidRPr="00BB4F9F">
              <w:rPr>
                <w:sz w:val="28"/>
                <w:szCs w:val="28"/>
                <w:lang w:val="vi-VN"/>
              </w:rPr>
              <w:t>- Đối với yêu cầu về nguồn lực tài chính:</w:t>
            </w:r>
            <w:r w:rsidRPr="00BB4F9F">
              <w:rPr>
                <w:sz w:val="28"/>
                <w:szCs w:val="28"/>
                <w:lang w:val="sv-SE"/>
              </w:rPr>
              <w:t xml:space="preserve"> tổ chuyên gia đánh giá trên cơ sở thông tin mà</w:t>
            </w:r>
            <w:r w:rsidRPr="00BB4F9F">
              <w:rPr>
                <w:sz w:val="28"/>
                <w:szCs w:val="28"/>
                <w:lang w:val="vi-VN"/>
              </w:rPr>
              <w:t xml:space="preserve"> nhà thầu kê khai; trường hợp nhà thầu sử dụng cam kết tín dụng để chứng minh nguồn lực tài chính, </w:t>
            </w:r>
            <w:r w:rsidRPr="00BB4F9F">
              <w:rPr>
                <w:sz w:val="28"/>
                <w:szCs w:val="28"/>
                <w:lang w:val="sv-SE"/>
              </w:rPr>
              <w:t xml:space="preserve">tổ chuyên gia </w:t>
            </w:r>
            <w:r w:rsidRPr="00BB4F9F">
              <w:rPr>
                <w:bCs/>
                <w:sz w:val="28"/>
                <w:szCs w:val="28"/>
                <w:lang w:val="sv-SE"/>
              </w:rPr>
              <w:t>căn cứ vào tài liệu đính kèm để đánh giá. Cam kết cung cấp tín dụng bổ sung sau thời điểm đóng thầu sẽ không được xem xét, đánh giá.</w:t>
            </w:r>
          </w:p>
          <w:p w14:paraId="78DEAF5F" w14:textId="77777777" w:rsidR="00747A12" w:rsidRPr="00BB4F9F" w:rsidRDefault="00747A12" w:rsidP="00C86104">
            <w:pPr>
              <w:widowControl w:val="0"/>
              <w:spacing w:before="120" w:after="120" w:line="264" w:lineRule="auto"/>
              <w:ind w:left="34"/>
              <w:rPr>
                <w:bCs/>
                <w:sz w:val="28"/>
                <w:szCs w:val="28"/>
                <w:lang w:val="sv-SE"/>
              </w:rPr>
            </w:pPr>
            <w:r w:rsidRPr="00BB4F9F">
              <w:rPr>
                <w:bCs/>
                <w:sz w:val="28"/>
                <w:szCs w:val="28"/>
                <w:lang w:val="sv-SE"/>
              </w:rPr>
              <w:t xml:space="preserve">- Đối với nội dung đánh giá về hợp đồng tương tự, tổ chuyên gia căn cứ vào thông tin nhà thầu kê khai trên webform và tài liệu đính kèm để đánh giá. </w:t>
            </w:r>
          </w:p>
          <w:p w14:paraId="11FAC77A" w14:textId="77777777" w:rsidR="00747A12" w:rsidRPr="00BB4F9F" w:rsidRDefault="00747A12" w:rsidP="00C86104">
            <w:pPr>
              <w:widowControl w:val="0"/>
              <w:spacing w:before="120" w:after="120" w:line="264" w:lineRule="auto"/>
              <w:ind w:left="34"/>
              <w:rPr>
                <w:sz w:val="28"/>
                <w:szCs w:val="28"/>
                <w:lang w:val="nl-NL"/>
              </w:rPr>
            </w:pPr>
            <w:r w:rsidRPr="00BB4F9F">
              <w:rPr>
                <w:bCs/>
                <w:sz w:val="28"/>
                <w:szCs w:val="28"/>
                <w:lang w:val="sv-SE"/>
              </w:rPr>
              <w:lastRenderedPageBreak/>
              <w:t xml:space="preserve">- Đối với các nội dung về nhân sự chủ chốt, thiết bị thi công chủ yếu, tổ chuyên gia đánh giá trên cơ sở thông tin kê khai của nhà thầu. </w:t>
            </w:r>
          </w:p>
          <w:p w14:paraId="5CC33F74" w14:textId="77777777" w:rsidR="00747A12" w:rsidRPr="00BB4F9F" w:rsidRDefault="00747A12" w:rsidP="00C86104">
            <w:pPr>
              <w:pStyle w:val="Sub-ClauseText"/>
              <w:spacing w:line="264" w:lineRule="auto"/>
              <w:ind w:left="34"/>
              <w:outlineLvl w:val="3"/>
              <w:rPr>
                <w:spacing w:val="0"/>
                <w:sz w:val="28"/>
                <w:szCs w:val="28"/>
                <w:lang w:val="vi-VN"/>
              </w:rPr>
            </w:pPr>
            <w:r w:rsidRPr="00BB4F9F">
              <w:rPr>
                <w:sz w:val="28"/>
                <w:szCs w:val="28"/>
                <w:lang w:val="nl-NL"/>
              </w:rPr>
              <w:t xml:space="preserve">22.3. </w:t>
            </w:r>
            <w:r w:rsidRPr="00BB4F9F">
              <w:rPr>
                <w:spacing w:val="0"/>
                <w:sz w:val="28"/>
                <w:szCs w:val="28"/>
                <w:lang w:val="es-ES"/>
              </w:rPr>
              <w:t xml:space="preserve">Nhà thầu phải nộp một bộ tài liệu </w:t>
            </w:r>
            <w:r w:rsidRPr="00BB4F9F">
              <w:rPr>
                <w:spacing w:val="0"/>
                <w:sz w:val="28"/>
                <w:szCs w:val="28"/>
                <w:lang w:val="pl-PL"/>
              </w:rPr>
              <w:t xml:space="preserve">chứng minh tính hợp lệ, năng lực và kinh nghiệm cho </w:t>
            </w:r>
            <w:r w:rsidRPr="00BB4F9F">
              <w:rPr>
                <w:spacing w:val="0"/>
                <w:sz w:val="28"/>
                <w:szCs w:val="28"/>
                <w:lang w:val="vi-VN"/>
              </w:rPr>
              <w:t>b</w:t>
            </w:r>
            <w:r w:rsidRPr="00BB4F9F">
              <w:rPr>
                <w:spacing w:val="0"/>
                <w:sz w:val="28"/>
                <w:szCs w:val="28"/>
                <w:lang w:val="pl-PL"/>
              </w:rPr>
              <w:t>ên mời thầu để đối chiếu với thông tin nhà thầu kê khai trong E-HSDST</w:t>
            </w:r>
            <w:r w:rsidRPr="00BB4F9F">
              <w:rPr>
                <w:spacing w:val="0"/>
                <w:sz w:val="28"/>
                <w:szCs w:val="28"/>
                <w:lang w:val="vi-VN"/>
              </w:rPr>
              <w:t>, bao gồm:</w:t>
            </w:r>
          </w:p>
          <w:p w14:paraId="49661E74" w14:textId="77777777" w:rsidR="00747A12" w:rsidRPr="00BB4F9F" w:rsidRDefault="00747A12" w:rsidP="00C86104">
            <w:pPr>
              <w:pStyle w:val="Sub-ClauseText"/>
              <w:spacing w:line="264" w:lineRule="auto"/>
              <w:ind w:left="34"/>
              <w:outlineLvl w:val="3"/>
              <w:rPr>
                <w:spacing w:val="0"/>
                <w:sz w:val="28"/>
                <w:szCs w:val="28"/>
                <w:lang w:val="vi-VN"/>
              </w:rPr>
            </w:pPr>
            <w:r w:rsidRPr="00BB4F9F">
              <w:rPr>
                <w:spacing w:val="0"/>
                <w:sz w:val="28"/>
                <w:szCs w:val="28"/>
                <w:lang w:val="vi-VN"/>
              </w:rPr>
              <w:t>a) Đối với nhà thầu tự cập nhật số liệu về thuế trên Hệ thống từ năm 2021 trở đi (không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6DAB35C2" w14:textId="77777777" w:rsidR="00747A12" w:rsidRPr="00BB4F9F" w:rsidRDefault="00747A12" w:rsidP="00C86104">
            <w:pPr>
              <w:pStyle w:val="Sub-ClauseText"/>
              <w:spacing w:line="264" w:lineRule="auto"/>
              <w:ind w:left="34"/>
              <w:outlineLvl w:val="3"/>
              <w:rPr>
                <w:spacing w:val="0"/>
                <w:sz w:val="28"/>
                <w:szCs w:val="28"/>
                <w:lang w:val="vi-VN"/>
              </w:rPr>
            </w:pPr>
            <w:r w:rsidRPr="00BB4F9F">
              <w:rPr>
                <w:spacing w:val="0"/>
                <w:sz w:val="28"/>
                <w:szCs w:val="28"/>
                <w:lang w:val="vi-VN"/>
              </w:rPr>
              <w:t>b) Đối với nhà thầu tự cập nhật số liệu tài chính trên Hệ thống từ năm 2021 trở đi (không phải do Hệ thống tự trích xuất), tài liệu chứng minh tình hình tài chính theo quy định tại Mẫu số 07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14:paraId="5C3A49B6" w14:textId="77777777" w:rsidR="00747A12" w:rsidRPr="00BB4F9F" w:rsidRDefault="00747A12" w:rsidP="00C86104">
            <w:pPr>
              <w:pStyle w:val="Sub-ClauseText"/>
              <w:spacing w:line="264" w:lineRule="auto"/>
              <w:ind w:left="34"/>
              <w:outlineLvl w:val="3"/>
              <w:rPr>
                <w:spacing w:val="0"/>
                <w:sz w:val="28"/>
                <w:szCs w:val="28"/>
                <w:lang w:val="vi-VN"/>
              </w:rPr>
            </w:pPr>
            <w:r w:rsidRPr="00BB4F9F">
              <w:rPr>
                <w:spacing w:val="0"/>
                <w:sz w:val="28"/>
                <w:szCs w:val="28"/>
                <w:lang w:val="vi-VN"/>
              </w:rPr>
              <w:t>c) Các tài liệu chứng minh về hợp đồng tương tự mà nhà thầu kê khai, đính kèm trong E-HSDST (hợp đồng, biên bản nghiệm thu, thanh lý, thông tin về hóa đơn theo quy định của pháp luật…);</w:t>
            </w:r>
          </w:p>
          <w:p w14:paraId="432ABD3C" w14:textId="77777777" w:rsidR="00747A12" w:rsidRPr="00BB4F9F" w:rsidRDefault="00747A12" w:rsidP="00C86104">
            <w:pPr>
              <w:pStyle w:val="Sub-ClauseText"/>
              <w:spacing w:line="264" w:lineRule="auto"/>
              <w:ind w:left="34"/>
              <w:outlineLvl w:val="3"/>
              <w:rPr>
                <w:spacing w:val="0"/>
                <w:sz w:val="28"/>
                <w:szCs w:val="28"/>
                <w:lang w:val="vi-VN"/>
              </w:rPr>
            </w:pPr>
            <w:r w:rsidRPr="00BB4F9F">
              <w:rPr>
                <w:spacing w:val="0"/>
                <w:sz w:val="28"/>
                <w:szCs w:val="28"/>
                <w:lang w:val="vi-VN"/>
              </w:rPr>
              <w:t>d) Tài liệu chứng minh nguồn lực tài chính theo quy định tại Mẫu số 08A, Mẫu số 08B Chương IV;</w:t>
            </w:r>
          </w:p>
          <w:p w14:paraId="59AA72C6" w14:textId="77777777" w:rsidR="00747A12" w:rsidRPr="00BB4F9F" w:rsidRDefault="00747A12" w:rsidP="00C86104">
            <w:pPr>
              <w:pStyle w:val="Sub-ClauseText"/>
              <w:spacing w:line="264" w:lineRule="auto"/>
              <w:ind w:left="34"/>
              <w:outlineLvl w:val="3"/>
              <w:rPr>
                <w:spacing w:val="0"/>
                <w:sz w:val="28"/>
                <w:szCs w:val="28"/>
                <w:lang w:val="vi-VN"/>
              </w:rPr>
            </w:pPr>
            <w:r w:rsidRPr="00BB4F9F">
              <w:rPr>
                <w:spacing w:val="0"/>
                <w:sz w:val="28"/>
                <w:szCs w:val="28"/>
                <w:lang w:val="vi-VN"/>
              </w:rPr>
              <w:t>đ) Tài liệu chứng minh khả năng huy động nhân sự, thiết bị, bằng cấp, chứng chỉ của nhân sự mà nhà thầu kê khai trong E-HSD</w:t>
            </w:r>
            <w:r w:rsidRPr="00BB4F9F">
              <w:rPr>
                <w:spacing w:val="0"/>
                <w:sz w:val="28"/>
                <w:szCs w:val="28"/>
              </w:rPr>
              <w:t>S</w:t>
            </w:r>
            <w:r w:rsidRPr="00BB4F9F">
              <w:rPr>
                <w:spacing w:val="0"/>
                <w:sz w:val="28"/>
                <w:szCs w:val="28"/>
                <w:lang w:val="vi-VN"/>
              </w:rPr>
              <w:t>T;</w:t>
            </w:r>
          </w:p>
          <w:p w14:paraId="7B01F6CF" w14:textId="77777777" w:rsidR="00747A12" w:rsidRPr="00BB4F9F" w:rsidRDefault="00747A12" w:rsidP="00C86104">
            <w:pPr>
              <w:widowControl w:val="0"/>
              <w:spacing w:before="120" w:after="120" w:line="264" w:lineRule="auto"/>
              <w:ind w:left="34"/>
              <w:rPr>
                <w:sz w:val="28"/>
                <w:szCs w:val="28"/>
              </w:rPr>
            </w:pPr>
            <w:r w:rsidRPr="00BB4F9F">
              <w:rPr>
                <w:sz w:val="28"/>
                <w:szCs w:val="28"/>
                <w:lang w:val="vi-VN"/>
              </w:rPr>
              <w:t>e) Tài liệu khác (nếu có)</w:t>
            </w:r>
            <w:r w:rsidR="00777528" w:rsidRPr="00BB4F9F">
              <w:rPr>
                <w:sz w:val="28"/>
                <w:szCs w:val="28"/>
              </w:rPr>
              <w:t>.</w:t>
            </w:r>
          </w:p>
          <w:p w14:paraId="15665E16" w14:textId="77777777" w:rsidR="00747A12" w:rsidRPr="00BB4F9F" w:rsidRDefault="00747A12" w:rsidP="00777528">
            <w:pPr>
              <w:widowControl w:val="0"/>
              <w:spacing w:before="120" w:after="120" w:line="264" w:lineRule="auto"/>
              <w:ind w:left="34"/>
              <w:rPr>
                <w:sz w:val="28"/>
                <w:szCs w:val="28"/>
                <w:lang w:val="nl-NL"/>
              </w:rPr>
            </w:pPr>
            <w:r w:rsidRPr="00BB4F9F">
              <w:rPr>
                <w:sz w:val="28"/>
                <w:szCs w:val="28"/>
                <w:lang w:val="nl-NL"/>
              </w:rPr>
              <w:t>22.4. Nhà thầu được đánh giá là đạt ở các nội dung về năng lực, kinh nghiệm sau khi đã đối chiếu tài liệu thì được xét duyệt vào danh sách ngắn.</w:t>
            </w:r>
          </w:p>
          <w:p w14:paraId="13342146" w14:textId="77777777" w:rsidR="00777528" w:rsidRPr="00BB4F9F" w:rsidRDefault="009272F0" w:rsidP="00777528">
            <w:pPr>
              <w:widowControl w:val="0"/>
              <w:spacing w:before="80" w:after="80"/>
              <w:ind w:left="58"/>
              <w:outlineLvl w:val="3"/>
              <w:rPr>
                <w:spacing w:val="-4"/>
                <w:sz w:val="28"/>
                <w:szCs w:val="28"/>
                <w:lang w:val="it-IT"/>
              </w:rPr>
            </w:pPr>
            <w:r w:rsidRPr="00BB4F9F">
              <w:rPr>
                <w:sz w:val="28"/>
                <w:szCs w:val="28"/>
                <w:lang w:val="it-IT"/>
              </w:rPr>
              <w:t>22.5</w:t>
            </w:r>
            <w:r w:rsidR="00777528" w:rsidRPr="00BB4F9F">
              <w:rPr>
                <w:sz w:val="28"/>
                <w:szCs w:val="28"/>
                <w:lang w:val="it-IT"/>
              </w:rPr>
              <w:t xml:space="preserve">. </w:t>
            </w:r>
            <w:r w:rsidR="00777528" w:rsidRPr="00BB4F9F">
              <w:rPr>
                <w:spacing w:val="-4"/>
                <w:sz w:val="28"/>
                <w:szCs w:val="28"/>
                <w:lang w:val="it-IT"/>
              </w:rPr>
              <w:t>Nguyên tắc đánh giá E-HSD</w:t>
            </w:r>
            <w:r w:rsidRPr="00BB4F9F">
              <w:rPr>
                <w:spacing w:val="-4"/>
                <w:sz w:val="28"/>
                <w:szCs w:val="28"/>
                <w:lang w:val="it-IT"/>
              </w:rPr>
              <w:t>S</w:t>
            </w:r>
            <w:r w:rsidR="00777528" w:rsidRPr="00BB4F9F">
              <w:rPr>
                <w:spacing w:val="-4"/>
                <w:sz w:val="28"/>
                <w:szCs w:val="28"/>
                <w:lang w:val="it-IT"/>
              </w:rPr>
              <w:t>T:</w:t>
            </w:r>
            <w:bookmarkStart w:id="66" w:name="_Hlk155357708"/>
          </w:p>
          <w:bookmarkEnd w:id="66"/>
          <w:p w14:paraId="51ED4582" w14:textId="77777777" w:rsidR="00777528" w:rsidRPr="00BB4F9F" w:rsidRDefault="00777528" w:rsidP="00777528">
            <w:pPr>
              <w:widowControl w:val="0"/>
              <w:spacing w:before="80" w:after="80"/>
              <w:ind w:left="58"/>
              <w:outlineLvl w:val="3"/>
              <w:rPr>
                <w:spacing w:val="-4"/>
                <w:sz w:val="28"/>
                <w:szCs w:val="28"/>
                <w:lang w:val="it-IT"/>
              </w:rPr>
            </w:pPr>
            <w:r w:rsidRPr="00BB4F9F">
              <w:rPr>
                <w:spacing w:val="-4"/>
                <w:sz w:val="28"/>
                <w:szCs w:val="28"/>
                <w:lang w:val="it-IT"/>
              </w:rPr>
              <w:t xml:space="preserve">a) Đối với các nội dung Hệ thống đánh giá tự động bao gồm tư cách hợp lệ, lịch sử không hoàn thành hợp đồng do lỗi của nhà thầu, thực hiện nghĩa vụ thuế, </w:t>
            </w:r>
            <w:r w:rsidR="004F2224" w:rsidRPr="00BB4F9F">
              <w:rPr>
                <w:spacing w:val="-4"/>
                <w:sz w:val="28"/>
                <w:szCs w:val="28"/>
                <w:lang w:val="it-IT"/>
              </w:rPr>
              <w:t xml:space="preserve">kết quả hoạt động tài chính, </w:t>
            </w:r>
            <w:r w:rsidRPr="00BB4F9F">
              <w:rPr>
                <w:spacing w:val="-4"/>
                <w:sz w:val="28"/>
                <w:szCs w:val="28"/>
                <w:lang w:val="it-IT"/>
              </w:rPr>
              <w:t xml:space="preserve">doanh thu bình quân hằng năm, trường hợp nhà thầu không kê khai thông </w:t>
            </w:r>
            <w:r w:rsidRPr="00BB4F9F">
              <w:rPr>
                <w:spacing w:val="-4"/>
                <w:sz w:val="28"/>
                <w:szCs w:val="28"/>
                <w:lang w:val="it-IT"/>
              </w:rPr>
              <w:lastRenderedPageBreak/>
              <w:t>tin hoặc có kê khai nhưng không đúng, không đầy đủ, không đáp ứng theo yêu cầu của E-HSM</w:t>
            </w:r>
            <w:r w:rsidR="009272F0" w:rsidRPr="00BB4F9F">
              <w:rPr>
                <w:spacing w:val="-4"/>
                <w:sz w:val="28"/>
                <w:szCs w:val="28"/>
                <w:lang w:val="it-IT"/>
              </w:rPr>
              <w:t>S</w:t>
            </w:r>
            <w:r w:rsidRPr="00BB4F9F">
              <w:rPr>
                <w:spacing w:val="-4"/>
                <w:sz w:val="28"/>
                <w:szCs w:val="28"/>
                <w:lang w:val="it-IT"/>
              </w:rPr>
              <w:t>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w:t>
            </w:r>
            <w:r w:rsidR="009272F0" w:rsidRPr="00BB4F9F">
              <w:rPr>
                <w:spacing w:val="-4"/>
                <w:sz w:val="28"/>
                <w:szCs w:val="28"/>
                <w:lang w:val="it-IT"/>
              </w:rPr>
              <w:t>S</w:t>
            </w:r>
            <w:r w:rsidRPr="00BB4F9F">
              <w:rPr>
                <w:spacing w:val="-4"/>
                <w:sz w:val="28"/>
                <w:szCs w:val="28"/>
                <w:lang w:val="it-IT"/>
              </w:rPr>
              <w:t>T không trung thực dẫn đến làm sai lệch kết quả đánh giá E-HSD</w:t>
            </w:r>
            <w:r w:rsidR="009272F0" w:rsidRPr="00BB4F9F">
              <w:rPr>
                <w:spacing w:val="-4"/>
                <w:sz w:val="28"/>
                <w:szCs w:val="28"/>
                <w:lang w:val="it-IT"/>
              </w:rPr>
              <w:t>S</w:t>
            </w:r>
            <w:r w:rsidRPr="00BB4F9F">
              <w:rPr>
                <w:spacing w:val="-4"/>
                <w:sz w:val="28"/>
                <w:szCs w:val="28"/>
                <w:lang w:val="it-IT"/>
              </w:rPr>
              <w:t xml:space="preserve">T của nhà thầu thì nhà thầu sẽ bị coi là có hành vi gian lận;  </w:t>
            </w:r>
          </w:p>
          <w:p w14:paraId="16906638" w14:textId="77777777" w:rsidR="00777528" w:rsidRPr="00BB4F9F" w:rsidRDefault="00777528" w:rsidP="00777528">
            <w:pPr>
              <w:widowControl w:val="0"/>
              <w:spacing w:before="80" w:after="80"/>
              <w:ind w:left="58"/>
              <w:outlineLvl w:val="3"/>
              <w:rPr>
                <w:spacing w:val="-4"/>
                <w:sz w:val="28"/>
                <w:szCs w:val="28"/>
                <w:lang w:val="it-IT"/>
              </w:rPr>
            </w:pPr>
            <w:r w:rsidRPr="00BB4F9F">
              <w:rPr>
                <w:spacing w:val="-4"/>
                <w:sz w:val="28"/>
                <w:szCs w:val="28"/>
                <w:lang w:val="it-IT"/>
              </w:rPr>
              <w:t>b) 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Pr="00BB4F9F" w:rsidDel="0077081E">
              <w:rPr>
                <w:spacing w:val="-4"/>
                <w:sz w:val="28"/>
                <w:szCs w:val="28"/>
                <w:lang w:val="it-IT"/>
              </w:rPr>
              <w:t xml:space="preserve"> </w:t>
            </w:r>
            <w:r w:rsidRPr="00BB4F9F">
              <w:rPr>
                <w:spacing w:val="-4"/>
                <w:sz w:val="28"/>
                <w:szCs w:val="28"/>
                <w:lang w:val="it-IT"/>
              </w:rPr>
              <w:t>để đánh giá;</w:t>
            </w:r>
          </w:p>
          <w:p w14:paraId="3CAE2B97" w14:textId="77777777" w:rsidR="00777528" w:rsidRPr="00BB4F9F" w:rsidRDefault="00777528" w:rsidP="00777528">
            <w:pPr>
              <w:widowControl w:val="0"/>
              <w:spacing w:before="80" w:after="80"/>
              <w:ind w:left="34"/>
              <w:outlineLvl w:val="3"/>
              <w:rPr>
                <w:spacing w:val="-4"/>
                <w:sz w:val="28"/>
                <w:szCs w:val="28"/>
                <w:lang w:val="it-IT"/>
              </w:rPr>
            </w:pPr>
            <w:r w:rsidRPr="00BB4F9F">
              <w:rPr>
                <w:spacing w:val="-4"/>
                <w:sz w:val="28"/>
                <w:szCs w:val="28"/>
                <w:lang w:val="it-IT"/>
              </w:rPr>
              <w:t>c) Trường hợp có sự không thống nhất giữa thông tin về hợp đồng tương tự kê khai trên webform và file tài liệu chứng minh các thông tin về hợp đồng đó thì Bên mời thầu yêu cầu nhà thầu làm rõ E-HSD</w:t>
            </w:r>
            <w:r w:rsidR="009272F0" w:rsidRPr="00BB4F9F">
              <w:rPr>
                <w:spacing w:val="-4"/>
                <w:sz w:val="28"/>
                <w:szCs w:val="28"/>
                <w:lang w:val="it-IT"/>
              </w:rPr>
              <w:t>S</w:t>
            </w:r>
            <w:r w:rsidRPr="00BB4F9F">
              <w:rPr>
                <w:spacing w:val="-4"/>
                <w:sz w:val="28"/>
                <w:szCs w:val="28"/>
                <w:lang w:val="it-IT"/>
              </w:rPr>
              <w:t>T. Trường hợp các hợp đồng mà nhà thầu kê khai, đính kèm trong E-HSD</w:t>
            </w:r>
            <w:r w:rsidR="009272F0" w:rsidRPr="00BB4F9F">
              <w:rPr>
                <w:spacing w:val="-4"/>
                <w:sz w:val="28"/>
                <w:szCs w:val="28"/>
                <w:lang w:val="it-IT"/>
              </w:rPr>
              <w:t>S</w:t>
            </w:r>
            <w:r w:rsidRPr="00BB4F9F">
              <w:rPr>
                <w:spacing w:val="-4"/>
                <w:sz w:val="28"/>
                <w:szCs w:val="28"/>
                <w:lang w:val="it-IT"/>
              </w:rPr>
              <w:t>T không đáp ứng yêu cầu của E-HSM</w:t>
            </w:r>
            <w:r w:rsidR="009272F0" w:rsidRPr="00BB4F9F">
              <w:rPr>
                <w:spacing w:val="-4"/>
                <w:sz w:val="28"/>
                <w:szCs w:val="28"/>
                <w:lang w:val="it-IT"/>
              </w:rPr>
              <w:t>S</w:t>
            </w:r>
            <w:r w:rsidRPr="00BB4F9F">
              <w:rPr>
                <w:spacing w:val="-4"/>
                <w:sz w:val="28"/>
                <w:szCs w:val="28"/>
                <w:lang w:val="it-IT"/>
              </w:rPr>
              <w:t xml:space="preserve">T </w:t>
            </w:r>
            <w:bookmarkStart w:id="67" w:name="_Hlk155356944"/>
            <w:r w:rsidRPr="00BB4F9F">
              <w:rPr>
                <w:spacing w:val="-4"/>
                <w:sz w:val="28"/>
                <w:szCs w:val="28"/>
                <w:lang w:val="it-IT"/>
              </w:rPr>
              <w:t>hoặc nhà thầu không kê khai hợp đồng tương tự trên webform</w:t>
            </w:r>
            <w:bookmarkEnd w:id="67"/>
            <w:r w:rsidRPr="00BB4F9F">
              <w:rPr>
                <w:spacing w:val="-4"/>
                <w:sz w:val="28"/>
                <w:szCs w:val="28"/>
                <w:lang w:val="it-IT"/>
              </w:rPr>
              <w:t>, Bên mời thầu yêu cầu nhà thầu làm rõ, bổ sung hợp đồng khác (được cập nhật từ hồ sơ năng lực của nhà thầu trên Hệ thống) để đáp ứng yêu cầu của E-HSM</w:t>
            </w:r>
            <w:r w:rsidR="009272F0" w:rsidRPr="00BB4F9F">
              <w:rPr>
                <w:spacing w:val="-4"/>
                <w:sz w:val="28"/>
                <w:szCs w:val="28"/>
                <w:lang w:val="it-IT"/>
              </w:rPr>
              <w:t>S</w:t>
            </w:r>
            <w:r w:rsidRPr="00BB4F9F">
              <w:rPr>
                <w:spacing w:val="-4"/>
                <w:sz w:val="28"/>
                <w:szCs w:val="28"/>
                <w:lang w:val="it-IT"/>
              </w:rPr>
              <w:t>T trong một khoảng thời gian phù hợp nhưng không ít hơn 03 ngày làm việc. Trường hợp nhà thầu không có hợp đồng đáp ứng yêu cầu của E-HSM</w:t>
            </w:r>
            <w:r w:rsidR="009272F0" w:rsidRPr="00BB4F9F">
              <w:rPr>
                <w:spacing w:val="-4"/>
                <w:sz w:val="28"/>
                <w:szCs w:val="28"/>
                <w:lang w:val="it-IT"/>
              </w:rPr>
              <w:t>S</w:t>
            </w:r>
            <w:r w:rsidRPr="00BB4F9F">
              <w:rPr>
                <w:spacing w:val="-4"/>
                <w:sz w:val="28"/>
                <w:szCs w:val="28"/>
                <w:lang w:val="it-IT"/>
              </w:rPr>
              <w:t xml:space="preserve">T thì nhà thầu bị loại;  </w:t>
            </w:r>
          </w:p>
          <w:p w14:paraId="00CB1102" w14:textId="77777777" w:rsidR="00777528" w:rsidRPr="00BB4F9F" w:rsidRDefault="00777528" w:rsidP="00777528">
            <w:pPr>
              <w:widowControl w:val="0"/>
              <w:spacing w:before="80" w:after="80"/>
              <w:ind w:left="34"/>
              <w:outlineLvl w:val="3"/>
              <w:rPr>
                <w:spacing w:val="-4"/>
                <w:sz w:val="28"/>
                <w:szCs w:val="28"/>
                <w:lang w:val="it-IT"/>
              </w:rPr>
            </w:pPr>
            <w:r w:rsidRPr="00BB4F9F">
              <w:rPr>
                <w:spacing w:val="-4"/>
                <w:sz w:val="28"/>
                <w:szCs w:val="28"/>
                <w:lang w:val="it-IT"/>
              </w:rPr>
              <w:t>d) Trường hợp nhân sự chủ chốt, thiết bị chủ yếu (nếu có) mà nhà thầu đề xuất trong E-HSD</w:t>
            </w:r>
            <w:r w:rsidR="009272F0" w:rsidRPr="00BB4F9F">
              <w:rPr>
                <w:spacing w:val="-4"/>
                <w:sz w:val="28"/>
                <w:szCs w:val="28"/>
                <w:lang w:val="it-IT"/>
              </w:rPr>
              <w:t>S</w:t>
            </w:r>
            <w:r w:rsidRPr="00BB4F9F">
              <w:rPr>
                <w:spacing w:val="-4"/>
                <w:sz w:val="28"/>
                <w:szCs w:val="28"/>
                <w:lang w:val="it-IT"/>
              </w:rPr>
              <w:t>T không đáp ứng yêu cầu,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w:t>
            </w:r>
            <w:r w:rsidR="009272F0" w:rsidRPr="00BB4F9F">
              <w:rPr>
                <w:spacing w:val="-4"/>
                <w:sz w:val="28"/>
                <w:szCs w:val="28"/>
                <w:lang w:val="it-IT"/>
              </w:rPr>
              <w:t>S</w:t>
            </w:r>
            <w:r w:rsidRPr="00BB4F9F">
              <w:rPr>
                <w:spacing w:val="-4"/>
                <w:sz w:val="28"/>
                <w:szCs w:val="28"/>
                <w:lang w:val="it-IT"/>
              </w:rPr>
              <w:t>T thì nhà thầu bị loại. Trong mọi trường hợp, nếu nhà thầu kê khai nhân sự, thiết bị không trung thực thì nhà thầu không được thay thế nhân sự, thiết bị khác, E-HSD</w:t>
            </w:r>
            <w:r w:rsidR="009272F0" w:rsidRPr="00BB4F9F">
              <w:rPr>
                <w:spacing w:val="-4"/>
                <w:sz w:val="28"/>
                <w:szCs w:val="28"/>
                <w:lang w:val="it-IT"/>
              </w:rPr>
              <w:t>S</w:t>
            </w:r>
            <w:r w:rsidRPr="00BB4F9F">
              <w:rPr>
                <w:spacing w:val="-4"/>
                <w:sz w:val="28"/>
                <w:szCs w:val="28"/>
                <w:lang w:val="it-IT"/>
              </w:rPr>
              <w:t>T của nhà thầu bị loại và nhà thầu sẽ bị coi là gian lận theo quy định tại khoản 4 Điều 16 của Luật Đấu thầu và bị xử lý theo quy định;</w:t>
            </w:r>
          </w:p>
          <w:p w14:paraId="09582257" w14:textId="77777777" w:rsidR="00777528" w:rsidRPr="00BB4F9F" w:rsidRDefault="00777528" w:rsidP="00777528">
            <w:pPr>
              <w:widowControl w:val="0"/>
              <w:spacing w:before="80" w:after="80"/>
              <w:ind w:left="58"/>
              <w:outlineLvl w:val="3"/>
              <w:rPr>
                <w:spacing w:val="-4"/>
                <w:sz w:val="28"/>
                <w:szCs w:val="28"/>
                <w:lang w:val="it-IT"/>
              </w:rPr>
            </w:pPr>
            <w:r w:rsidRPr="00BB4F9F">
              <w:rPr>
                <w:spacing w:val="-4"/>
                <w:sz w:val="28"/>
                <w:szCs w:val="28"/>
                <w:lang w:val="it-IT"/>
              </w:rPr>
              <w:t>đ) Đối với các nội dung ngoài các nội dung nêu tại các điểm a, b, c và d Mục này, trường hợp có sự không thống nhất giữa thông tin kê khai trên webform và file đính kèm thì thông tin trên webform là cơ sở để xem xét, đánh giá.</w:t>
            </w:r>
          </w:p>
          <w:p w14:paraId="152A2852" w14:textId="77777777" w:rsidR="00777528" w:rsidRPr="00BB4F9F" w:rsidRDefault="00777528" w:rsidP="009272F0">
            <w:pPr>
              <w:pStyle w:val="Sub-ClauseText"/>
              <w:widowControl w:val="0"/>
              <w:spacing w:line="264" w:lineRule="auto"/>
              <w:ind w:left="34"/>
              <w:outlineLvl w:val="3"/>
              <w:rPr>
                <w:sz w:val="28"/>
                <w:szCs w:val="28"/>
                <w:lang w:val="sv-SE" w:eastAsia="x-none"/>
              </w:rPr>
            </w:pPr>
            <w:r w:rsidRPr="00BB4F9F">
              <w:rPr>
                <w:sz w:val="28"/>
                <w:szCs w:val="28"/>
                <w:lang w:val="sv-SE"/>
              </w:rPr>
              <w:t>e)</w:t>
            </w:r>
            <w:r w:rsidRPr="00BB4F9F">
              <w:rPr>
                <w:bCs/>
                <w:sz w:val="28"/>
                <w:szCs w:val="28"/>
                <w:lang w:val="sv-SE"/>
              </w:rPr>
              <w:t xml:space="preserve"> </w:t>
            </w:r>
            <w:r w:rsidRPr="00BB4F9F">
              <w:rPr>
                <w:bCs/>
                <w:spacing w:val="0"/>
                <w:sz w:val="28"/>
                <w:szCs w:val="28"/>
                <w:lang w:val="sv-SE"/>
              </w:rPr>
              <w:t>Nhà thầu được mời vào đối chiếu tài liệu phải chuẩn bị các tài liệu để đối chiếu, chứng minh các thông tin mà nhà thầu kê khai trong E-HSD</w:t>
            </w:r>
            <w:r w:rsidR="009272F0" w:rsidRPr="00BB4F9F">
              <w:rPr>
                <w:bCs/>
                <w:spacing w:val="0"/>
                <w:sz w:val="28"/>
                <w:szCs w:val="28"/>
                <w:lang w:val="sv-SE"/>
              </w:rPr>
              <w:t>S</w:t>
            </w:r>
            <w:r w:rsidRPr="00BB4F9F">
              <w:rPr>
                <w:bCs/>
                <w:spacing w:val="0"/>
                <w:sz w:val="28"/>
                <w:szCs w:val="28"/>
                <w:lang w:val="sv-SE"/>
              </w:rPr>
              <w:t xml:space="preserve">T. Đối với các nội dung về tính hợp lệ, lịch sử </w:t>
            </w:r>
            <w:r w:rsidRPr="00BB4F9F">
              <w:rPr>
                <w:bCs/>
                <w:spacing w:val="0"/>
                <w:sz w:val="28"/>
                <w:szCs w:val="28"/>
                <w:lang w:val="sv-SE"/>
              </w:rPr>
              <w:lastRenderedPageBreak/>
              <w:t xml:space="preserve">không hoàn thành hợp đồng do lỗi của nhà thầu, thực hiện nghĩa vụ thuế, </w:t>
            </w:r>
            <w:r w:rsidR="009272F0" w:rsidRPr="00BB4F9F">
              <w:rPr>
                <w:bCs/>
                <w:spacing w:val="0"/>
                <w:sz w:val="28"/>
                <w:szCs w:val="28"/>
                <w:lang w:val="sv-SE"/>
              </w:rPr>
              <w:t>k</w:t>
            </w:r>
            <w:r w:rsidRPr="00BB4F9F">
              <w:rPr>
                <w:bCs/>
                <w:spacing w:val="0"/>
                <w:sz w:val="28"/>
                <w:szCs w:val="28"/>
                <w:lang w:val="sv-SE"/>
              </w:rPr>
              <w:t>ết quả hoạt động tài chính, doanh thu bình quân hằng năm đã được Hệ thống đánh giá tự động là "đạt" theo thông tin kê khai, trích xuất trong E-HSD</w:t>
            </w:r>
            <w:r w:rsidR="009272F0" w:rsidRPr="00BB4F9F">
              <w:rPr>
                <w:bCs/>
                <w:spacing w:val="0"/>
                <w:sz w:val="28"/>
                <w:szCs w:val="28"/>
                <w:lang w:val="sv-SE"/>
              </w:rPr>
              <w:t>S</w:t>
            </w:r>
            <w:r w:rsidRPr="00BB4F9F">
              <w:rPr>
                <w:bCs/>
                <w:spacing w:val="0"/>
                <w:sz w:val="28"/>
                <w:szCs w:val="28"/>
                <w:lang w:val="sv-SE"/>
              </w:rPr>
              <w:t>T mà tổ chuyên gia đánh giá lại là "không đạt" thì tổ chuyên gia chỉnh sửa lại kết quả đánh giá từ "đạt" thành "không đạt". Trong trường hợp này, bên mời thầu mời nhà thầu xếp hạng tiếp theo vào đối chiếu tài liệu mà không phải xếp hạng lại nhà thầu. Đối với thông tin về thực hiện nghĩa vụ thuế, doanh thu bình quân hằng năm, giá trị tài sản ròng từ năm 2021 trở đi, bên mời thầu chỉ đối chiếu nếu nhà thầu cập nhật thông tin mà không đối chiếu trong trường hợp các thông tin trên do Hệ thống tự động trích xuất từ Hệ thống thông tin quốc gia về đăng ký doanh nghiệp, Hệ thống thuế điện tử.</w:t>
            </w:r>
          </w:p>
        </w:tc>
      </w:tr>
      <w:tr w:rsidR="00747A12" w:rsidRPr="00BB4F9F" w14:paraId="545AEEC8" w14:textId="77777777" w:rsidTr="007E1698">
        <w:trPr>
          <w:trHeight w:val="20"/>
        </w:trPr>
        <w:tc>
          <w:tcPr>
            <w:tcW w:w="1059" w:type="pct"/>
          </w:tcPr>
          <w:p w14:paraId="3D928C5D" w14:textId="77777777" w:rsidR="00747A12" w:rsidRPr="00BB4F9F" w:rsidRDefault="00747A12" w:rsidP="00C86104">
            <w:pPr>
              <w:pStyle w:val="Sec1-Clauses"/>
              <w:widowControl w:val="0"/>
              <w:spacing w:line="264" w:lineRule="auto"/>
              <w:ind w:left="0" w:firstLine="0"/>
              <w:outlineLvl w:val="3"/>
              <w:rPr>
                <w:sz w:val="28"/>
                <w:szCs w:val="28"/>
                <w:lang w:val="nl-NL"/>
              </w:rPr>
            </w:pPr>
            <w:r w:rsidRPr="00BB4F9F">
              <w:rPr>
                <w:sz w:val="28"/>
                <w:szCs w:val="28"/>
                <w:lang w:val="nl-NL"/>
              </w:rPr>
              <w:lastRenderedPageBreak/>
              <w:t>23. Hủy thầu</w:t>
            </w:r>
          </w:p>
        </w:tc>
        <w:tc>
          <w:tcPr>
            <w:tcW w:w="3941" w:type="pct"/>
          </w:tcPr>
          <w:p w14:paraId="3A1FA3DD" w14:textId="77777777" w:rsidR="00352558" w:rsidRPr="00BB4F9F" w:rsidRDefault="00747A12" w:rsidP="00C86104">
            <w:pPr>
              <w:pStyle w:val="Sub-ClauseText"/>
              <w:widowControl w:val="0"/>
              <w:spacing w:line="264" w:lineRule="auto"/>
              <w:ind w:left="34"/>
              <w:outlineLvl w:val="3"/>
              <w:rPr>
                <w:spacing w:val="0"/>
                <w:sz w:val="28"/>
                <w:szCs w:val="28"/>
              </w:rPr>
            </w:pPr>
            <w:r w:rsidRPr="00BB4F9F">
              <w:rPr>
                <w:spacing w:val="0"/>
                <w:sz w:val="28"/>
                <w:szCs w:val="28"/>
              </w:rPr>
              <w:t xml:space="preserve">25.1. </w:t>
            </w:r>
            <w:r w:rsidR="00352558" w:rsidRPr="00BB4F9F">
              <w:rPr>
                <w:spacing w:val="0"/>
                <w:sz w:val="28"/>
                <w:szCs w:val="28"/>
              </w:rPr>
              <w:t xml:space="preserve"> Các trường hợp hủy thầu bao gồm:</w:t>
            </w:r>
          </w:p>
          <w:p w14:paraId="6ADE2FCC" w14:textId="77777777" w:rsidR="00747A12" w:rsidRPr="00BB4F9F" w:rsidRDefault="00747A12" w:rsidP="00C86104">
            <w:pPr>
              <w:pStyle w:val="Sub-ClauseText"/>
              <w:widowControl w:val="0"/>
              <w:spacing w:line="264" w:lineRule="auto"/>
              <w:ind w:left="34"/>
              <w:outlineLvl w:val="3"/>
              <w:rPr>
                <w:spacing w:val="0"/>
                <w:sz w:val="28"/>
                <w:szCs w:val="28"/>
              </w:rPr>
            </w:pPr>
            <w:r w:rsidRPr="00BB4F9F">
              <w:rPr>
                <w:spacing w:val="0"/>
                <w:sz w:val="28"/>
                <w:szCs w:val="28"/>
              </w:rPr>
              <w:t>a) Tất cả E-HSDST không đáp ứng được các yêu cầu của E-HSMST;</w:t>
            </w:r>
          </w:p>
          <w:p w14:paraId="68DC8F21" w14:textId="77777777" w:rsidR="00747A12" w:rsidRPr="00BB4F9F" w:rsidRDefault="00747A12" w:rsidP="00C86104">
            <w:pPr>
              <w:pStyle w:val="Sub-ClauseText"/>
              <w:widowControl w:val="0"/>
              <w:spacing w:line="264" w:lineRule="auto"/>
              <w:ind w:left="34"/>
              <w:outlineLvl w:val="3"/>
              <w:rPr>
                <w:spacing w:val="0"/>
                <w:sz w:val="28"/>
                <w:szCs w:val="28"/>
              </w:rPr>
            </w:pPr>
            <w:r w:rsidRPr="00BB4F9F">
              <w:rPr>
                <w:spacing w:val="0"/>
                <w:sz w:val="28"/>
                <w:szCs w:val="28"/>
              </w:rPr>
              <w:t>b) Thay đổi về mục tiêu, phạm vi đầu tư trong quyết định đầu tư đã được phê duyệt làm thay đổi khối lượng công việc, tiêu chuẩn đánh giá đã ghi trong E-HSMST;</w:t>
            </w:r>
          </w:p>
          <w:p w14:paraId="706BE616" w14:textId="77777777" w:rsidR="00747A12" w:rsidRPr="00BB4F9F" w:rsidRDefault="00747A12" w:rsidP="00C86104">
            <w:pPr>
              <w:pStyle w:val="Sub-ClauseText"/>
              <w:widowControl w:val="0"/>
              <w:spacing w:line="264" w:lineRule="auto"/>
              <w:ind w:left="34"/>
              <w:outlineLvl w:val="3"/>
              <w:rPr>
                <w:spacing w:val="0"/>
                <w:sz w:val="28"/>
                <w:szCs w:val="28"/>
              </w:rPr>
            </w:pPr>
            <w:r w:rsidRPr="00BB4F9F">
              <w:rPr>
                <w:spacing w:val="0"/>
                <w:sz w:val="28"/>
                <w:szCs w:val="28"/>
              </w:rPr>
              <w:t>c) E-HSMST không tuân thủ quy định của Luật Đấu thầu, quy định khác của pháp luật có liên quan dẫn đến nhà thầu được lựa chọn không đáp ứng yêu cầu để thực hiện gói thầu;</w:t>
            </w:r>
          </w:p>
          <w:p w14:paraId="7666D8EB" w14:textId="77777777" w:rsidR="00747A12" w:rsidRPr="00BB4F9F" w:rsidRDefault="00747A12" w:rsidP="00C86104">
            <w:pPr>
              <w:pStyle w:val="Sub-ClauseText"/>
              <w:widowControl w:val="0"/>
              <w:spacing w:line="264" w:lineRule="auto"/>
              <w:ind w:left="34"/>
              <w:outlineLvl w:val="3"/>
              <w:rPr>
                <w:spacing w:val="0"/>
                <w:sz w:val="28"/>
                <w:szCs w:val="28"/>
              </w:rPr>
            </w:pPr>
            <w:r w:rsidRPr="00BB4F9F">
              <w:rPr>
                <w:spacing w:val="0"/>
                <w:sz w:val="28"/>
                <w:szCs w:val="28"/>
              </w:rPr>
              <w:t>d) Nhà thầu trúng thầu thực hiện hành vi bị cấm quy định tại </w:t>
            </w:r>
            <w:bookmarkStart w:id="68" w:name="tc_32"/>
            <w:r w:rsidRPr="00BB4F9F">
              <w:rPr>
                <w:spacing w:val="0"/>
                <w:sz w:val="28"/>
                <w:szCs w:val="28"/>
              </w:rPr>
              <w:t>Điều 16 của Luật Đấu thầu</w:t>
            </w:r>
            <w:bookmarkEnd w:id="68"/>
            <w:r w:rsidRPr="00BB4F9F">
              <w:rPr>
                <w:spacing w:val="0"/>
                <w:sz w:val="28"/>
                <w:szCs w:val="28"/>
              </w:rPr>
              <w:t>;</w:t>
            </w:r>
          </w:p>
          <w:p w14:paraId="629CA42F" w14:textId="77777777" w:rsidR="00747A12" w:rsidRPr="00BB4F9F" w:rsidRDefault="00747A12" w:rsidP="00C86104">
            <w:pPr>
              <w:pStyle w:val="Sub-ClauseText"/>
              <w:widowControl w:val="0"/>
              <w:spacing w:line="264" w:lineRule="auto"/>
              <w:ind w:left="34"/>
              <w:outlineLvl w:val="3"/>
              <w:rPr>
                <w:spacing w:val="0"/>
                <w:sz w:val="28"/>
                <w:szCs w:val="28"/>
              </w:rPr>
            </w:pPr>
            <w:r w:rsidRPr="00BB4F9F">
              <w:rPr>
                <w:spacing w:val="0"/>
                <w:sz w:val="28"/>
                <w:szCs w:val="28"/>
              </w:rPr>
              <w:t>đ) Tổ chức, cá nhân khác ngoài nhà thầu trúng thầu thực hiện hành vi bị cấm quy định tại </w:t>
            </w:r>
            <w:bookmarkStart w:id="69" w:name="tc_33"/>
            <w:r w:rsidRPr="00BB4F9F">
              <w:rPr>
                <w:spacing w:val="0"/>
                <w:sz w:val="28"/>
                <w:szCs w:val="28"/>
              </w:rPr>
              <w:t xml:space="preserve">Điều 16 của </w:t>
            </w:r>
            <w:bookmarkEnd w:id="69"/>
            <w:r w:rsidRPr="00BB4F9F">
              <w:rPr>
                <w:spacing w:val="0"/>
                <w:sz w:val="28"/>
                <w:szCs w:val="28"/>
              </w:rPr>
              <w:t>Luật Đấu thầu dẫn đến sai lệch kết quả lựa chọn nhà thầu.</w:t>
            </w:r>
          </w:p>
          <w:p w14:paraId="2E537FCF" w14:textId="77777777" w:rsidR="00747A12" w:rsidRPr="00BB4F9F" w:rsidRDefault="00747A12" w:rsidP="00C86104">
            <w:pPr>
              <w:pStyle w:val="Sub-ClauseText"/>
              <w:widowControl w:val="0"/>
              <w:spacing w:line="264" w:lineRule="auto"/>
              <w:ind w:left="34"/>
              <w:outlineLvl w:val="3"/>
              <w:rPr>
                <w:strike/>
                <w:spacing w:val="0"/>
                <w:sz w:val="28"/>
                <w:szCs w:val="28"/>
              </w:rPr>
            </w:pPr>
            <w:r w:rsidRPr="00BB4F9F">
              <w:rPr>
                <w:spacing w:val="0"/>
                <w:sz w:val="28"/>
                <w:szCs w:val="28"/>
              </w:rPr>
              <w:t xml:space="preserve">2. </w:t>
            </w:r>
            <w:r w:rsidR="00013484" w:rsidRPr="00BB4F9F">
              <w:rPr>
                <w:spacing w:val="0"/>
                <w:sz w:val="28"/>
                <w:szCs w:val="28"/>
              </w:rPr>
              <w:t xml:space="preserve"> Tổ chức, cá nhân vi phạm quy định pháp luật về đấu thầu dẫn đến hủy thầu theo quy định tại các điểm c, d và đ Mục 33.1 E-CDNT phải đền bù chi phí cho các bên liên quan và bị xử lý theo quy định của pháp luật.</w:t>
            </w:r>
          </w:p>
        </w:tc>
      </w:tr>
      <w:tr w:rsidR="00747A12" w:rsidRPr="00BB4F9F" w14:paraId="093F0576" w14:textId="77777777" w:rsidTr="007E1698">
        <w:trPr>
          <w:trHeight w:val="20"/>
        </w:trPr>
        <w:tc>
          <w:tcPr>
            <w:tcW w:w="1059" w:type="pct"/>
          </w:tcPr>
          <w:p w14:paraId="3F874C8B" w14:textId="77777777" w:rsidR="00747A12" w:rsidRPr="00BB4F9F" w:rsidRDefault="00747A12" w:rsidP="00C86104">
            <w:pPr>
              <w:pStyle w:val="Sec1-Clauses"/>
              <w:widowControl w:val="0"/>
              <w:spacing w:line="264" w:lineRule="auto"/>
              <w:ind w:left="0" w:firstLine="0"/>
              <w:outlineLvl w:val="3"/>
              <w:rPr>
                <w:sz w:val="28"/>
                <w:szCs w:val="28"/>
                <w:lang w:val="nl-NL"/>
              </w:rPr>
            </w:pPr>
            <w:r w:rsidRPr="00BB4F9F">
              <w:rPr>
                <w:sz w:val="28"/>
                <w:szCs w:val="28"/>
                <w:lang w:val="nl-NL"/>
              </w:rPr>
              <w:t>24.</w:t>
            </w:r>
            <w:r w:rsidRPr="00BB4F9F">
              <w:rPr>
                <w:sz w:val="28"/>
                <w:szCs w:val="28"/>
                <w:lang w:val="nl-NL"/>
              </w:rPr>
              <w:tab/>
              <w:t xml:space="preserve"> Điều kiện xét duyệt trúng sơ tuyển</w:t>
            </w:r>
          </w:p>
        </w:tc>
        <w:tc>
          <w:tcPr>
            <w:tcW w:w="3941" w:type="pct"/>
          </w:tcPr>
          <w:p w14:paraId="44903AD3" w14:textId="77777777" w:rsidR="00747A12" w:rsidRPr="00BB4F9F" w:rsidRDefault="00747A12" w:rsidP="00C86104">
            <w:pPr>
              <w:pStyle w:val="Sub-ClauseText"/>
              <w:widowControl w:val="0"/>
              <w:spacing w:line="264" w:lineRule="auto"/>
              <w:ind w:left="34"/>
              <w:outlineLvl w:val="3"/>
              <w:rPr>
                <w:spacing w:val="0"/>
                <w:sz w:val="28"/>
                <w:szCs w:val="28"/>
                <w:lang w:val="nl-NL"/>
              </w:rPr>
            </w:pPr>
            <w:r w:rsidRPr="00BB4F9F">
              <w:rPr>
                <w:spacing w:val="0"/>
                <w:sz w:val="28"/>
                <w:szCs w:val="28"/>
                <w:lang w:val="nl-NL"/>
              </w:rPr>
              <w:t>Nhà thầu được xem xét, đề nghị trúng sơ tuyển khi đáp ứng đủ các điều kiện sau đây:</w:t>
            </w:r>
          </w:p>
          <w:p w14:paraId="6C2D91AF" w14:textId="77777777" w:rsidR="00747A12" w:rsidRPr="00BB4F9F" w:rsidRDefault="00747A12" w:rsidP="00C86104">
            <w:pPr>
              <w:pStyle w:val="Sub-ClauseText"/>
              <w:widowControl w:val="0"/>
              <w:spacing w:line="264" w:lineRule="auto"/>
              <w:ind w:left="34"/>
              <w:outlineLvl w:val="3"/>
              <w:rPr>
                <w:spacing w:val="0"/>
                <w:sz w:val="28"/>
                <w:szCs w:val="28"/>
                <w:lang w:val="nl-NL"/>
              </w:rPr>
            </w:pPr>
            <w:r w:rsidRPr="00BB4F9F">
              <w:rPr>
                <w:spacing w:val="0"/>
                <w:sz w:val="28"/>
                <w:szCs w:val="28"/>
                <w:lang w:val="nl-NL"/>
              </w:rPr>
              <w:t>24.1. Có E-HSDST hợp lệ theo quy định tại Mục 1 Chương III;</w:t>
            </w:r>
          </w:p>
          <w:p w14:paraId="2B3AC908" w14:textId="77777777" w:rsidR="00747A12" w:rsidRPr="00BB4F9F" w:rsidRDefault="00747A12" w:rsidP="00C86104">
            <w:pPr>
              <w:pStyle w:val="Sub-ClauseText"/>
              <w:widowControl w:val="0"/>
              <w:spacing w:line="264" w:lineRule="auto"/>
              <w:ind w:left="34"/>
              <w:outlineLvl w:val="3"/>
              <w:rPr>
                <w:spacing w:val="0"/>
                <w:sz w:val="28"/>
                <w:szCs w:val="28"/>
                <w:lang w:val="nl-NL"/>
              </w:rPr>
            </w:pPr>
            <w:r w:rsidRPr="00BB4F9F">
              <w:rPr>
                <w:sz w:val="28"/>
                <w:szCs w:val="28"/>
                <w:lang w:val="nl-NL"/>
              </w:rPr>
              <w:t>24.2. Có năng lực và kinh nghiệm đáp ứng yêu cầu theo quy định tại Mục 2 Chương III;</w:t>
            </w:r>
          </w:p>
        </w:tc>
      </w:tr>
      <w:tr w:rsidR="00747A12" w:rsidRPr="00BB4F9F" w14:paraId="64892390" w14:textId="77777777" w:rsidTr="007E1698">
        <w:trPr>
          <w:trHeight w:val="20"/>
        </w:trPr>
        <w:tc>
          <w:tcPr>
            <w:tcW w:w="1059" w:type="pct"/>
          </w:tcPr>
          <w:p w14:paraId="51C13344" w14:textId="77777777" w:rsidR="00747A12" w:rsidRPr="00BB4F9F" w:rsidRDefault="00747A12" w:rsidP="00C86104">
            <w:pPr>
              <w:pStyle w:val="Sec1-Clauses"/>
              <w:widowControl w:val="0"/>
              <w:spacing w:line="264" w:lineRule="auto"/>
              <w:ind w:left="0" w:firstLine="0"/>
              <w:outlineLvl w:val="3"/>
              <w:rPr>
                <w:sz w:val="28"/>
                <w:szCs w:val="28"/>
                <w:lang w:val="nl-NL"/>
              </w:rPr>
            </w:pPr>
            <w:r w:rsidRPr="00BB4F9F">
              <w:rPr>
                <w:sz w:val="28"/>
                <w:szCs w:val="28"/>
                <w:lang w:val="nl-NL"/>
              </w:rPr>
              <w:lastRenderedPageBreak/>
              <w:t>25.</w:t>
            </w:r>
            <w:r w:rsidRPr="00BB4F9F">
              <w:rPr>
                <w:sz w:val="28"/>
                <w:szCs w:val="28"/>
                <w:lang w:val="nl-NL"/>
              </w:rPr>
              <w:tab/>
              <w:t xml:space="preserve"> Thông báo kết quả sơ tuyển</w:t>
            </w:r>
          </w:p>
        </w:tc>
        <w:tc>
          <w:tcPr>
            <w:tcW w:w="3941" w:type="pct"/>
          </w:tcPr>
          <w:p w14:paraId="7BD8A8C4" w14:textId="77777777" w:rsidR="00747A12" w:rsidRPr="00BB4F9F" w:rsidRDefault="00747A12" w:rsidP="00C86104">
            <w:pPr>
              <w:pStyle w:val="Sub-ClauseText"/>
              <w:widowControl w:val="0"/>
              <w:spacing w:line="264" w:lineRule="auto"/>
              <w:ind w:left="34"/>
              <w:outlineLvl w:val="3"/>
              <w:rPr>
                <w:spacing w:val="0"/>
                <w:sz w:val="28"/>
                <w:szCs w:val="28"/>
              </w:rPr>
            </w:pPr>
            <w:bookmarkStart w:id="70" w:name="_Toc399947642"/>
            <w:r w:rsidRPr="00BB4F9F">
              <w:rPr>
                <w:spacing w:val="0"/>
                <w:sz w:val="28"/>
                <w:szCs w:val="28"/>
              </w:rPr>
              <w:t xml:space="preserve">25.1. </w:t>
            </w:r>
            <w:bookmarkEnd w:id="70"/>
            <w:r w:rsidR="00EF530D" w:rsidRPr="00BB4F9F">
              <w:rPr>
                <w:spacing w:val="0"/>
                <w:sz w:val="28"/>
                <w:szCs w:val="28"/>
              </w:rPr>
              <w:t>Bên mời thầu</w:t>
            </w:r>
            <w:r w:rsidRPr="00BB4F9F">
              <w:rPr>
                <w:spacing w:val="0"/>
                <w:sz w:val="28"/>
                <w:szCs w:val="28"/>
              </w:rPr>
              <w:t xml:space="preserve"> đăng tải thông báo kết quả sơ tuyển trên Hệ thống kèm theo báo cáo đánh giá E-HSDST trong 05 ngày làm việc, kể từ ngày phê duyệt kết quả sơ tuyển. Nội dung thông báo kết quả sơ tuyển như sau:</w:t>
            </w:r>
          </w:p>
          <w:p w14:paraId="41CF6B14" w14:textId="77777777" w:rsidR="00747A12" w:rsidRPr="00BB4F9F" w:rsidRDefault="00747A12" w:rsidP="00C86104">
            <w:pPr>
              <w:pStyle w:val="Sub-ClauseText"/>
              <w:widowControl w:val="0"/>
              <w:spacing w:line="264" w:lineRule="auto"/>
              <w:ind w:left="34"/>
              <w:outlineLvl w:val="3"/>
              <w:rPr>
                <w:spacing w:val="0"/>
                <w:sz w:val="28"/>
                <w:szCs w:val="28"/>
              </w:rPr>
            </w:pPr>
            <w:r w:rsidRPr="00BB4F9F">
              <w:rPr>
                <w:spacing w:val="0"/>
                <w:sz w:val="28"/>
                <w:szCs w:val="28"/>
              </w:rPr>
              <w:t>a) Thông tin về gói thầu:</w:t>
            </w:r>
          </w:p>
          <w:p w14:paraId="4D4BAC1E" w14:textId="77777777" w:rsidR="00747A12" w:rsidRPr="00BB4F9F" w:rsidRDefault="00747A12" w:rsidP="00C86104">
            <w:pPr>
              <w:pStyle w:val="Sub-ClauseText"/>
              <w:widowControl w:val="0"/>
              <w:spacing w:line="264" w:lineRule="auto"/>
              <w:ind w:left="34"/>
              <w:outlineLvl w:val="3"/>
              <w:rPr>
                <w:spacing w:val="0"/>
                <w:sz w:val="28"/>
                <w:szCs w:val="28"/>
              </w:rPr>
            </w:pPr>
            <w:r w:rsidRPr="00BB4F9F">
              <w:rPr>
                <w:spacing w:val="0"/>
                <w:sz w:val="28"/>
                <w:szCs w:val="28"/>
              </w:rPr>
              <w:t>- Số E-TBMST;</w:t>
            </w:r>
          </w:p>
          <w:p w14:paraId="6B16CA2C" w14:textId="77777777" w:rsidR="00747A12" w:rsidRPr="00BB4F9F" w:rsidRDefault="00747A12" w:rsidP="00C86104">
            <w:pPr>
              <w:pStyle w:val="Sub-ClauseText"/>
              <w:widowControl w:val="0"/>
              <w:spacing w:line="264" w:lineRule="auto"/>
              <w:ind w:left="34"/>
              <w:outlineLvl w:val="3"/>
              <w:rPr>
                <w:spacing w:val="0"/>
                <w:sz w:val="28"/>
                <w:szCs w:val="28"/>
              </w:rPr>
            </w:pPr>
            <w:r w:rsidRPr="00BB4F9F">
              <w:rPr>
                <w:spacing w:val="0"/>
                <w:sz w:val="28"/>
                <w:szCs w:val="28"/>
              </w:rPr>
              <w:t>- Tên gói thầu;</w:t>
            </w:r>
          </w:p>
          <w:p w14:paraId="6456DA91" w14:textId="77777777" w:rsidR="00747A12" w:rsidRPr="00BB4F9F" w:rsidRDefault="00747A12" w:rsidP="00C86104">
            <w:pPr>
              <w:pStyle w:val="Sub-ClauseText"/>
              <w:widowControl w:val="0"/>
              <w:spacing w:line="264" w:lineRule="auto"/>
              <w:ind w:left="34"/>
              <w:outlineLvl w:val="3"/>
              <w:rPr>
                <w:spacing w:val="0"/>
                <w:sz w:val="28"/>
                <w:szCs w:val="28"/>
              </w:rPr>
            </w:pPr>
            <w:r w:rsidRPr="00BB4F9F">
              <w:rPr>
                <w:spacing w:val="0"/>
                <w:sz w:val="28"/>
                <w:szCs w:val="28"/>
              </w:rPr>
              <w:t>- Giá gói thầu hoặc dự toán được duyệt (nếu có);</w:t>
            </w:r>
          </w:p>
          <w:p w14:paraId="730BCBC2" w14:textId="77777777" w:rsidR="00747A12" w:rsidRPr="00BB4F9F" w:rsidRDefault="00747A12" w:rsidP="00C86104">
            <w:pPr>
              <w:pStyle w:val="Sub-ClauseText"/>
              <w:widowControl w:val="0"/>
              <w:spacing w:line="264" w:lineRule="auto"/>
              <w:ind w:left="34"/>
              <w:outlineLvl w:val="3"/>
              <w:rPr>
                <w:spacing w:val="0"/>
                <w:sz w:val="28"/>
                <w:szCs w:val="28"/>
              </w:rPr>
            </w:pPr>
            <w:r w:rsidRPr="00BB4F9F">
              <w:rPr>
                <w:spacing w:val="0"/>
                <w:sz w:val="28"/>
                <w:szCs w:val="28"/>
              </w:rPr>
              <w:t>- Tên Chủ đầu tư;</w:t>
            </w:r>
          </w:p>
          <w:p w14:paraId="2694BE93" w14:textId="77777777" w:rsidR="00747A12" w:rsidRPr="00BB4F9F" w:rsidRDefault="00747A12" w:rsidP="00C86104">
            <w:pPr>
              <w:pStyle w:val="Sub-ClauseText"/>
              <w:widowControl w:val="0"/>
              <w:spacing w:line="264" w:lineRule="auto"/>
              <w:ind w:left="34"/>
              <w:outlineLvl w:val="3"/>
              <w:rPr>
                <w:spacing w:val="0"/>
                <w:sz w:val="28"/>
                <w:szCs w:val="28"/>
              </w:rPr>
            </w:pPr>
            <w:r w:rsidRPr="00BB4F9F">
              <w:rPr>
                <w:spacing w:val="0"/>
                <w:sz w:val="28"/>
                <w:szCs w:val="28"/>
              </w:rPr>
              <w:t>- Hình thức lựa chọn nhà thầu;</w:t>
            </w:r>
          </w:p>
          <w:p w14:paraId="335FD2DD" w14:textId="77777777" w:rsidR="00747A12" w:rsidRPr="00BB4F9F" w:rsidRDefault="00747A12" w:rsidP="00C86104">
            <w:pPr>
              <w:pStyle w:val="Sub-ClauseText"/>
              <w:widowControl w:val="0"/>
              <w:spacing w:line="264" w:lineRule="auto"/>
              <w:ind w:left="34"/>
              <w:outlineLvl w:val="3"/>
              <w:rPr>
                <w:spacing w:val="0"/>
                <w:sz w:val="28"/>
                <w:szCs w:val="28"/>
              </w:rPr>
            </w:pPr>
            <w:r w:rsidRPr="00BB4F9F">
              <w:rPr>
                <w:spacing w:val="0"/>
                <w:sz w:val="28"/>
                <w:szCs w:val="28"/>
              </w:rPr>
              <w:t>- Loại hợp đồng.</w:t>
            </w:r>
          </w:p>
          <w:p w14:paraId="7E292A5E" w14:textId="77777777" w:rsidR="00747A12" w:rsidRPr="00BB4F9F" w:rsidRDefault="00747A12" w:rsidP="00C86104">
            <w:pPr>
              <w:pStyle w:val="Sub-ClauseText"/>
              <w:widowControl w:val="0"/>
              <w:spacing w:line="264" w:lineRule="auto"/>
              <w:ind w:left="34"/>
              <w:outlineLvl w:val="3"/>
              <w:rPr>
                <w:spacing w:val="0"/>
                <w:sz w:val="28"/>
                <w:szCs w:val="28"/>
              </w:rPr>
            </w:pPr>
            <w:r w:rsidRPr="00BB4F9F">
              <w:rPr>
                <w:spacing w:val="0"/>
                <w:sz w:val="28"/>
                <w:szCs w:val="28"/>
              </w:rPr>
              <w:t>b) Thông tin về nhà thầu trúng sơ tuyển:</w:t>
            </w:r>
          </w:p>
          <w:p w14:paraId="0C4B604C" w14:textId="77777777" w:rsidR="00747A12" w:rsidRPr="00BB4F9F" w:rsidRDefault="00747A12" w:rsidP="00C86104">
            <w:pPr>
              <w:pStyle w:val="Sub-ClauseText"/>
              <w:widowControl w:val="0"/>
              <w:spacing w:line="264" w:lineRule="auto"/>
              <w:ind w:left="34"/>
              <w:outlineLvl w:val="3"/>
              <w:rPr>
                <w:spacing w:val="0"/>
                <w:sz w:val="28"/>
                <w:szCs w:val="28"/>
              </w:rPr>
            </w:pPr>
            <w:r w:rsidRPr="00BB4F9F">
              <w:rPr>
                <w:spacing w:val="0"/>
                <w:sz w:val="28"/>
                <w:szCs w:val="28"/>
              </w:rPr>
              <w:t>- Mã số thuế;</w:t>
            </w:r>
          </w:p>
          <w:p w14:paraId="42B9F8BC" w14:textId="77777777" w:rsidR="00747A12" w:rsidRPr="00BB4F9F" w:rsidRDefault="00747A12" w:rsidP="00C86104">
            <w:pPr>
              <w:pStyle w:val="Sub-ClauseText"/>
              <w:widowControl w:val="0"/>
              <w:spacing w:line="264" w:lineRule="auto"/>
              <w:ind w:left="34"/>
              <w:outlineLvl w:val="3"/>
              <w:rPr>
                <w:spacing w:val="0"/>
                <w:sz w:val="28"/>
                <w:szCs w:val="28"/>
              </w:rPr>
            </w:pPr>
            <w:r w:rsidRPr="00BB4F9F">
              <w:rPr>
                <w:spacing w:val="0"/>
                <w:sz w:val="28"/>
                <w:szCs w:val="28"/>
              </w:rPr>
              <w:t>- Tên nhà thầu.</w:t>
            </w:r>
          </w:p>
          <w:p w14:paraId="738815D1" w14:textId="77777777" w:rsidR="00747A12" w:rsidRPr="00BB4F9F" w:rsidRDefault="00747A12" w:rsidP="00C86104">
            <w:pPr>
              <w:pStyle w:val="Sub-ClauseText"/>
              <w:widowControl w:val="0"/>
              <w:spacing w:line="264" w:lineRule="auto"/>
              <w:ind w:left="34"/>
              <w:outlineLvl w:val="3"/>
              <w:rPr>
                <w:spacing w:val="0"/>
                <w:sz w:val="28"/>
                <w:szCs w:val="28"/>
              </w:rPr>
            </w:pPr>
            <w:r w:rsidRPr="00BB4F9F">
              <w:rPr>
                <w:spacing w:val="0"/>
                <w:sz w:val="28"/>
                <w:szCs w:val="28"/>
              </w:rPr>
              <w:t>c) Danh sách nhà thầu không được lựa chọn và tóm tắt về lý do không được lựa chọn của từng nhà thầu.</w:t>
            </w:r>
          </w:p>
          <w:p w14:paraId="46B9E4BE" w14:textId="77777777" w:rsidR="00747A12" w:rsidRPr="00BB4F9F" w:rsidRDefault="00747A12" w:rsidP="00C86104">
            <w:pPr>
              <w:pStyle w:val="Sub-ClauseText"/>
              <w:widowControl w:val="0"/>
              <w:spacing w:line="264" w:lineRule="auto"/>
              <w:ind w:left="34"/>
              <w:outlineLvl w:val="3"/>
              <w:rPr>
                <w:spacing w:val="0"/>
                <w:sz w:val="28"/>
                <w:szCs w:val="28"/>
              </w:rPr>
            </w:pPr>
            <w:bookmarkStart w:id="71" w:name="_Toc399947650"/>
            <w:r w:rsidRPr="00BB4F9F">
              <w:rPr>
                <w:spacing w:val="0"/>
                <w:sz w:val="28"/>
                <w:szCs w:val="28"/>
              </w:rPr>
              <w:t>25.2. Trường hợp hủy thầu theo quy định tại điểm a Mục 23.1 E-CDNT, trong thông báo kết quả sơ tuyển và trên Hệ thống phải nêu rõ lý do hủy thầu.</w:t>
            </w:r>
            <w:bookmarkEnd w:id="71"/>
          </w:p>
        </w:tc>
      </w:tr>
      <w:tr w:rsidR="00747A12" w:rsidRPr="00BB4F9F" w14:paraId="2CC8259C" w14:textId="77777777" w:rsidTr="007E1698">
        <w:trPr>
          <w:trHeight w:val="20"/>
        </w:trPr>
        <w:tc>
          <w:tcPr>
            <w:tcW w:w="1059" w:type="pct"/>
            <w:tcBorders>
              <w:top w:val="single" w:sz="4" w:space="0" w:color="auto"/>
              <w:left w:val="single" w:sz="4" w:space="0" w:color="auto"/>
              <w:bottom w:val="single" w:sz="4" w:space="0" w:color="auto"/>
              <w:right w:val="single" w:sz="4" w:space="0" w:color="auto"/>
            </w:tcBorders>
          </w:tcPr>
          <w:p w14:paraId="7C2643A5" w14:textId="77777777" w:rsidR="00747A12" w:rsidRPr="00BB4F9F" w:rsidRDefault="00747A12" w:rsidP="00C86104">
            <w:pPr>
              <w:pStyle w:val="Sec1-Clauses"/>
              <w:widowControl w:val="0"/>
              <w:spacing w:line="264" w:lineRule="auto"/>
              <w:ind w:left="0" w:firstLine="0"/>
              <w:outlineLvl w:val="3"/>
              <w:rPr>
                <w:spacing w:val="-6"/>
                <w:sz w:val="28"/>
                <w:szCs w:val="28"/>
              </w:rPr>
            </w:pPr>
            <w:r w:rsidRPr="00BB4F9F">
              <w:rPr>
                <w:spacing w:val="-6"/>
                <w:sz w:val="28"/>
                <w:szCs w:val="28"/>
              </w:rPr>
              <w:t>26. Giải quyết kiến nghị trong đấu thầu</w:t>
            </w:r>
          </w:p>
          <w:p w14:paraId="62FE0634" w14:textId="77777777" w:rsidR="00747A12" w:rsidRPr="00BB4F9F" w:rsidRDefault="00747A12" w:rsidP="00C86104">
            <w:pPr>
              <w:pStyle w:val="Sec1-Clauses"/>
              <w:widowControl w:val="0"/>
              <w:spacing w:line="264" w:lineRule="auto"/>
              <w:ind w:left="0" w:firstLine="0"/>
              <w:outlineLvl w:val="3"/>
              <w:rPr>
                <w:sz w:val="28"/>
                <w:szCs w:val="28"/>
              </w:rPr>
            </w:pPr>
          </w:p>
        </w:tc>
        <w:tc>
          <w:tcPr>
            <w:tcW w:w="3941" w:type="pct"/>
            <w:tcBorders>
              <w:top w:val="single" w:sz="4" w:space="0" w:color="auto"/>
              <w:left w:val="single" w:sz="4" w:space="0" w:color="auto"/>
              <w:bottom w:val="single" w:sz="4" w:space="0" w:color="auto"/>
              <w:right w:val="single" w:sz="4" w:space="0" w:color="auto"/>
            </w:tcBorders>
          </w:tcPr>
          <w:p w14:paraId="4640DD12" w14:textId="77777777" w:rsidR="00747A12" w:rsidRPr="00BB4F9F" w:rsidRDefault="00747A12" w:rsidP="00C86104">
            <w:pPr>
              <w:pStyle w:val="Sub-ClauseText"/>
              <w:widowControl w:val="0"/>
              <w:tabs>
                <w:tab w:val="num" w:pos="1080"/>
                <w:tab w:val="num" w:pos="1728"/>
              </w:tabs>
              <w:spacing w:line="264" w:lineRule="auto"/>
              <w:outlineLvl w:val="3"/>
              <w:rPr>
                <w:spacing w:val="0"/>
                <w:sz w:val="28"/>
                <w:szCs w:val="28"/>
              </w:rPr>
            </w:pPr>
            <w:r w:rsidRPr="00BB4F9F">
              <w:rPr>
                <w:spacing w:val="0"/>
                <w:sz w:val="28"/>
                <w:szCs w:val="28"/>
              </w:rPr>
              <w:t>26.1. Khi thấy quyền và lợi ích hợp pháp bị ảnh hưởng, nhà thầu, cơ quan, tổ chức được kiến nghị người có thẩm quyền, chủ đầu tư xem xét lại các vấn đề trong quá trình lựa chọn nhà thầu, kết quả lựa chọn nhà thầu theo quy định tại các </w:t>
            </w:r>
            <w:bookmarkStart w:id="72" w:name="tc_89"/>
            <w:r w:rsidRPr="00BB4F9F">
              <w:rPr>
                <w:spacing w:val="0"/>
                <w:sz w:val="28"/>
                <w:szCs w:val="28"/>
              </w:rPr>
              <w:t xml:space="preserve">Điều 89, 90 và 91 của </w:t>
            </w:r>
            <w:bookmarkEnd w:id="72"/>
            <w:r w:rsidRPr="00BB4F9F">
              <w:rPr>
                <w:spacing w:val="0"/>
                <w:sz w:val="28"/>
                <w:szCs w:val="28"/>
              </w:rPr>
              <w:t>Luật Đấu thầu.</w:t>
            </w:r>
          </w:p>
          <w:p w14:paraId="416DCFC2" w14:textId="77777777" w:rsidR="00747A12" w:rsidRPr="00BB4F9F" w:rsidRDefault="00747A12" w:rsidP="00C86104">
            <w:pPr>
              <w:pStyle w:val="Sub-ClauseText"/>
              <w:widowControl w:val="0"/>
              <w:spacing w:line="264" w:lineRule="auto"/>
              <w:ind w:left="34"/>
              <w:outlineLvl w:val="3"/>
              <w:rPr>
                <w:spacing w:val="0"/>
                <w:sz w:val="28"/>
                <w:szCs w:val="28"/>
              </w:rPr>
            </w:pPr>
            <w:r w:rsidRPr="00BB4F9F">
              <w:rPr>
                <w:spacing w:val="0"/>
                <w:sz w:val="28"/>
                <w:szCs w:val="28"/>
              </w:rPr>
              <w:t xml:space="preserve">26.2.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BB4F9F">
              <w:rPr>
                <w:b/>
                <w:spacing w:val="0"/>
                <w:sz w:val="28"/>
                <w:szCs w:val="28"/>
              </w:rPr>
              <w:t>E-BDL</w:t>
            </w:r>
            <w:r w:rsidRPr="00BB4F9F">
              <w:rPr>
                <w:spacing w:val="0"/>
                <w:sz w:val="28"/>
                <w:szCs w:val="28"/>
              </w:rPr>
              <w:t>.</w:t>
            </w:r>
          </w:p>
        </w:tc>
      </w:tr>
      <w:tr w:rsidR="00747A12" w:rsidRPr="00BB4F9F" w14:paraId="3F5A7137" w14:textId="77777777" w:rsidTr="007E1698">
        <w:trPr>
          <w:trHeight w:val="20"/>
        </w:trPr>
        <w:tc>
          <w:tcPr>
            <w:tcW w:w="1059" w:type="pct"/>
            <w:tcBorders>
              <w:top w:val="single" w:sz="4" w:space="0" w:color="auto"/>
              <w:left w:val="single" w:sz="4" w:space="0" w:color="auto"/>
              <w:bottom w:val="single" w:sz="4" w:space="0" w:color="auto"/>
              <w:right w:val="single" w:sz="4" w:space="0" w:color="auto"/>
            </w:tcBorders>
          </w:tcPr>
          <w:p w14:paraId="1557AD3D" w14:textId="77777777" w:rsidR="00747A12" w:rsidRPr="00BB4F9F" w:rsidRDefault="00747A12" w:rsidP="00C86104">
            <w:pPr>
              <w:pStyle w:val="Sec1-Clauses"/>
              <w:widowControl w:val="0"/>
              <w:spacing w:line="264" w:lineRule="auto"/>
              <w:ind w:left="0" w:firstLine="0"/>
              <w:outlineLvl w:val="3"/>
              <w:rPr>
                <w:sz w:val="28"/>
                <w:szCs w:val="28"/>
              </w:rPr>
            </w:pPr>
            <w:r w:rsidRPr="00BB4F9F">
              <w:rPr>
                <w:sz w:val="28"/>
                <w:szCs w:val="28"/>
              </w:rPr>
              <w:t>27. Giám sát quá trình sơ tuyển</w:t>
            </w:r>
          </w:p>
        </w:tc>
        <w:tc>
          <w:tcPr>
            <w:tcW w:w="3941" w:type="pct"/>
            <w:tcBorders>
              <w:top w:val="single" w:sz="4" w:space="0" w:color="auto"/>
              <w:left w:val="single" w:sz="4" w:space="0" w:color="auto"/>
              <w:bottom w:val="single" w:sz="4" w:space="0" w:color="auto"/>
              <w:right w:val="single" w:sz="4" w:space="0" w:color="auto"/>
            </w:tcBorders>
          </w:tcPr>
          <w:p w14:paraId="5F9DAF49" w14:textId="77777777" w:rsidR="00747A12" w:rsidRPr="00BB4F9F" w:rsidRDefault="00747A12" w:rsidP="00C86104">
            <w:pPr>
              <w:widowControl w:val="0"/>
              <w:spacing w:before="120" w:after="120" w:line="264" w:lineRule="auto"/>
              <w:ind w:left="34"/>
              <w:outlineLvl w:val="3"/>
              <w:rPr>
                <w:spacing w:val="-4"/>
                <w:sz w:val="28"/>
                <w:szCs w:val="28"/>
              </w:rPr>
            </w:pPr>
            <w:r w:rsidRPr="00BB4F9F">
              <w:rPr>
                <w:spacing w:val="-4"/>
                <w:sz w:val="28"/>
                <w:szCs w:val="28"/>
              </w:rPr>
              <w:t xml:space="preserve">Khi phát hiện hành vi, nội dung không phù hợp quy định của pháp luật đấu thầu, nhà thầu có trách nhiệm thông báo cho tổ chức, cá nhân thực hiện nhiệm vụ giám sát theo quy định tại </w:t>
            </w:r>
            <w:r w:rsidRPr="00BB4F9F">
              <w:rPr>
                <w:b/>
                <w:spacing w:val="-4"/>
                <w:sz w:val="28"/>
                <w:szCs w:val="28"/>
              </w:rPr>
              <w:t>E-BDL</w:t>
            </w:r>
            <w:r w:rsidRPr="00BB4F9F">
              <w:rPr>
                <w:spacing w:val="-4"/>
                <w:sz w:val="28"/>
                <w:szCs w:val="28"/>
              </w:rPr>
              <w:t>.</w:t>
            </w:r>
          </w:p>
        </w:tc>
      </w:tr>
    </w:tbl>
    <w:p w14:paraId="0BB621D3" w14:textId="77777777" w:rsidR="00F72CC5" w:rsidRPr="00BB4F9F" w:rsidRDefault="00F72CC5">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3"/>
        <w:gridCol w:w="7319"/>
      </w:tblGrid>
      <w:tr w:rsidR="00424DE1" w:rsidRPr="00BB4F9F" w14:paraId="58B3F421" w14:textId="77777777" w:rsidTr="00615FD3">
        <w:trPr>
          <w:cantSplit/>
        </w:trPr>
        <w:tc>
          <w:tcPr>
            <w:tcW w:w="5000" w:type="pct"/>
            <w:gridSpan w:val="2"/>
            <w:tcBorders>
              <w:top w:val="nil"/>
              <w:left w:val="nil"/>
              <w:bottom w:val="single" w:sz="4" w:space="0" w:color="auto"/>
              <w:right w:val="nil"/>
            </w:tcBorders>
            <w:vAlign w:val="center"/>
          </w:tcPr>
          <w:p w14:paraId="653C6322" w14:textId="77777777" w:rsidR="00733F3B" w:rsidRPr="00BB4F9F" w:rsidRDefault="00733F3B" w:rsidP="00BE4A97">
            <w:pPr>
              <w:pStyle w:val="Subtitle"/>
              <w:widowControl w:val="0"/>
              <w:spacing w:before="120" w:after="120" w:line="264" w:lineRule="auto"/>
              <w:outlineLvl w:val="1"/>
              <w:rPr>
                <w:sz w:val="28"/>
                <w:szCs w:val="28"/>
                <w:lang w:val="es-ES_tradnl"/>
              </w:rPr>
            </w:pPr>
            <w:r w:rsidRPr="00BB4F9F">
              <w:rPr>
                <w:sz w:val="28"/>
                <w:szCs w:val="28"/>
                <w:lang w:val="es-ES_tradnl"/>
              </w:rPr>
              <w:t>Chương II. BẢNG DỮ LIỆU ĐẤU THẦU</w:t>
            </w:r>
          </w:p>
        </w:tc>
      </w:tr>
      <w:tr w:rsidR="00424DE1" w:rsidRPr="00BB4F9F" w14:paraId="00C7CF2A" w14:textId="77777777" w:rsidTr="00615FD3">
        <w:trPr>
          <w:cantSplit/>
        </w:trPr>
        <w:tc>
          <w:tcPr>
            <w:tcW w:w="966" w:type="pct"/>
          </w:tcPr>
          <w:p w14:paraId="0AA97B98" w14:textId="77777777" w:rsidR="00733F3B" w:rsidRPr="00BB4F9F" w:rsidRDefault="00733F3B" w:rsidP="00F72CC5">
            <w:pPr>
              <w:widowControl w:val="0"/>
              <w:spacing w:before="40" w:after="40"/>
              <w:jc w:val="left"/>
              <w:rPr>
                <w:b/>
                <w:sz w:val="28"/>
                <w:szCs w:val="28"/>
              </w:rPr>
            </w:pPr>
            <w:r w:rsidRPr="00BB4F9F">
              <w:rPr>
                <w:b/>
                <w:sz w:val="28"/>
                <w:szCs w:val="28"/>
              </w:rPr>
              <w:lastRenderedPageBreak/>
              <w:t>E-CDNT 1.1</w:t>
            </w:r>
          </w:p>
        </w:tc>
        <w:tc>
          <w:tcPr>
            <w:tcW w:w="4034" w:type="pct"/>
          </w:tcPr>
          <w:p w14:paraId="22F73563" w14:textId="77777777" w:rsidR="00733F3B" w:rsidRPr="00BB4F9F" w:rsidRDefault="00A57604" w:rsidP="00322487">
            <w:pPr>
              <w:widowControl w:val="0"/>
              <w:tabs>
                <w:tab w:val="right" w:pos="7272"/>
              </w:tabs>
              <w:spacing w:before="40" w:after="40"/>
              <w:ind w:firstLine="340"/>
              <w:rPr>
                <w:sz w:val="28"/>
                <w:szCs w:val="28"/>
              </w:rPr>
            </w:pPr>
            <w:r w:rsidRPr="00BB4F9F">
              <w:rPr>
                <w:sz w:val="28"/>
                <w:szCs w:val="28"/>
              </w:rPr>
              <w:t xml:space="preserve">Tên </w:t>
            </w:r>
            <w:r w:rsidR="00613E17" w:rsidRPr="00BB4F9F">
              <w:rPr>
                <w:sz w:val="28"/>
                <w:szCs w:val="28"/>
                <w:lang w:val="nl-NL"/>
              </w:rPr>
              <w:t>Chủ đầu tư</w:t>
            </w:r>
            <w:r w:rsidRPr="00BB4F9F">
              <w:rPr>
                <w:sz w:val="28"/>
                <w:szCs w:val="28"/>
              </w:rPr>
              <w:t xml:space="preserve">: ___ </w:t>
            </w:r>
            <w:r w:rsidRPr="00BB4F9F">
              <w:rPr>
                <w:i/>
                <w:sz w:val="28"/>
                <w:szCs w:val="28"/>
              </w:rPr>
              <w:t>[Hệ thống tự động trích xuất]</w:t>
            </w:r>
            <w:r w:rsidR="00733F3B" w:rsidRPr="00BB4F9F">
              <w:rPr>
                <w:i/>
                <w:sz w:val="28"/>
                <w:szCs w:val="28"/>
              </w:rPr>
              <w:t>.</w:t>
            </w:r>
          </w:p>
        </w:tc>
      </w:tr>
      <w:tr w:rsidR="00424DE1" w:rsidRPr="00BB4F9F" w14:paraId="67D24862" w14:textId="77777777" w:rsidTr="00615FD3">
        <w:trPr>
          <w:cantSplit/>
        </w:trPr>
        <w:tc>
          <w:tcPr>
            <w:tcW w:w="966" w:type="pct"/>
          </w:tcPr>
          <w:p w14:paraId="0C633A94" w14:textId="77777777" w:rsidR="00733F3B" w:rsidRPr="00BB4F9F" w:rsidRDefault="00733F3B" w:rsidP="00F72CC5">
            <w:pPr>
              <w:widowControl w:val="0"/>
              <w:spacing w:before="40" w:after="40"/>
              <w:jc w:val="left"/>
              <w:rPr>
                <w:b/>
                <w:sz w:val="28"/>
                <w:szCs w:val="28"/>
              </w:rPr>
            </w:pPr>
            <w:r w:rsidRPr="00BB4F9F">
              <w:rPr>
                <w:b/>
                <w:sz w:val="28"/>
                <w:szCs w:val="28"/>
              </w:rPr>
              <w:t>E-CDNT 1.2</w:t>
            </w:r>
          </w:p>
        </w:tc>
        <w:tc>
          <w:tcPr>
            <w:tcW w:w="4034" w:type="pct"/>
          </w:tcPr>
          <w:p w14:paraId="55CAFBB5" w14:textId="77777777" w:rsidR="00A57604" w:rsidRPr="00BB4F9F" w:rsidRDefault="00A57604" w:rsidP="00A57604">
            <w:pPr>
              <w:widowControl w:val="0"/>
              <w:tabs>
                <w:tab w:val="right" w:pos="7272"/>
              </w:tabs>
              <w:spacing w:before="80" w:after="80"/>
              <w:ind w:firstLine="340"/>
              <w:rPr>
                <w:sz w:val="28"/>
                <w:szCs w:val="28"/>
              </w:rPr>
            </w:pPr>
            <w:r w:rsidRPr="00BB4F9F">
              <w:rPr>
                <w:sz w:val="28"/>
                <w:szCs w:val="28"/>
              </w:rPr>
              <w:t xml:space="preserve">Tên gói thầu: ___ </w:t>
            </w:r>
            <w:r w:rsidRPr="00BB4F9F">
              <w:rPr>
                <w:i/>
                <w:sz w:val="28"/>
                <w:szCs w:val="28"/>
              </w:rPr>
              <w:t>[Hệ thống tự động trích xuất].</w:t>
            </w:r>
          </w:p>
          <w:p w14:paraId="67274015" w14:textId="77777777" w:rsidR="00733F3B" w:rsidRPr="00BB4F9F" w:rsidRDefault="00A57604" w:rsidP="00A57604">
            <w:pPr>
              <w:widowControl w:val="0"/>
              <w:tabs>
                <w:tab w:val="right" w:pos="7272"/>
              </w:tabs>
              <w:spacing w:before="40" w:after="40"/>
              <w:ind w:firstLine="340"/>
              <w:rPr>
                <w:i/>
                <w:sz w:val="28"/>
                <w:szCs w:val="28"/>
              </w:rPr>
            </w:pPr>
            <w:r w:rsidRPr="00BB4F9F">
              <w:rPr>
                <w:sz w:val="28"/>
                <w:szCs w:val="28"/>
              </w:rPr>
              <w:t xml:space="preserve">Tên dự án: ___ </w:t>
            </w:r>
            <w:r w:rsidRPr="00BB4F9F">
              <w:rPr>
                <w:i/>
                <w:sz w:val="28"/>
                <w:szCs w:val="28"/>
              </w:rPr>
              <w:t>[Hệ thống tự động trích xuất].</w:t>
            </w:r>
          </w:p>
        </w:tc>
      </w:tr>
      <w:tr w:rsidR="00424DE1" w:rsidRPr="00BB4F9F" w14:paraId="173F8113" w14:textId="77777777" w:rsidTr="00615FD3">
        <w:tc>
          <w:tcPr>
            <w:tcW w:w="966" w:type="pct"/>
          </w:tcPr>
          <w:p w14:paraId="092FC0E1" w14:textId="77777777" w:rsidR="00733F3B" w:rsidRPr="00BB4F9F" w:rsidRDefault="00733F3B" w:rsidP="00F72CC5">
            <w:pPr>
              <w:widowControl w:val="0"/>
              <w:spacing w:before="40" w:after="40"/>
              <w:jc w:val="left"/>
              <w:rPr>
                <w:b/>
                <w:sz w:val="28"/>
                <w:szCs w:val="28"/>
              </w:rPr>
            </w:pPr>
            <w:r w:rsidRPr="00BB4F9F">
              <w:rPr>
                <w:b/>
                <w:sz w:val="28"/>
                <w:szCs w:val="28"/>
              </w:rPr>
              <w:t>E-CDNT 3</w:t>
            </w:r>
          </w:p>
        </w:tc>
        <w:tc>
          <w:tcPr>
            <w:tcW w:w="4034" w:type="pct"/>
          </w:tcPr>
          <w:p w14:paraId="08073316" w14:textId="77777777" w:rsidR="00733F3B" w:rsidRPr="00BB4F9F" w:rsidRDefault="00733F3B" w:rsidP="00322487">
            <w:pPr>
              <w:widowControl w:val="0"/>
              <w:tabs>
                <w:tab w:val="right" w:pos="7254"/>
              </w:tabs>
              <w:spacing w:before="40" w:after="40"/>
              <w:ind w:firstLine="340"/>
              <w:rPr>
                <w:sz w:val="28"/>
                <w:szCs w:val="28"/>
              </w:rPr>
            </w:pPr>
            <w:r w:rsidRPr="00BB4F9F">
              <w:rPr>
                <w:sz w:val="28"/>
                <w:szCs w:val="28"/>
              </w:rPr>
              <w:t>Nguồn vốn (hoặc phương thức thu xếp vốn):</w:t>
            </w:r>
            <w:r w:rsidRPr="00BB4F9F">
              <w:rPr>
                <w:i/>
                <w:sz w:val="28"/>
                <w:szCs w:val="28"/>
              </w:rPr>
              <w:t xml:space="preserve"> ___</w:t>
            </w:r>
            <w:r w:rsidR="00D64CEC" w:rsidRPr="00BB4F9F">
              <w:rPr>
                <w:i/>
                <w:sz w:val="28"/>
                <w:szCs w:val="28"/>
              </w:rPr>
              <w:t xml:space="preserve"> </w:t>
            </w:r>
            <w:r w:rsidRPr="00BB4F9F">
              <w:rPr>
                <w:i/>
                <w:sz w:val="28"/>
                <w:szCs w:val="28"/>
              </w:rPr>
              <w:t>[</w:t>
            </w:r>
            <w:r w:rsidRPr="00BB4F9F">
              <w:rPr>
                <w:i/>
                <w:spacing w:val="-6"/>
                <w:sz w:val="28"/>
                <w:szCs w:val="28"/>
              </w:rPr>
              <w:t>Theo E-TBM</w:t>
            </w:r>
            <w:r w:rsidR="00DA76BF">
              <w:rPr>
                <w:i/>
                <w:spacing w:val="-6"/>
                <w:sz w:val="28"/>
                <w:szCs w:val="28"/>
              </w:rPr>
              <w:t>S</w:t>
            </w:r>
            <w:r w:rsidRPr="00BB4F9F">
              <w:rPr>
                <w:i/>
                <w:spacing w:val="-6"/>
                <w:sz w:val="28"/>
                <w:szCs w:val="28"/>
              </w:rPr>
              <w:t>T</w:t>
            </w:r>
            <w:r w:rsidRPr="00BB4F9F">
              <w:rPr>
                <w:i/>
                <w:sz w:val="28"/>
                <w:szCs w:val="28"/>
              </w:rPr>
              <w:t>].</w:t>
            </w:r>
          </w:p>
        </w:tc>
      </w:tr>
      <w:tr w:rsidR="00747A12" w:rsidRPr="00BB4F9F" w14:paraId="01B009E2" w14:textId="77777777" w:rsidTr="00615FD3">
        <w:tc>
          <w:tcPr>
            <w:tcW w:w="966" w:type="pct"/>
          </w:tcPr>
          <w:p w14:paraId="7A478493" w14:textId="77777777" w:rsidR="00747A12" w:rsidRPr="00BB4F9F" w:rsidDel="00605BE5" w:rsidRDefault="00747A12" w:rsidP="00747A12">
            <w:pPr>
              <w:widowControl w:val="0"/>
              <w:tabs>
                <w:tab w:val="right" w:pos="7254"/>
              </w:tabs>
              <w:spacing w:before="40" w:after="40"/>
              <w:jc w:val="left"/>
              <w:rPr>
                <w:b/>
                <w:sz w:val="28"/>
                <w:szCs w:val="28"/>
              </w:rPr>
            </w:pPr>
            <w:r w:rsidRPr="00BB4F9F">
              <w:rPr>
                <w:b/>
                <w:sz w:val="28"/>
                <w:szCs w:val="28"/>
              </w:rPr>
              <w:t>E-CDNT 5.</w:t>
            </w:r>
            <w:r w:rsidR="00181EAB" w:rsidRPr="00BB4F9F">
              <w:rPr>
                <w:b/>
                <w:sz w:val="28"/>
                <w:szCs w:val="28"/>
              </w:rPr>
              <w:t>1 (c)</w:t>
            </w:r>
          </w:p>
        </w:tc>
        <w:tc>
          <w:tcPr>
            <w:tcW w:w="4034" w:type="pct"/>
          </w:tcPr>
          <w:p w14:paraId="24B5F0F8" w14:textId="77777777" w:rsidR="00747A12" w:rsidRPr="00BB4F9F" w:rsidRDefault="00747A12" w:rsidP="00747A12">
            <w:pPr>
              <w:widowControl w:val="0"/>
              <w:tabs>
                <w:tab w:val="right" w:pos="7254"/>
              </w:tabs>
              <w:spacing w:before="80" w:after="80"/>
              <w:ind w:firstLine="340"/>
              <w:rPr>
                <w:sz w:val="28"/>
                <w:szCs w:val="28"/>
                <w:lang w:val="pl-PL"/>
              </w:rPr>
            </w:pPr>
            <w:r w:rsidRPr="00BB4F9F">
              <w:rPr>
                <w:sz w:val="28"/>
                <w:szCs w:val="28"/>
                <w:lang w:val="pl-PL"/>
              </w:rPr>
              <w:t xml:space="preserve">Bảo </w:t>
            </w:r>
            <w:r w:rsidRPr="00BB4F9F">
              <w:rPr>
                <w:sz w:val="28"/>
                <w:szCs w:val="28"/>
              </w:rPr>
              <w:t>đảm</w:t>
            </w:r>
            <w:r w:rsidRPr="00BB4F9F">
              <w:rPr>
                <w:sz w:val="28"/>
                <w:szCs w:val="28"/>
                <w:lang w:val="pl-PL"/>
              </w:rPr>
              <w:t xml:space="preserve"> cạnh tranh trong đấu thầu theo quy định như sau:</w:t>
            </w:r>
          </w:p>
          <w:p w14:paraId="72EA0D6B" w14:textId="77777777" w:rsidR="00747A12" w:rsidRPr="00BB4F9F" w:rsidRDefault="00747A12" w:rsidP="00747A12">
            <w:pPr>
              <w:widowControl w:val="0"/>
              <w:tabs>
                <w:tab w:val="right" w:pos="7254"/>
              </w:tabs>
              <w:spacing w:before="80" w:after="80"/>
              <w:ind w:firstLine="340"/>
              <w:rPr>
                <w:sz w:val="28"/>
                <w:szCs w:val="28"/>
              </w:rPr>
            </w:pPr>
            <w:r w:rsidRPr="00BB4F9F">
              <w:rPr>
                <w:sz w:val="28"/>
                <w:szCs w:val="28"/>
                <w:lang w:val="pl-PL"/>
              </w:rPr>
              <w:t xml:space="preserve">- Nhà </w:t>
            </w:r>
            <w:r w:rsidRPr="00BB4F9F">
              <w:rPr>
                <w:sz w:val="28"/>
                <w:szCs w:val="28"/>
              </w:rPr>
              <w:t>thầu</w:t>
            </w:r>
            <w:r w:rsidRPr="00BB4F9F">
              <w:rPr>
                <w:sz w:val="28"/>
                <w:szCs w:val="28"/>
                <w:lang w:val="pl-PL"/>
              </w:rPr>
              <w:t xml:space="preserve"> tham dự thầu không có cổ phần hoặc vốn góp trên 30% với</w:t>
            </w:r>
            <w:r w:rsidRPr="00BB4F9F">
              <w:rPr>
                <w:i/>
                <w:sz w:val="28"/>
                <w:szCs w:val="28"/>
                <w:lang w:val="pl-PL"/>
              </w:rPr>
              <w:t>:___[ghi đầy đủ tên và địa chỉ Chủ đầu tư, Bên mời thầu]</w:t>
            </w:r>
            <w:r w:rsidRPr="00BB4F9F">
              <w:rPr>
                <w:sz w:val="28"/>
                <w:szCs w:val="28"/>
                <w:lang w:val="pl-PL"/>
              </w:rPr>
              <w:t>,</w:t>
            </w:r>
            <w:r w:rsidRPr="00BB4F9F">
              <w:rPr>
                <w:spacing w:val="-2"/>
                <w:sz w:val="28"/>
                <w:szCs w:val="28"/>
              </w:rPr>
              <w:t xml:space="preserve"> </w:t>
            </w:r>
            <w:r w:rsidRPr="00BB4F9F">
              <w:rPr>
                <w:sz w:val="28"/>
                <w:szCs w:val="28"/>
              </w:rPr>
              <w:t>trừ trường hợp n</w:t>
            </w:r>
            <w:r w:rsidRPr="00BB4F9F">
              <w:rPr>
                <w:sz w:val="28"/>
                <w:szCs w:val="28"/>
                <w:lang w:val="vi-VN"/>
              </w:rPr>
              <w:t>hà thầu</w:t>
            </w:r>
            <w:r w:rsidRPr="00BB4F9F">
              <w:rPr>
                <w:b/>
                <w:sz w:val="28"/>
                <w:szCs w:val="28"/>
              </w:rPr>
              <w:t xml:space="preserve"> </w:t>
            </w:r>
            <w:r w:rsidRPr="00BB4F9F">
              <w:rPr>
                <w:sz w:val="28"/>
                <w:szCs w:val="28"/>
              </w:rPr>
              <w:t>là công ty thành viên, công ty con của tập đoàn, tổng công ty nhà nước có ngành, nghề sản xuất, kinh doanh chính phù hợp với tính chất gói thầu của tập đoàn, tổng công ty nhà nước đó.</w:t>
            </w:r>
          </w:p>
          <w:p w14:paraId="1811ABF9" w14:textId="77777777" w:rsidR="00747A12" w:rsidRPr="00BB4F9F" w:rsidRDefault="00747A12" w:rsidP="00747A12">
            <w:pPr>
              <w:widowControl w:val="0"/>
              <w:tabs>
                <w:tab w:val="right" w:pos="7254"/>
              </w:tabs>
              <w:spacing w:before="80" w:after="80"/>
              <w:ind w:firstLine="340"/>
              <w:rPr>
                <w:spacing w:val="-2"/>
                <w:sz w:val="28"/>
                <w:szCs w:val="28"/>
                <w:lang w:val="pl-PL"/>
              </w:rPr>
            </w:pPr>
            <w:r w:rsidRPr="00BB4F9F">
              <w:rPr>
                <w:spacing w:val="-2"/>
                <w:sz w:val="28"/>
                <w:szCs w:val="28"/>
                <w:lang w:val="pl-PL"/>
              </w:rPr>
              <w:t xml:space="preserve">- Nhà </w:t>
            </w:r>
            <w:r w:rsidRPr="00BB4F9F">
              <w:rPr>
                <w:sz w:val="28"/>
                <w:szCs w:val="28"/>
              </w:rPr>
              <w:t>thầu</w:t>
            </w:r>
            <w:r w:rsidRPr="00BB4F9F">
              <w:rPr>
                <w:spacing w:val="-2"/>
                <w:sz w:val="28"/>
                <w:szCs w:val="28"/>
                <w:lang w:val="pl-PL"/>
              </w:rPr>
              <w:t xml:space="preserve"> tham dự thầu không có cổ phần hoặc vốn góp với các nhà thầu tư vấn; không cùng có cổ phần hoặc vốn góp trên 20% của một tổ chức, cá nhân khác với từng bên, cụ thể như sau:</w:t>
            </w:r>
          </w:p>
          <w:p w14:paraId="78FF2AB9" w14:textId="77777777" w:rsidR="00747A12" w:rsidRPr="00BB4F9F" w:rsidRDefault="00747A12" w:rsidP="00747A12">
            <w:pPr>
              <w:widowControl w:val="0"/>
              <w:tabs>
                <w:tab w:val="right" w:pos="7254"/>
              </w:tabs>
              <w:spacing w:before="80" w:after="80"/>
              <w:ind w:firstLine="340"/>
              <w:rPr>
                <w:i/>
                <w:sz w:val="28"/>
                <w:szCs w:val="28"/>
                <w:lang w:val="pl-PL"/>
              </w:rPr>
            </w:pPr>
            <w:r w:rsidRPr="00BB4F9F">
              <w:rPr>
                <w:spacing w:val="-2"/>
                <w:sz w:val="28"/>
                <w:szCs w:val="28"/>
                <w:lang w:val="pl-PL"/>
              </w:rPr>
              <w:t>+</w:t>
            </w:r>
            <w:r w:rsidRPr="00BB4F9F">
              <w:rPr>
                <w:sz w:val="28"/>
                <w:szCs w:val="28"/>
                <w:lang w:val="vi-VN"/>
              </w:rPr>
              <w:t xml:space="preserve"> </w:t>
            </w:r>
            <w:r w:rsidRPr="00BB4F9F">
              <w:rPr>
                <w:sz w:val="28"/>
                <w:szCs w:val="28"/>
              </w:rPr>
              <w:t>Tư vấn l</w:t>
            </w:r>
            <w:r w:rsidRPr="00BB4F9F">
              <w:rPr>
                <w:spacing w:val="-2"/>
                <w:sz w:val="28"/>
                <w:szCs w:val="28"/>
                <w:lang w:val="vi-VN"/>
              </w:rPr>
              <w:t xml:space="preserve">ập, thẩm tra </w:t>
            </w:r>
            <w:r w:rsidRPr="00BB4F9F">
              <w:rPr>
                <w:spacing w:val="-2"/>
                <w:sz w:val="28"/>
                <w:szCs w:val="28"/>
              </w:rPr>
              <w:t xml:space="preserve">thiết kế FEED, </w:t>
            </w:r>
            <w:r w:rsidRPr="00BB4F9F">
              <w:rPr>
                <w:bCs/>
                <w:iCs/>
                <w:spacing w:val="-2"/>
                <w:sz w:val="28"/>
                <w:szCs w:val="28"/>
                <w:lang w:val="vi-VN"/>
              </w:rPr>
              <w:t>thiết kế kỹ thuật, thiết kế bản vẽ thi công, dự toán</w:t>
            </w:r>
            <w:r w:rsidRPr="00BB4F9F">
              <w:rPr>
                <w:sz w:val="28"/>
                <w:szCs w:val="28"/>
                <w:lang w:val="pl-PL"/>
              </w:rPr>
              <w:t>:___</w:t>
            </w:r>
            <w:r w:rsidRPr="00BB4F9F">
              <w:rPr>
                <w:i/>
                <w:sz w:val="28"/>
                <w:szCs w:val="28"/>
                <w:lang w:val="pl-PL"/>
              </w:rPr>
              <w:t>[ghi đầy đủ tên và địa chỉ của đơn vị tư vấn (nếu có)];</w:t>
            </w:r>
          </w:p>
          <w:p w14:paraId="7016EF0B" w14:textId="77777777" w:rsidR="00747A12" w:rsidRPr="00BB4F9F" w:rsidRDefault="00747A12" w:rsidP="00747A12">
            <w:pPr>
              <w:widowControl w:val="0"/>
              <w:tabs>
                <w:tab w:val="right" w:pos="7254"/>
              </w:tabs>
              <w:spacing w:before="80" w:after="80"/>
              <w:ind w:firstLine="340"/>
              <w:rPr>
                <w:i/>
                <w:sz w:val="28"/>
                <w:szCs w:val="28"/>
                <w:lang w:val="pl-PL"/>
              </w:rPr>
            </w:pPr>
            <w:r w:rsidRPr="00BB4F9F">
              <w:rPr>
                <w:spacing w:val="-2"/>
                <w:sz w:val="28"/>
                <w:szCs w:val="28"/>
                <w:lang w:val="pl-PL"/>
              </w:rPr>
              <w:t>+</w:t>
            </w:r>
            <w:r w:rsidRPr="00BB4F9F">
              <w:rPr>
                <w:bCs/>
                <w:iCs/>
                <w:sz w:val="28"/>
                <w:szCs w:val="28"/>
                <w:lang w:val="vi-VN"/>
              </w:rPr>
              <w:t xml:space="preserve"> </w:t>
            </w:r>
            <w:r w:rsidRPr="00BB4F9F">
              <w:rPr>
                <w:bCs/>
                <w:iCs/>
                <w:sz w:val="28"/>
                <w:szCs w:val="28"/>
              </w:rPr>
              <w:t xml:space="preserve">Tư </w:t>
            </w:r>
            <w:r w:rsidRPr="00BB4F9F">
              <w:rPr>
                <w:spacing w:val="-2"/>
                <w:sz w:val="28"/>
                <w:szCs w:val="28"/>
                <w:lang w:val="vi-VN"/>
              </w:rPr>
              <w:t>vấn</w:t>
            </w:r>
            <w:r w:rsidRPr="00BB4F9F">
              <w:rPr>
                <w:bCs/>
                <w:iCs/>
                <w:sz w:val="28"/>
                <w:szCs w:val="28"/>
              </w:rPr>
              <w:t xml:space="preserve"> </w:t>
            </w:r>
            <w:r w:rsidRPr="00BB4F9F">
              <w:rPr>
                <w:bCs/>
                <w:iCs/>
                <w:sz w:val="28"/>
                <w:szCs w:val="28"/>
                <w:lang w:val="vi-VN"/>
              </w:rPr>
              <w:t>thẩm định giá</w:t>
            </w:r>
            <w:r w:rsidRPr="00BB4F9F">
              <w:rPr>
                <w:sz w:val="28"/>
                <w:szCs w:val="28"/>
                <w:lang w:val="pl-PL"/>
              </w:rPr>
              <w:t>:___</w:t>
            </w:r>
            <w:r w:rsidRPr="00BB4F9F">
              <w:rPr>
                <w:i/>
                <w:sz w:val="28"/>
                <w:szCs w:val="28"/>
                <w:lang w:val="pl-PL"/>
              </w:rPr>
              <w:t>[ghi đầy đủ tên và địa chỉ của đơn vị tư vấn (nếu có)];</w:t>
            </w:r>
          </w:p>
          <w:p w14:paraId="3ADD724E" w14:textId="77777777" w:rsidR="00747A12" w:rsidRPr="00BB4F9F" w:rsidRDefault="00747A12" w:rsidP="00747A12">
            <w:pPr>
              <w:widowControl w:val="0"/>
              <w:tabs>
                <w:tab w:val="right" w:pos="7254"/>
              </w:tabs>
              <w:spacing w:before="80" w:after="80"/>
              <w:ind w:firstLine="340"/>
              <w:rPr>
                <w:i/>
                <w:sz w:val="28"/>
                <w:szCs w:val="28"/>
                <w:lang w:val="pl-PL"/>
              </w:rPr>
            </w:pPr>
            <w:r w:rsidRPr="00BB4F9F">
              <w:rPr>
                <w:sz w:val="28"/>
                <w:szCs w:val="28"/>
              </w:rPr>
              <w:t xml:space="preserve">+ Tư vấn </w:t>
            </w:r>
            <w:r w:rsidRPr="00BB4F9F">
              <w:rPr>
                <w:sz w:val="28"/>
                <w:szCs w:val="28"/>
                <w:lang w:val="vi-VN"/>
              </w:rPr>
              <w:t xml:space="preserve">giám sát thực hiện hợp đồng, kiểm </w:t>
            </w:r>
            <w:proofErr w:type="gramStart"/>
            <w:r w:rsidRPr="00BB4F9F">
              <w:rPr>
                <w:sz w:val="28"/>
                <w:szCs w:val="28"/>
                <w:lang w:val="vi-VN"/>
              </w:rPr>
              <w:t>định</w:t>
            </w:r>
            <w:r w:rsidRPr="00BB4F9F">
              <w:rPr>
                <w:sz w:val="28"/>
                <w:szCs w:val="28"/>
                <w:lang w:val="pl-PL"/>
              </w:rPr>
              <w:t>:_</w:t>
            </w:r>
            <w:proofErr w:type="gramEnd"/>
            <w:r w:rsidRPr="00BB4F9F">
              <w:rPr>
                <w:sz w:val="28"/>
                <w:szCs w:val="28"/>
                <w:lang w:val="pl-PL"/>
              </w:rPr>
              <w:t>__</w:t>
            </w:r>
            <w:r w:rsidRPr="00BB4F9F">
              <w:rPr>
                <w:i/>
                <w:sz w:val="28"/>
                <w:szCs w:val="28"/>
                <w:lang w:val="pl-PL"/>
              </w:rPr>
              <w:t>[ghi đầy đủ tên và địa chỉ của đơn vị tư vấn (nếu có)];</w:t>
            </w:r>
          </w:p>
          <w:p w14:paraId="5C76F72C" w14:textId="77777777" w:rsidR="00747A12" w:rsidRPr="00BB4F9F" w:rsidRDefault="00747A12" w:rsidP="00747A12">
            <w:pPr>
              <w:widowControl w:val="0"/>
              <w:tabs>
                <w:tab w:val="right" w:pos="7254"/>
              </w:tabs>
              <w:spacing w:before="80" w:after="80"/>
              <w:ind w:firstLine="340"/>
              <w:rPr>
                <w:i/>
                <w:sz w:val="28"/>
                <w:szCs w:val="28"/>
                <w:lang w:val="pl-PL"/>
              </w:rPr>
            </w:pPr>
            <w:r w:rsidRPr="00BB4F9F">
              <w:rPr>
                <w:sz w:val="28"/>
                <w:szCs w:val="28"/>
              </w:rPr>
              <w:t xml:space="preserve">+ Tư vấn </w:t>
            </w:r>
            <w:r w:rsidRPr="00BB4F9F">
              <w:rPr>
                <w:sz w:val="28"/>
                <w:szCs w:val="28"/>
                <w:lang w:val="vi-VN"/>
              </w:rPr>
              <w:t xml:space="preserve">lập, thẩm định </w:t>
            </w:r>
            <w:r w:rsidRPr="00BB4F9F">
              <w:rPr>
                <w:sz w:val="28"/>
                <w:szCs w:val="28"/>
              </w:rPr>
              <w:t>E-</w:t>
            </w:r>
            <w:proofErr w:type="gramStart"/>
            <w:r w:rsidRPr="00BB4F9F">
              <w:rPr>
                <w:sz w:val="28"/>
                <w:szCs w:val="28"/>
              </w:rPr>
              <w:t>HSM</w:t>
            </w:r>
            <w:r w:rsidR="00A01B9E" w:rsidRPr="00BB4F9F">
              <w:rPr>
                <w:sz w:val="28"/>
                <w:szCs w:val="28"/>
              </w:rPr>
              <w:t>S</w:t>
            </w:r>
            <w:r w:rsidRPr="00BB4F9F">
              <w:rPr>
                <w:sz w:val="28"/>
                <w:szCs w:val="28"/>
              </w:rPr>
              <w:t>T</w:t>
            </w:r>
            <w:r w:rsidRPr="00BB4F9F">
              <w:rPr>
                <w:sz w:val="28"/>
                <w:szCs w:val="28"/>
                <w:lang w:val="pl-PL"/>
              </w:rPr>
              <w:t>:_</w:t>
            </w:r>
            <w:proofErr w:type="gramEnd"/>
            <w:r w:rsidRPr="00BB4F9F">
              <w:rPr>
                <w:sz w:val="28"/>
                <w:szCs w:val="28"/>
                <w:lang w:val="pl-PL"/>
              </w:rPr>
              <w:t>__</w:t>
            </w:r>
            <w:r w:rsidRPr="00BB4F9F">
              <w:rPr>
                <w:i/>
                <w:sz w:val="28"/>
                <w:szCs w:val="28"/>
                <w:lang w:val="pl-PL"/>
              </w:rPr>
              <w:t>[ghi đầy đủ tên và địa chỉ của đơn vị tư vấn (nếu có)];</w:t>
            </w:r>
          </w:p>
          <w:p w14:paraId="5AF52ED8" w14:textId="77777777" w:rsidR="00747A12" w:rsidRPr="00BB4F9F" w:rsidRDefault="00747A12" w:rsidP="00747A12">
            <w:pPr>
              <w:widowControl w:val="0"/>
              <w:tabs>
                <w:tab w:val="right" w:pos="7254"/>
              </w:tabs>
              <w:spacing w:before="80" w:after="80"/>
              <w:ind w:firstLine="340"/>
              <w:rPr>
                <w:i/>
                <w:sz w:val="28"/>
                <w:szCs w:val="28"/>
                <w:lang w:val="pl-PL"/>
              </w:rPr>
            </w:pPr>
            <w:r w:rsidRPr="00BB4F9F">
              <w:rPr>
                <w:spacing w:val="-2"/>
                <w:sz w:val="28"/>
                <w:szCs w:val="28"/>
              </w:rPr>
              <w:t xml:space="preserve">+ Tư vấn </w:t>
            </w:r>
            <w:r w:rsidRPr="00BB4F9F">
              <w:rPr>
                <w:sz w:val="28"/>
                <w:szCs w:val="28"/>
                <w:lang w:val="vi-VN"/>
              </w:rPr>
              <w:t xml:space="preserve">đánh giá </w:t>
            </w:r>
            <w:r w:rsidRPr="00BB4F9F">
              <w:rPr>
                <w:sz w:val="28"/>
                <w:szCs w:val="28"/>
              </w:rPr>
              <w:t>E-</w:t>
            </w:r>
            <w:proofErr w:type="gramStart"/>
            <w:r w:rsidRPr="00BB4F9F">
              <w:rPr>
                <w:sz w:val="28"/>
                <w:szCs w:val="28"/>
              </w:rPr>
              <w:t>HSD</w:t>
            </w:r>
            <w:r w:rsidR="00A01B9E" w:rsidRPr="00BB4F9F">
              <w:rPr>
                <w:sz w:val="28"/>
                <w:szCs w:val="28"/>
              </w:rPr>
              <w:t>S</w:t>
            </w:r>
            <w:r w:rsidRPr="00BB4F9F">
              <w:rPr>
                <w:sz w:val="28"/>
                <w:szCs w:val="28"/>
              </w:rPr>
              <w:t>T</w:t>
            </w:r>
            <w:r w:rsidRPr="00BB4F9F">
              <w:rPr>
                <w:sz w:val="28"/>
                <w:szCs w:val="28"/>
                <w:lang w:val="pl-PL"/>
              </w:rPr>
              <w:t>:_</w:t>
            </w:r>
            <w:proofErr w:type="gramEnd"/>
            <w:r w:rsidRPr="00BB4F9F">
              <w:rPr>
                <w:sz w:val="28"/>
                <w:szCs w:val="28"/>
                <w:lang w:val="pl-PL"/>
              </w:rPr>
              <w:t>__</w:t>
            </w:r>
            <w:r w:rsidRPr="00BB4F9F">
              <w:rPr>
                <w:i/>
                <w:sz w:val="28"/>
                <w:szCs w:val="28"/>
                <w:lang w:val="pl-PL"/>
              </w:rPr>
              <w:t>[ghi đầy đủ tên và địa chỉ của đơn vị tư vấn (nếu có)];</w:t>
            </w:r>
          </w:p>
          <w:p w14:paraId="0B1308D6" w14:textId="77777777" w:rsidR="00747A12" w:rsidRPr="00BB4F9F" w:rsidRDefault="00747A12" w:rsidP="00747A12">
            <w:pPr>
              <w:widowControl w:val="0"/>
              <w:tabs>
                <w:tab w:val="right" w:pos="7254"/>
              </w:tabs>
              <w:spacing w:before="80" w:after="80"/>
              <w:ind w:firstLine="340"/>
              <w:rPr>
                <w:i/>
                <w:sz w:val="28"/>
                <w:szCs w:val="28"/>
                <w:lang w:val="pl-PL"/>
              </w:rPr>
            </w:pPr>
            <w:r w:rsidRPr="00BB4F9F">
              <w:rPr>
                <w:spacing w:val="-2"/>
                <w:sz w:val="28"/>
                <w:szCs w:val="28"/>
              </w:rPr>
              <w:t xml:space="preserve">+ Tư vấn </w:t>
            </w:r>
            <w:r w:rsidRPr="00BB4F9F">
              <w:rPr>
                <w:sz w:val="28"/>
                <w:szCs w:val="28"/>
                <w:lang w:val="vi-VN"/>
              </w:rPr>
              <w:t xml:space="preserve">thẩm định kết quả lựa chọn nhà </w:t>
            </w:r>
            <w:proofErr w:type="gramStart"/>
            <w:r w:rsidRPr="00BB4F9F">
              <w:rPr>
                <w:sz w:val="28"/>
                <w:szCs w:val="28"/>
                <w:lang w:val="vi-VN"/>
              </w:rPr>
              <w:t>thầu</w:t>
            </w:r>
            <w:r w:rsidRPr="00BB4F9F">
              <w:rPr>
                <w:sz w:val="28"/>
                <w:szCs w:val="28"/>
                <w:lang w:val="pl-PL"/>
              </w:rPr>
              <w:t>:_</w:t>
            </w:r>
            <w:proofErr w:type="gramEnd"/>
            <w:r w:rsidRPr="00BB4F9F">
              <w:rPr>
                <w:sz w:val="28"/>
                <w:szCs w:val="28"/>
                <w:lang w:val="pl-PL"/>
              </w:rPr>
              <w:t>__</w:t>
            </w:r>
            <w:r w:rsidRPr="00BB4F9F">
              <w:rPr>
                <w:i/>
                <w:sz w:val="28"/>
                <w:szCs w:val="28"/>
                <w:lang w:val="pl-PL"/>
              </w:rPr>
              <w:t>[ghi đầy đủ tên và địa chỉ của đơn vị tư vấn (nếu có)];</w:t>
            </w:r>
          </w:p>
          <w:p w14:paraId="7446B096" w14:textId="77777777" w:rsidR="00747A12" w:rsidRPr="00BB4F9F" w:rsidRDefault="00747A12" w:rsidP="00747A12">
            <w:pPr>
              <w:widowControl w:val="0"/>
              <w:tabs>
                <w:tab w:val="right" w:pos="7254"/>
              </w:tabs>
              <w:spacing w:before="80" w:after="80"/>
              <w:ind w:firstLine="340"/>
              <w:rPr>
                <w:i/>
                <w:sz w:val="28"/>
                <w:szCs w:val="28"/>
                <w:lang w:val="pl-PL"/>
              </w:rPr>
            </w:pPr>
            <w:r w:rsidRPr="00BB4F9F">
              <w:rPr>
                <w:sz w:val="28"/>
                <w:szCs w:val="28"/>
              </w:rPr>
              <w:t>+ T</w:t>
            </w:r>
            <w:r w:rsidRPr="00BB4F9F">
              <w:rPr>
                <w:sz w:val="28"/>
                <w:szCs w:val="28"/>
                <w:lang w:val="vi-VN"/>
              </w:rPr>
              <w:t xml:space="preserve">ư vấn quản lý dự án, quản lý hợp đồng, tư vấn khác mà các dịch vụ tư vấn này có phần công việc liên quan trực tiếp tới gói </w:t>
            </w:r>
            <w:proofErr w:type="gramStart"/>
            <w:r w:rsidRPr="00BB4F9F">
              <w:rPr>
                <w:sz w:val="28"/>
                <w:szCs w:val="28"/>
                <w:lang w:val="vi-VN"/>
              </w:rPr>
              <w:t>thầu</w:t>
            </w:r>
            <w:r w:rsidRPr="00BB4F9F">
              <w:rPr>
                <w:sz w:val="28"/>
                <w:szCs w:val="28"/>
                <w:lang w:val="pl-PL"/>
              </w:rPr>
              <w:t>:_</w:t>
            </w:r>
            <w:proofErr w:type="gramEnd"/>
            <w:r w:rsidRPr="00BB4F9F">
              <w:rPr>
                <w:sz w:val="28"/>
                <w:szCs w:val="28"/>
                <w:lang w:val="pl-PL"/>
              </w:rPr>
              <w:t>__</w:t>
            </w:r>
            <w:r w:rsidRPr="00BB4F9F">
              <w:rPr>
                <w:i/>
                <w:sz w:val="28"/>
                <w:szCs w:val="28"/>
                <w:lang w:val="pl-PL"/>
              </w:rPr>
              <w:t>[ghi đầy đủ tên và địa chỉ của đơn vị tư vấn (nếu có)];</w:t>
            </w:r>
          </w:p>
          <w:p w14:paraId="56F16932" w14:textId="77777777" w:rsidR="00747A12" w:rsidRPr="00BB4F9F" w:rsidRDefault="00747A12" w:rsidP="00747A12">
            <w:pPr>
              <w:widowControl w:val="0"/>
              <w:tabs>
                <w:tab w:val="right" w:pos="7254"/>
              </w:tabs>
              <w:spacing w:before="80" w:after="80"/>
              <w:ind w:firstLine="340"/>
              <w:rPr>
                <w:sz w:val="28"/>
                <w:szCs w:val="28"/>
                <w:lang w:val="pl-PL"/>
              </w:rPr>
            </w:pPr>
            <w:r w:rsidRPr="00BB4F9F">
              <w:rPr>
                <w:sz w:val="28"/>
                <w:szCs w:val="28"/>
                <w:lang w:val="pl-PL"/>
              </w:rPr>
              <w:t xml:space="preserve">Nhà thầu </w:t>
            </w:r>
            <w:r w:rsidRPr="00BB4F9F">
              <w:rPr>
                <w:sz w:val="28"/>
                <w:szCs w:val="28"/>
                <w:lang w:val="vi-VN"/>
              </w:rPr>
              <w:t>tham</w:t>
            </w:r>
            <w:r w:rsidRPr="00BB4F9F">
              <w:rPr>
                <w:sz w:val="28"/>
                <w:szCs w:val="28"/>
                <w:lang w:val="pl-PL"/>
              </w:rPr>
              <w:t xml:space="preserve"> dự thầu không cùng thuộc một cơ quan hoặc tổ chức trực tiếp quản lý với nhà thầu tư vấn (đã nêu trên)</w:t>
            </w:r>
            <w:r w:rsidRPr="00BB4F9F">
              <w:rPr>
                <w:rStyle w:val="FootnoteReference"/>
                <w:rFonts w:eastAsia="MS Gothic"/>
                <w:sz w:val="28"/>
                <w:szCs w:val="28"/>
                <w:lang w:val="pl-PL"/>
              </w:rPr>
              <w:footnoteReference w:id="1"/>
            </w:r>
            <w:r w:rsidRPr="00BB4F9F">
              <w:rPr>
                <w:sz w:val="28"/>
                <w:szCs w:val="28"/>
                <w:lang w:val="pl-PL"/>
              </w:rPr>
              <w:t xml:space="preserve">. </w:t>
            </w:r>
          </w:p>
          <w:p w14:paraId="065D8300" w14:textId="77777777" w:rsidR="00747A12" w:rsidRPr="00BB4F9F" w:rsidRDefault="00747A12" w:rsidP="00747A12">
            <w:pPr>
              <w:widowControl w:val="0"/>
              <w:tabs>
                <w:tab w:val="right" w:pos="7254"/>
              </w:tabs>
              <w:spacing w:before="80" w:after="80"/>
              <w:ind w:firstLine="340"/>
              <w:rPr>
                <w:sz w:val="28"/>
                <w:szCs w:val="28"/>
                <w:lang w:val="pl-PL"/>
              </w:rPr>
            </w:pPr>
            <w:r w:rsidRPr="00BB4F9F">
              <w:rPr>
                <w:sz w:val="28"/>
                <w:szCs w:val="28"/>
                <w:lang w:val="pl-PL"/>
              </w:rPr>
              <w:t xml:space="preserve">Nhà </w:t>
            </w:r>
            <w:r w:rsidRPr="00BB4F9F">
              <w:rPr>
                <w:sz w:val="28"/>
                <w:szCs w:val="28"/>
                <w:lang w:val="vi-VN"/>
              </w:rPr>
              <w:t>thầu</w:t>
            </w:r>
            <w:r w:rsidRPr="00BB4F9F">
              <w:rPr>
                <w:sz w:val="28"/>
                <w:szCs w:val="28"/>
                <w:lang w:val="pl-PL"/>
              </w:rPr>
              <w:t xml:space="preserve"> tham dự thầu không cùng thuộc một cơ quan hoặc tổ chức trực tiếp quản lý với Chủ đầu tư, bên mời thầu, trừ </w:t>
            </w:r>
            <w:r w:rsidRPr="00BB4F9F">
              <w:rPr>
                <w:sz w:val="28"/>
                <w:szCs w:val="28"/>
              </w:rPr>
              <w:t>trường hợp n</w:t>
            </w:r>
            <w:r w:rsidRPr="00BB4F9F">
              <w:rPr>
                <w:sz w:val="28"/>
                <w:szCs w:val="28"/>
                <w:lang w:val="vi-VN"/>
              </w:rPr>
              <w:t>hà thầu</w:t>
            </w:r>
            <w:r w:rsidRPr="00BB4F9F">
              <w:rPr>
                <w:b/>
                <w:sz w:val="28"/>
                <w:szCs w:val="28"/>
              </w:rPr>
              <w:t xml:space="preserve"> </w:t>
            </w:r>
            <w:r w:rsidRPr="00BB4F9F">
              <w:rPr>
                <w:sz w:val="28"/>
                <w:szCs w:val="28"/>
              </w:rPr>
              <w:t>là</w:t>
            </w:r>
            <w:r w:rsidRPr="00BB4F9F">
              <w:rPr>
                <w:i/>
                <w:sz w:val="28"/>
                <w:szCs w:val="28"/>
              </w:rPr>
              <w:t xml:space="preserve"> </w:t>
            </w:r>
            <w:r w:rsidRPr="00BB4F9F">
              <w:rPr>
                <w:sz w:val="28"/>
                <w:szCs w:val="28"/>
              </w:rPr>
              <w:t xml:space="preserve">đơn vị sự nghiệp công lập thuộc cơ quan quản lý nhà nước có chức năng, nhiệm vụ được giao phù hợp </w:t>
            </w:r>
            <w:r w:rsidRPr="00BB4F9F">
              <w:rPr>
                <w:sz w:val="28"/>
                <w:szCs w:val="28"/>
              </w:rPr>
              <w:lastRenderedPageBreak/>
              <w:t>với tính chất gói thầu của cơ quan quản lý nhà nước đó</w:t>
            </w:r>
            <w:r w:rsidRPr="00BB4F9F">
              <w:rPr>
                <w:sz w:val="28"/>
                <w:szCs w:val="28"/>
                <w:lang w:val="pl-PL"/>
              </w:rPr>
              <w:t>.</w:t>
            </w:r>
          </w:p>
          <w:p w14:paraId="4C7756B0" w14:textId="77777777" w:rsidR="00747A12" w:rsidRPr="00BB4F9F" w:rsidRDefault="00747A12" w:rsidP="00747A12">
            <w:pPr>
              <w:widowControl w:val="0"/>
              <w:tabs>
                <w:tab w:val="right" w:pos="7254"/>
              </w:tabs>
              <w:spacing w:before="80" w:after="80"/>
              <w:ind w:firstLine="340"/>
              <w:rPr>
                <w:sz w:val="28"/>
                <w:szCs w:val="28"/>
                <w:lang w:val="pl-PL"/>
              </w:rPr>
            </w:pPr>
            <w:r w:rsidRPr="00BB4F9F">
              <w:rPr>
                <w:sz w:val="28"/>
                <w:szCs w:val="28"/>
                <w:lang w:val="pl-PL"/>
              </w:rPr>
              <w:t xml:space="preserve">Trường hợp nhà </w:t>
            </w:r>
            <w:r w:rsidRPr="00BB4F9F">
              <w:rPr>
                <w:sz w:val="28"/>
                <w:szCs w:val="28"/>
                <w:lang w:val="vi-VN"/>
              </w:rPr>
              <w:t>thầu</w:t>
            </w:r>
            <w:r w:rsidRPr="00BB4F9F">
              <w:rPr>
                <w:sz w:val="28"/>
                <w:szCs w:val="28"/>
                <w:lang w:val="pl-PL"/>
              </w:rPr>
              <w:t xml:space="preserve"> tham dự thầu với tư cách liên danh hoặc nhà thầu tư vấn được lựa chọn với tư cách liên danh, tỷ lệ sở hữu vốn của tổ chức, cá nhân khác trong liên danh được xác định theo công thức sau:</w:t>
            </w:r>
          </w:p>
          <w:p w14:paraId="194586EA" w14:textId="58489A2C" w:rsidR="00747A12" w:rsidRPr="00DF06A9" w:rsidRDefault="00DF06A9" w:rsidP="00747A12">
            <w:pPr>
              <w:spacing w:before="80" w:after="80"/>
              <w:jc w:val="center"/>
              <w:rPr>
                <w:sz w:val="28"/>
                <w:szCs w:val="28"/>
                <w:lang w:val="pl-PL"/>
              </w:rPr>
            </w:pPr>
            <m:oMathPara>
              <m:oMath>
                <m:r>
                  <w:ins w:id="73" w:author="Admin" w:date="2023-12-28T11:44:00Z">
                    <m:rPr>
                      <m:nor/>
                    </m:rPr>
                    <w:rPr>
                      <w:sz w:val="28"/>
                      <w:szCs w:val="28"/>
                      <w:highlight w:val="green"/>
                      <w:lang w:val="pl-PL"/>
                    </w:rPr>
                    <m:t>Tỷ lệ sở hữu vốn</m:t>
                  </w:ins>
                </m:r>
                <m:r>
                  <w:ins w:id="74" w:author="Admin" w:date="2023-12-28T11:44:00Z">
                    <m:rPr>
                      <m:sty m:val="p"/>
                    </m:rPr>
                    <w:rPr>
                      <w:rFonts w:ascii="Cambria Math" w:hAnsi="Cambria Math"/>
                      <w:sz w:val="28"/>
                      <w:szCs w:val="28"/>
                      <w:highlight w:val="green"/>
                      <w:lang w:val="pl-PL"/>
                    </w:rPr>
                    <m:t xml:space="preserve"> =</m:t>
                  </w:ins>
                </m:r>
                <m:nary>
                  <m:naryPr>
                    <m:chr m:val="∑"/>
                    <m:limLoc m:val="undOvr"/>
                    <m:ctrlPr>
                      <w:ins w:id="75" w:author="Admin" w:date="2023-12-28T11:44:00Z">
                        <w:rPr>
                          <w:rFonts w:ascii="Cambria Math" w:hAnsi="Cambria Math"/>
                          <w:sz w:val="28"/>
                          <w:szCs w:val="28"/>
                          <w:highlight w:val="green"/>
                        </w:rPr>
                      </w:ins>
                    </m:ctrlPr>
                  </m:naryPr>
                  <m:sub>
                    <m:r>
                      <w:ins w:id="76" w:author="Admin" w:date="2023-12-28T11:44:00Z">
                        <m:rPr>
                          <m:sty m:val="p"/>
                        </m:rPr>
                        <w:rPr>
                          <w:rFonts w:ascii="Cambria Math" w:hAnsi="Cambria Math"/>
                          <w:sz w:val="28"/>
                          <w:szCs w:val="28"/>
                          <w:highlight w:val="green"/>
                          <w:lang w:val="pl-PL"/>
                        </w:rPr>
                        <m:t>i=1</m:t>
                      </w:ins>
                    </m:r>
                  </m:sub>
                  <m:sup>
                    <m:r>
                      <w:ins w:id="77" w:author="Admin" w:date="2023-12-28T11:44:00Z">
                        <m:rPr>
                          <m:sty m:val="p"/>
                        </m:rPr>
                        <w:rPr>
                          <w:rFonts w:ascii="Cambria Math" w:hAnsi="Cambria Math"/>
                          <w:sz w:val="28"/>
                          <w:szCs w:val="28"/>
                          <w:highlight w:val="green"/>
                          <w:lang w:val="pl-PL"/>
                        </w:rPr>
                        <m:t>n</m:t>
                      </w:ins>
                    </m:r>
                  </m:sup>
                  <m:e>
                    <m:r>
                      <w:ins w:id="78" w:author="Admin" w:date="2023-12-28T11:44:00Z">
                        <m:rPr>
                          <m:sty m:val="p"/>
                        </m:rPr>
                        <w:rPr>
                          <w:rFonts w:ascii="Cambria Math" w:hAnsi="Cambria Math"/>
                          <w:sz w:val="28"/>
                          <w:szCs w:val="28"/>
                          <w:highlight w:val="green"/>
                          <w:lang w:val="pl-PL"/>
                        </w:rPr>
                        <m:t>X</m:t>
                      </w:ins>
                    </m:r>
                    <m:r>
                      <w:ins w:id="79" w:author="Admin" w:date="2023-12-28T11:44:00Z">
                        <m:rPr>
                          <m:sty m:val="p"/>
                        </m:rPr>
                        <w:rPr>
                          <w:rFonts w:ascii="Cambria Math" w:hAnsi="Cambria Math"/>
                          <w:sz w:val="28"/>
                          <w:szCs w:val="28"/>
                          <w:highlight w:val="green"/>
                          <w:vertAlign w:val="subscript"/>
                          <w:lang w:val="pl-PL"/>
                        </w:rPr>
                        <m:t>i</m:t>
                      </w:ins>
                    </m:r>
                    <m:r>
                      <w:ins w:id="80" w:author="Admin" w:date="2023-12-28T11:44:00Z">
                        <m:rPr>
                          <m:sty m:val="p"/>
                        </m:rPr>
                        <w:rPr>
                          <w:rFonts w:ascii="Cambria Math" w:hAnsi="Cambria Math"/>
                          <w:sz w:val="28"/>
                          <w:szCs w:val="28"/>
                          <w:highlight w:val="green"/>
                          <w:lang w:val="pl-PL"/>
                        </w:rPr>
                        <m:t xml:space="preserve"> x Y</m:t>
                      </w:ins>
                    </m:r>
                    <m:r>
                      <w:ins w:id="81" w:author="Admin" w:date="2023-12-28T11:44:00Z">
                        <m:rPr>
                          <m:sty m:val="p"/>
                        </m:rPr>
                        <w:rPr>
                          <w:rFonts w:ascii="Cambria Math" w:hAnsi="Cambria Math"/>
                          <w:sz w:val="28"/>
                          <w:szCs w:val="28"/>
                          <w:highlight w:val="green"/>
                          <w:vertAlign w:val="subscript"/>
                          <w:lang w:val="pl-PL"/>
                        </w:rPr>
                        <m:t>i</m:t>
                      </w:ins>
                    </m:r>
                  </m:e>
                </m:nary>
              </m:oMath>
            </m:oMathPara>
          </w:p>
          <w:p w14:paraId="1B5584D8" w14:textId="77777777" w:rsidR="00747A12" w:rsidRPr="00BB4F9F" w:rsidRDefault="00747A12" w:rsidP="00747A12">
            <w:pPr>
              <w:widowControl w:val="0"/>
              <w:spacing w:before="80" w:after="80"/>
              <w:rPr>
                <w:sz w:val="28"/>
                <w:szCs w:val="28"/>
                <w:lang w:val="pl-PL"/>
              </w:rPr>
            </w:pPr>
            <w:r w:rsidRPr="00BB4F9F">
              <w:rPr>
                <w:sz w:val="28"/>
                <w:szCs w:val="28"/>
                <w:lang w:val="pl-PL"/>
              </w:rPr>
              <w:t>Trong đó:</w:t>
            </w:r>
          </w:p>
          <w:p w14:paraId="3AD61109" w14:textId="77777777" w:rsidR="00747A12" w:rsidRPr="00BB4F9F" w:rsidRDefault="004415F7" w:rsidP="00747A12">
            <w:pPr>
              <w:widowControl w:val="0"/>
              <w:spacing w:before="80" w:after="80"/>
              <w:rPr>
                <w:sz w:val="28"/>
                <w:szCs w:val="28"/>
                <w:lang w:val="pl-PL"/>
              </w:rPr>
            </w:pPr>
            <w:r w:rsidRPr="00BB4F9F">
              <w:rPr>
                <w:sz w:val="28"/>
                <w:szCs w:val="28"/>
                <w:lang w:val="pl-PL"/>
              </w:rPr>
              <w:t xml:space="preserve">      </w:t>
            </w:r>
            <w:r w:rsidR="00747A12" w:rsidRPr="00BB4F9F">
              <w:rPr>
                <w:sz w:val="28"/>
                <w:szCs w:val="28"/>
                <w:lang w:val="pl-PL"/>
              </w:rPr>
              <w:t>X</w:t>
            </w:r>
            <w:r w:rsidR="00747A12" w:rsidRPr="00BB4F9F">
              <w:rPr>
                <w:sz w:val="28"/>
                <w:szCs w:val="28"/>
                <w:vertAlign w:val="subscript"/>
                <w:lang w:val="pl-PL"/>
              </w:rPr>
              <w:t>i</w:t>
            </w:r>
            <w:r w:rsidR="00747A12" w:rsidRPr="00BB4F9F">
              <w:rPr>
                <w:sz w:val="28"/>
                <w:szCs w:val="28"/>
                <w:lang w:val="pl-PL"/>
              </w:rPr>
              <w:t>: Tỷ lệ sở hữu vốn của tổ chức, cá nhân khác trong thành viên liên danh thứ i;</w:t>
            </w:r>
          </w:p>
          <w:p w14:paraId="41585372" w14:textId="77777777" w:rsidR="00747A12" w:rsidRPr="00BB4F9F" w:rsidRDefault="004415F7" w:rsidP="00747A12">
            <w:pPr>
              <w:widowControl w:val="0"/>
              <w:spacing w:before="80" w:after="80"/>
              <w:rPr>
                <w:sz w:val="28"/>
                <w:szCs w:val="28"/>
                <w:lang w:val="pl-PL"/>
              </w:rPr>
            </w:pPr>
            <w:r w:rsidRPr="00BB4F9F">
              <w:rPr>
                <w:sz w:val="28"/>
                <w:szCs w:val="28"/>
                <w:lang w:val="pl-PL"/>
              </w:rPr>
              <w:t xml:space="preserve">      </w:t>
            </w:r>
            <w:r w:rsidR="00747A12" w:rsidRPr="00BB4F9F">
              <w:rPr>
                <w:sz w:val="28"/>
                <w:szCs w:val="28"/>
                <w:lang w:val="pl-PL"/>
              </w:rPr>
              <w:t>Y</w:t>
            </w:r>
            <w:r w:rsidR="00747A12" w:rsidRPr="00BB4F9F">
              <w:rPr>
                <w:sz w:val="28"/>
                <w:szCs w:val="28"/>
                <w:vertAlign w:val="subscript"/>
                <w:lang w:val="pl-PL"/>
              </w:rPr>
              <w:t>i</w:t>
            </w:r>
            <w:r w:rsidR="00747A12" w:rsidRPr="00BB4F9F">
              <w:rPr>
                <w:sz w:val="28"/>
                <w:szCs w:val="28"/>
                <w:lang w:val="pl-PL"/>
              </w:rPr>
              <w:t>: Tỷ lệ phần trăm (%) khối lượng công việc của thành viên liên danh thứ i trong thỏa thuận liên danh;</w:t>
            </w:r>
          </w:p>
          <w:p w14:paraId="748619B2" w14:textId="77777777" w:rsidR="00747A12" w:rsidRPr="00BB4F9F" w:rsidRDefault="004415F7" w:rsidP="00747A12">
            <w:pPr>
              <w:spacing w:before="120" w:after="120" w:line="252" w:lineRule="auto"/>
              <w:ind w:firstLine="333"/>
              <w:rPr>
                <w:sz w:val="28"/>
                <w:szCs w:val="28"/>
                <w:lang w:val="pl-PL"/>
              </w:rPr>
            </w:pPr>
            <w:r w:rsidRPr="00BB4F9F">
              <w:rPr>
                <w:sz w:val="28"/>
                <w:szCs w:val="28"/>
                <w:lang w:val="pl-PL"/>
              </w:rPr>
              <w:t xml:space="preserve">   </w:t>
            </w:r>
            <w:r w:rsidR="00747A12" w:rsidRPr="00BB4F9F">
              <w:rPr>
                <w:sz w:val="28"/>
                <w:szCs w:val="28"/>
                <w:lang w:val="pl-PL"/>
              </w:rPr>
              <w:t>n: Số thành viên tham gia trong liên danh.</w:t>
            </w:r>
          </w:p>
          <w:p w14:paraId="5794C756" w14:textId="77777777" w:rsidR="004415F7" w:rsidRPr="00BB4F9F" w:rsidRDefault="004415F7" w:rsidP="00747A12">
            <w:pPr>
              <w:spacing w:before="120" w:after="120" w:line="252" w:lineRule="auto"/>
              <w:ind w:firstLine="333"/>
              <w:rPr>
                <w:sz w:val="28"/>
                <w:szCs w:val="28"/>
              </w:rPr>
            </w:pPr>
            <w:r w:rsidRPr="00BB4F9F">
              <w:rPr>
                <w:i/>
                <w:spacing w:val="2"/>
                <w:sz w:val="28"/>
                <w:szCs w:val="28"/>
                <w:lang w:val="pl-PL"/>
              </w:rPr>
              <w:t xml:space="preserve">   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E-BDL căn cứ Nghị định quy định chi tiết một số điều và biện pháp thi hành Luật Đấu thầu về lựa chọn nhà thầu.</w:t>
            </w:r>
          </w:p>
        </w:tc>
      </w:tr>
      <w:tr w:rsidR="00424DE1" w:rsidRPr="00BB4F9F" w14:paraId="7BF203FE" w14:textId="77777777" w:rsidTr="00615FD3">
        <w:tc>
          <w:tcPr>
            <w:tcW w:w="966" w:type="pct"/>
          </w:tcPr>
          <w:p w14:paraId="5977DC32" w14:textId="77777777" w:rsidR="00A57604" w:rsidRPr="00BB4F9F" w:rsidRDefault="00A57604" w:rsidP="00A57604">
            <w:pPr>
              <w:widowControl w:val="0"/>
              <w:tabs>
                <w:tab w:val="right" w:pos="7434"/>
              </w:tabs>
              <w:spacing w:before="40" w:after="40"/>
              <w:jc w:val="left"/>
              <w:rPr>
                <w:b/>
                <w:sz w:val="28"/>
                <w:szCs w:val="28"/>
              </w:rPr>
            </w:pPr>
            <w:r w:rsidRPr="00BB4F9F">
              <w:rPr>
                <w:b/>
                <w:sz w:val="28"/>
                <w:szCs w:val="28"/>
              </w:rPr>
              <w:lastRenderedPageBreak/>
              <w:t>E-CDNT 5.</w:t>
            </w:r>
            <w:r w:rsidR="00181EAB" w:rsidRPr="00BB4F9F">
              <w:rPr>
                <w:b/>
                <w:sz w:val="28"/>
                <w:szCs w:val="28"/>
              </w:rPr>
              <w:t>1 (g)</w:t>
            </w:r>
          </w:p>
        </w:tc>
        <w:tc>
          <w:tcPr>
            <w:tcW w:w="4034" w:type="pct"/>
          </w:tcPr>
          <w:p w14:paraId="664753BD" w14:textId="77777777" w:rsidR="00A57604" w:rsidRPr="00BB4F9F" w:rsidRDefault="00A57604" w:rsidP="00A57604">
            <w:pPr>
              <w:widowControl w:val="0"/>
              <w:tabs>
                <w:tab w:val="right" w:pos="7254"/>
              </w:tabs>
              <w:spacing w:before="40" w:after="40"/>
              <w:ind w:firstLine="340"/>
              <w:rPr>
                <w:i/>
                <w:sz w:val="28"/>
                <w:szCs w:val="28"/>
              </w:rPr>
            </w:pPr>
            <w:r w:rsidRPr="00BB4F9F">
              <w:rPr>
                <w:sz w:val="28"/>
                <w:szCs w:val="28"/>
                <w:lang w:val="pl-PL"/>
              </w:rPr>
              <w:t>Điều kiện về cấp doanh nghiệp:</w:t>
            </w:r>
            <w:r w:rsidRPr="00BB4F9F">
              <w:rPr>
                <w:i/>
                <w:sz w:val="28"/>
                <w:szCs w:val="28"/>
                <w:lang w:val="pl-PL"/>
              </w:rPr>
              <w:t>_____[trường hợp gói thầu có giá không quá 05 tỷ đồng thì ghi:</w:t>
            </w:r>
            <w:r w:rsidRPr="00BB4F9F">
              <w:rPr>
                <w:i/>
                <w:sz w:val="28"/>
                <w:szCs w:val="28"/>
              </w:rPr>
              <w:t xml:space="preserve"> “</w:t>
            </w:r>
            <w:r w:rsidRPr="00BB4F9F">
              <w:rPr>
                <w:i/>
                <w:sz w:val="28"/>
                <w:szCs w:val="28"/>
                <w:lang w:val="pl-PL"/>
              </w:rPr>
              <w:t>Là doanh nghiệp cấp nhỏ hoặc siêu nhỏ theo quy định của pháp luật về doanh nghiệp</w:t>
            </w:r>
            <w:r w:rsidRPr="00BB4F9F">
              <w:rPr>
                <w:i/>
                <w:sz w:val="28"/>
                <w:szCs w:val="28"/>
              </w:rPr>
              <w:t>”. Trường hợp gói thầu có giá trên 05 tỷ đồng thì ghi:</w:t>
            </w:r>
            <w:r w:rsidRPr="00BB4F9F">
              <w:rPr>
                <w:i/>
                <w:sz w:val="28"/>
                <w:szCs w:val="28"/>
                <w:lang w:val="pl-PL"/>
              </w:rPr>
              <w:t xml:space="preserve"> </w:t>
            </w:r>
            <w:r w:rsidRPr="00BB4F9F">
              <w:rPr>
                <w:i/>
                <w:sz w:val="28"/>
                <w:szCs w:val="28"/>
              </w:rPr>
              <w:t>“</w:t>
            </w:r>
            <w:r w:rsidRPr="00BB4F9F">
              <w:rPr>
                <w:i/>
                <w:sz w:val="28"/>
                <w:szCs w:val="28"/>
                <w:lang w:val="pl-PL"/>
              </w:rPr>
              <w:t>Không áp dụng</w:t>
            </w:r>
            <w:r w:rsidRPr="00BB4F9F">
              <w:rPr>
                <w:i/>
                <w:sz w:val="28"/>
                <w:szCs w:val="28"/>
              </w:rPr>
              <w:t>”].</w:t>
            </w:r>
          </w:p>
          <w:p w14:paraId="596467E1" w14:textId="77777777" w:rsidR="00747A12" w:rsidRPr="00BB4F9F" w:rsidRDefault="00747A12" w:rsidP="00A57604">
            <w:pPr>
              <w:widowControl w:val="0"/>
              <w:tabs>
                <w:tab w:val="right" w:pos="7254"/>
              </w:tabs>
              <w:spacing w:before="40" w:after="40"/>
              <w:ind w:firstLine="340"/>
              <w:rPr>
                <w:sz w:val="28"/>
                <w:szCs w:val="28"/>
                <w:lang w:val="nl-NL"/>
              </w:rPr>
            </w:pPr>
            <w:r w:rsidRPr="00BB4F9F">
              <w:rPr>
                <w:iCs/>
                <w:sz w:val="28"/>
                <w:szCs w:val="28"/>
              </w:rPr>
              <w:t xml:space="preserve">- </w:t>
            </w:r>
            <w:r w:rsidRPr="00BB4F9F">
              <w:rPr>
                <w:iCs/>
                <w:sz w:val="28"/>
                <w:szCs w:val="28"/>
                <w:shd w:val="clear" w:color="auto" w:fill="FFFFFF"/>
              </w:rPr>
              <w:t>Trường hợp gói thầu đã tổ chức đấu thầu nhưng không có doanh nghiệp siêu nhỏ, doanh nghiệp nhỏ đáp ứng được yêu cầu thì ghi</w:t>
            </w:r>
            <w:r w:rsidRPr="00BB4F9F">
              <w:rPr>
                <w:i/>
                <w:sz w:val="28"/>
                <w:szCs w:val="28"/>
                <w:lang w:val="pl-PL"/>
              </w:rPr>
              <w:t>____</w:t>
            </w:r>
            <w:proofErr w:type="gramStart"/>
            <w:r w:rsidRPr="00BB4F9F">
              <w:rPr>
                <w:i/>
                <w:sz w:val="28"/>
                <w:szCs w:val="28"/>
                <w:lang w:val="pl-PL"/>
              </w:rPr>
              <w:t>_[</w:t>
            </w:r>
            <w:proofErr w:type="gramEnd"/>
            <w:r w:rsidRPr="00BB4F9F">
              <w:rPr>
                <w:iCs/>
                <w:sz w:val="28"/>
                <w:szCs w:val="28"/>
              </w:rPr>
              <w:t>“K</w:t>
            </w:r>
            <w:r w:rsidRPr="00BB4F9F">
              <w:rPr>
                <w:iCs/>
                <w:sz w:val="28"/>
                <w:szCs w:val="28"/>
                <w:lang w:val="pl-PL"/>
              </w:rPr>
              <w:t>hông yêu cầu</w:t>
            </w:r>
            <w:r w:rsidRPr="00BB4F9F">
              <w:rPr>
                <w:iCs/>
                <w:sz w:val="28"/>
                <w:szCs w:val="28"/>
              </w:rPr>
              <w:t>”</w:t>
            </w:r>
            <w:r w:rsidRPr="00BB4F9F">
              <w:rPr>
                <w:i/>
                <w:iCs/>
                <w:sz w:val="28"/>
                <w:szCs w:val="28"/>
              </w:rPr>
              <w:t>].</w:t>
            </w:r>
          </w:p>
        </w:tc>
      </w:tr>
      <w:tr w:rsidR="00424DE1" w:rsidRPr="00BB4F9F" w14:paraId="33BCAE70" w14:textId="77777777" w:rsidTr="00615FD3">
        <w:tc>
          <w:tcPr>
            <w:tcW w:w="966" w:type="pct"/>
          </w:tcPr>
          <w:p w14:paraId="0E901EA3" w14:textId="77777777" w:rsidR="00A57604" w:rsidRPr="00BB4F9F" w:rsidRDefault="00A57604" w:rsidP="00A57604">
            <w:pPr>
              <w:widowControl w:val="0"/>
              <w:tabs>
                <w:tab w:val="right" w:pos="7434"/>
              </w:tabs>
              <w:spacing w:before="40" w:after="40"/>
              <w:jc w:val="left"/>
              <w:rPr>
                <w:b/>
                <w:sz w:val="28"/>
                <w:szCs w:val="28"/>
              </w:rPr>
            </w:pPr>
            <w:r w:rsidRPr="00BB4F9F">
              <w:rPr>
                <w:b/>
                <w:sz w:val="28"/>
                <w:szCs w:val="28"/>
              </w:rPr>
              <w:t>E-CDNT 7.6</w:t>
            </w:r>
          </w:p>
        </w:tc>
        <w:tc>
          <w:tcPr>
            <w:tcW w:w="4034" w:type="pct"/>
          </w:tcPr>
          <w:p w14:paraId="49F41454" w14:textId="77777777" w:rsidR="00A57604" w:rsidRPr="00BB4F9F" w:rsidRDefault="00A57604" w:rsidP="00A57604">
            <w:pPr>
              <w:widowControl w:val="0"/>
              <w:tabs>
                <w:tab w:val="right" w:pos="7254"/>
              </w:tabs>
              <w:spacing w:before="40" w:after="40"/>
              <w:ind w:firstLine="340"/>
              <w:rPr>
                <w:sz w:val="28"/>
                <w:szCs w:val="28"/>
                <w:lang w:val="nl-NL"/>
              </w:rPr>
            </w:pPr>
            <w:r w:rsidRPr="00BB4F9F">
              <w:rPr>
                <w:sz w:val="28"/>
                <w:szCs w:val="28"/>
                <w:lang w:val="nl-NL"/>
              </w:rPr>
              <w:t>Tổ chức khảo sát hiện trường: ___</w:t>
            </w:r>
            <w:r w:rsidRPr="00BB4F9F">
              <w:rPr>
                <w:i/>
                <w:sz w:val="28"/>
                <w:szCs w:val="28"/>
                <w:lang w:val="nl-NL"/>
              </w:rPr>
              <w:t xml:space="preserve"> [ghi </w:t>
            </w:r>
            <w:r w:rsidRPr="00BB4F9F">
              <w:rPr>
                <w:sz w:val="28"/>
                <w:szCs w:val="28"/>
                <w:lang w:val="nl-NL"/>
              </w:rPr>
              <w:t>"có"</w:t>
            </w:r>
            <w:r w:rsidRPr="00BB4F9F">
              <w:rPr>
                <w:i/>
                <w:sz w:val="28"/>
                <w:szCs w:val="28"/>
                <w:lang w:val="nl-NL"/>
              </w:rPr>
              <w:t xml:space="preserve"> hoặc </w:t>
            </w:r>
            <w:r w:rsidRPr="00BB4F9F">
              <w:rPr>
                <w:sz w:val="28"/>
                <w:szCs w:val="28"/>
                <w:lang w:val="nl-NL"/>
              </w:rPr>
              <w:t>"không"</w:t>
            </w:r>
            <w:r w:rsidRPr="00BB4F9F">
              <w:rPr>
                <w:i/>
                <w:sz w:val="28"/>
                <w:szCs w:val="28"/>
                <w:lang w:val="nl-NL"/>
              </w:rPr>
              <w:t>. Trường hợp "có" thì ghi rõ thời gian, địa điểm tổ chức khảo sát hiện trường, số điện thoại của người chịu trách nhiệm tổ chức khảo sát hiện trường]</w:t>
            </w:r>
          </w:p>
        </w:tc>
      </w:tr>
      <w:tr w:rsidR="00424DE1" w:rsidRPr="00BB4F9F" w14:paraId="2C38195C" w14:textId="77777777" w:rsidTr="00615FD3">
        <w:tc>
          <w:tcPr>
            <w:tcW w:w="966" w:type="pct"/>
          </w:tcPr>
          <w:p w14:paraId="687CC2F2" w14:textId="77777777" w:rsidR="00A57604" w:rsidRPr="00BB4F9F" w:rsidRDefault="00A57604" w:rsidP="00A57604">
            <w:pPr>
              <w:widowControl w:val="0"/>
              <w:tabs>
                <w:tab w:val="right" w:pos="7434"/>
              </w:tabs>
              <w:spacing w:before="40" w:after="40"/>
              <w:jc w:val="left"/>
              <w:rPr>
                <w:b/>
                <w:sz w:val="28"/>
                <w:szCs w:val="28"/>
              </w:rPr>
            </w:pPr>
            <w:r w:rsidRPr="00BB4F9F">
              <w:rPr>
                <w:b/>
                <w:sz w:val="28"/>
                <w:szCs w:val="28"/>
              </w:rPr>
              <w:t>E-CDNT 7.7</w:t>
            </w:r>
          </w:p>
        </w:tc>
        <w:tc>
          <w:tcPr>
            <w:tcW w:w="4034" w:type="pct"/>
          </w:tcPr>
          <w:p w14:paraId="154FA9F7" w14:textId="77777777" w:rsidR="00A57604" w:rsidRPr="00BB4F9F" w:rsidRDefault="00A57604" w:rsidP="00A57604">
            <w:pPr>
              <w:widowControl w:val="0"/>
              <w:tabs>
                <w:tab w:val="right" w:pos="7254"/>
              </w:tabs>
              <w:spacing w:before="40" w:after="40"/>
              <w:ind w:firstLine="340"/>
              <w:rPr>
                <w:sz w:val="28"/>
                <w:szCs w:val="28"/>
                <w:lang w:val="nl-NL"/>
              </w:rPr>
            </w:pPr>
            <w:r w:rsidRPr="00BB4F9F">
              <w:rPr>
                <w:sz w:val="28"/>
                <w:szCs w:val="28"/>
                <w:lang w:val="nl-NL"/>
              </w:rPr>
              <w:t xml:space="preserve">Hội nghị tiền đấu thầu: _____ </w:t>
            </w:r>
            <w:r w:rsidRPr="00BB4F9F">
              <w:rPr>
                <w:i/>
                <w:sz w:val="28"/>
                <w:szCs w:val="28"/>
                <w:lang w:val="nl-NL"/>
              </w:rPr>
              <w:t xml:space="preserve">[ghi </w:t>
            </w:r>
            <w:r w:rsidRPr="00BB4F9F">
              <w:rPr>
                <w:sz w:val="28"/>
                <w:szCs w:val="28"/>
                <w:lang w:val="nl-NL"/>
              </w:rPr>
              <w:t>"có"</w:t>
            </w:r>
            <w:r w:rsidRPr="00BB4F9F">
              <w:rPr>
                <w:i/>
                <w:sz w:val="28"/>
                <w:szCs w:val="28"/>
                <w:lang w:val="nl-NL"/>
              </w:rPr>
              <w:t xml:space="preserve"> hoặc </w:t>
            </w:r>
            <w:r w:rsidRPr="00BB4F9F">
              <w:rPr>
                <w:sz w:val="28"/>
                <w:szCs w:val="28"/>
                <w:lang w:val="nl-NL"/>
              </w:rPr>
              <w:t>"không"</w:t>
            </w:r>
            <w:r w:rsidRPr="00BB4F9F">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424DE1" w:rsidRPr="00BB4F9F" w14:paraId="47AA4901" w14:textId="77777777" w:rsidTr="00615FD3">
        <w:tc>
          <w:tcPr>
            <w:tcW w:w="966" w:type="pct"/>
          </w:tcPr>
          <w:p w14:paraId="7F31B3D6" w14:textId="77777777" w:rsidR="00A57604" w:rsidRPr="00BB4F9F" w:rsidRDefault="00A57604" w:rsidP="00A57604">
            <w:pPr>
              <w:widowControl w:val="0"/>
              <w:tabs>
                <w:tab w:val="right" w:pos="7434"/>
              </w:tabs>
              <w:spacing w:before="40" w:after="40"/>
              <w:jc w:val="left"/>
              <w:rPr>
                <w:b/>
                <w:sz w:val="28"/>
                <w:szCs w:val="28"/>
              </w:rPr>
            </w:pPr>
            <w:r w:rsidRPr="00BB4F9F">
              <w:rPr>
                <w:b/>
                <w:sz w:val="28"/>
                <w:szCs w:val="28"/>
              </w:rPr>
              <w:t>E-CDNT 10.</w:t>
            </w:r>
            <w:r w:rsidR="00E631A7" w:rsidRPr="00BB4F9F">
              <w:rPr>
                <w:b/>
                <w:sz w:val="28"/>
                <w:szCs w:val="28"/>
              </w:rPr>
              <w:t>4</w:t>
            </w:r>
          </w:p>
        </w:tc>
        <w:tc>
          <w:tcPr>
            <w:tcW w:w="4034" w:type="pct"/>
          </w:tcPr>
          <w:p w14:paraId="30CD1BA5" w14:textId="77777777" w:rsidR="00A57604" w:rsidRPr="00BB4F9F" w:rsidRDefault="00A57604" w:rsidP="00A57604">
            <w:pPr>
              <w:widowControl w:val="0"/>
              <w:tabs>
                <w:tab w:val="right" w:pos="7254"/>
              </w:tabs>
              <w:spacing w:before="40" w:after="40"/>
              <w:ind w:firstLine="340"/>
              <w:rPr>
                <w:sz w:val="28"/>
                <w:szCs w:val="28"/>
              </w:rPr>
            </w:pPr>
            <w:r w:rsidRPr="00BB4F9F">
              <w:rPr>
                <w:sz w:val="28"/>
                <w:szCs w:val="28"/>
              </w:rPr>
              <w:t xml:space="preserve">Nhà thầu phải nộp cùng với </w:t>
            </w:r>
            <w:r w:rsidR="00153F2B" w:rsidRPr="00BB4F9F">
              <w:rPr>
                <w:sz w:val="28"/>
                <w:szCs w:val="28"/>
              </w:rPr>
              <w:t>E-HSDST</w:t>
            </w:r>
            <w:r w:rsidRPr="00BB4F9F">
              <w:rPr>
                <w:sz w:val="28"/>
                <w:szCs w:val="28"/>
              </w:rPr>
              <w:t xml:space="preserve"> các tài liệu sau đây: ___ </w:t>
            </w:r>
            <w:r w:rsidRPr="00BB4F9F">
              <w:rPr>
                <w:i/>
                <w:sz w:val="28"/>
                <w:szCs w:val="28"/>
              </w:rPr>
              <w:t xml:space="preserve">[ghi tên các tài liệu cần thiết khác mà nhà thầu cần nộp cùng với </w:t>
            </w:r>
            <w:r w:rsidR="00153F2B" w:rsidRPr="00BB4F9F">
              <w:rPr>
                <w:i/>
                <w:sz w:val="28"/>
                <w:szCs w:val="28"/>
              </w:rPr>
              <w:t>E-HSDST</w:t>
            </w:r>
            <w:r w:rsidRPr="00BB4F9F">
              <w:rPr>
                <w:i/>
                <w:sz w:val="28"/>
                <w:szCs w:val="28"/>
              </w:rPr>
              <w:t xml:space="preserve"> theo yêu cầu trên cơ sở phù hợp với quy mô, tính chất của gói thầu và không làm hạn chế sự tham </w:t>
            </w:r>
            <w:r w:rsidR="00E975AB" w:rsidRPr="00BB4F9F">
              <w:rPr>
                <w:i/>
                <w:sz w:val="28"/>
                <w:szCs w:val="28"/>
              </w:rPr>
              <w:t xml:space="preserve">dự </w:t>
            </w:r>
            <w:r w:rsidR="00574732" w:rsidRPr="00BB4F9F">
              <w:rPr>
                <w:i/>
                <w:sz w:val="28"/>
                <w:szCs w:val="28"/>
              </w:rPr>
              <w:t xml:space="preserve">thầu </w:t>
            </w:r>
            <w:r w:rsidRPr="00BB4F9F">
              <w:rPr>
                <w:i/>
                <w:sz w:val="28"/>
                <w:szCs w:val="28"/>
              </w:rPr>
              <w:t>của nhà thầu. Nếu không có yêu cầu thì phải ghi rõ là “</w:t>
            </w:r>
            <w:r w:rsidRPr="00BB4F9F">
              <w:rPr>
                <w:sz w:val="28"/>
                <w:szCs w:val="28"/>
              </w:rPr>
              <w:t xml:space="preserve">không </w:t>
            </w:r>
            <w:r w:rsidRPr="00BB4F9F">
              <w:rPr>
                <w:sz w:val="28"/>
                <w:szCs w:val="28"/>
              </w:rPr>
              <w:lastRenderedPageBreak/>
              <w:t>yêu cầu</w:t>
            </w:r>
            <w:r w:rsidRPr="00BB4F9F">
              <w:rPr>
                <w:i/>
                <w:sz w:val="28"/>
                <w:szCs w:val="28"/>
              </w:rPr>
              <w:t>”].</w:t>
            </w:r>
          </w:p>
        </w:tc>
      </w:tr>
      <w:tr w:rsidR="00424DE1" w:rsidRPr="00BB4F9F" w14:paraId="35F9A3C1" w14:textId="77777777" w:rsidTr="00615FD3">
        <w:tc>
          <w:tcPr>
            <w:tcW w:w="966" w:type="pct"/>
          </w:tcPr>
          <w:p w14:paraId="6ABF90D0" w14:textId="77777777" w:rsidR="00A57604" w:rsidRPr="00BB4F9F" w:rsidRDefault="00A57604" w:rsidP="00A57604">
            <w:pPr>
              <w:widowControl w:val="0"/>
              <w:tabs>
                <w:tab w:val="right" w:pos="7434"/>
              </w:tabs>
              <w:spacing w:before="40" w:after="40"/>
              <w:jc w:val="left"/>
              <w:rPr>
                <w:b/>
                <w:sz w:val="28"/>
                <w:szCs w:val="28"/>
              </w:rPr>
            </w:pPr>
            <w:bookmarkStart w:id="82" w:name="BDL_18_1"/>
            <w:r w:rsidRPr="00BB4F9F">
              <w:rPr>
                <w:b/>
                <w:sz w:val="28"/>
                <w:szCs w:val="28"/>
              </w:rPr>
              <w:lastRenderedPageBreak/>
              <w:t>E-CDNT 1</w:t>
            </w:r>
            <w:r w:rsidR="00181EAB" w:rsidRPr="00BB4F9F">
              <w:rPr>
                <w:b/>
                <w:sz w:val="28"/>
                <w:szCs w:val="28"/>
              </w:rPr>
              <w:t>3</w:t>
            </w:r>
            <w:r w:rsidRPr="00BB4F9F">
              <w:rPr>
                <w:b/>
                <w:sz w:val="28"/>
                <w:szCs w:val="28"/>
              </w:rPr>
              <w:t>.1</w:t>
            </w:r>
            <w:bookmarkEnd w:id="82"/>
          </w:p>
        </w:tc>
        <w:tc>
          <w:tcPr>
            <w:tcW w:w="4034" w:type="pct"/>
          </w:tcPr>
          <w:p w14:paraId="52237984" w14:textId="77777777" w:rsidR="00A57604" w:rsidRPr="00BB4F9F" w:rsidRDefault="00A57604" w:rsidP="00A57604">
            <w:pPr>
              <w:widowControl w:val="0"/>
              <w:spacing w:before="40" w:after="40"/>
              <w:ind w:firstLine="340"/>
              <w:rPr>
                <w:sz w:val="28"/>
                <w:szCs w:val="28"/>
              </w:rPr>
            </w:pPr>
            <w:r w:rsidRPr="00BB4F9F">
              <w:rPr>
                <w:sz w:val="28"/>
                <w:szCs w:val="28"/>
              </w:rPr>
              <w:t xml:space="preserve">Thời hạn hiệu lực của </w:t>
            </w:r>
            <w:r w:rsidR="00153F2B" w:rsidRPr="00BB4F9F">
              <w:rPr>
                <w:sz w:val="28"/>
                <w:szCs w:val="28"/>
              </w:rPr>
              <w:t>E-HSDST</w:t>
            </w:r>
            <w:r w:rsidRPr="00BB4F9F">
              <w:rPr>
                <w:sz w:val="28"/>
                <w:szCs w:val="28"/>
              </w:rPr>
              <w:t xml:space="preserve"> là: </w:t>
            </w:r>
            <w:r w:rsidRPr="00BB4F9F">
              <w:rPr>
                <w:sz w:val="28"/>
                <w:szCs w:val="28"/>
                <w:lang w:val="it-IT"/>
              </w:rPr>
              <w:t>≥</w:t>
            </w:r>
            <w:r w:rsidRPr="00BB4F9F">
              <w:rPr>
                <w:sz w:val="28"/>
                <w:szCs w:val="28"/>
              </w:rPr>
              <w:t xml:space="preserve"> ____ ngày </w:t>
            </w:r>
            <w:r w:rsidRPr="00BB4F9F">
              <w:rPr>
                <w:i/>
                <w:sz w:val="28"/>
                <w:szCs w:val="28"/>
              </w:rPr>
              <w:t>[trích xuất theo E-TBM</w:t>
            </w:r>
            <w:r w:rsidR="00DA76BF">
              <w:rPr>
                <w:i/>
                <w:sz w:val="28"/>
                <w:szCs w:val="28"/>
              </w:rPr>
              <w:t>S</w:t>
            </w:r>
            <w:r w:rsidRPr="00BB4F9F">
              <w:rPr>
                <w:i/>
                <w:sz w:val="28"/>
                <w:szCs w:val="28"/>
              </w:rPr>
              <w:t>T],</w:t>
            </w:r>
            <w:r w:rsidRPr="00BB4F9F">
              <w:rPr>
                <w:sz w:val="28"/>
                <w:szCs w:val="28"/>
              </w:rPr>
              <w:t xml:space="preserve"> kể từ ngày có thời điểm đóng thầu.</w:t>
            </w:r>
          </w:p>
        </w:tc>
      </w:tr>
      <w:tr w:rsidR="00377798" w:rsidRPr="00BB4F9F" w14:paraId="69BEF8A4" w14:textId="77777777" w:rsidTr="00615FD3">
        <w:tc>
          <w:tcPr>
            <w:tcW w:w="966" w:type="pct"/>
          </w:tcPr>
          <w:p w14:paraId="450C050B" w14:textId="77777777" w:rsidR="00377798" w:rsidRPr="00BB4F9F" w:rsidRDefault="00377798" w:rsidP="00377798">
            <w:pPr>
              <w:widowControl w:val="0"/>
              <w:tabs>
                <w:tab w:val="right" w:pos="7434"/>
              </w:tabs>
              <w:spacing w:before="40" w:after="40"/>
              <w:jc w:val="left"/>
              <w:rPr>
                <w:b/>
                <w:sz w:val="28"/>
                <w:szCs w:val="28"/>
              </w:rPr>
            </w:pPr>
            <w:r w:rsidRPr="00BB4F9F">
              <w:rPr>
                <w:b/>
                <w:sz w:val="28"/>
                <w:szCs w:val="28"/>
              </w:rPr>
              <w:t>E-CDNT 21.3</w:t>
            </w:r>
          </w:p>
        </w:tc>
        <w:tc>
          <w:tcPr>
            <w:tcW w:w="4034" w:type="pct"/>
          </w:tcPr>
          <w:p w14:paraId="792A6058" w14:textId="77777777" w:rsidR="00377798" w:rsidRPr="00BB4F9F" w:rsidRDefault="00377798" w:rsidP="00377798">
            <w:pPr>
              <w:widowControl w:val="0"/>
              <w:spacing w:before="80" w:after="80"/>
              <w:ind w:firstLine="340"/>
              <w:rPr>
                <w:sz w:val="28"/>
                <w:szCs w:val="28"/>
              </w:rPr>
            </w:pPr>
            <w:r w:rsidRPr="00BB4F9F">
              <w:rPr>
                <w:sz w:val="28"/>
                <w:szCs w:val="28"/>
                <w:lang w:val="nl-NL"/>
              </w:rPr>
              <w:t>Sử</w:t>
            </w:r>
            <w:r w:rsidRPr="00BB4F9F">
              <w:rPr>
                <w:sz w:val="28"/>
                <w:szCs w:val="28"/>
              </w:rPr>
              <w:t xml:space="preserve"> dụng nhà thầu phụ đặc biệt:____ </w:t>
            </w:r>
            <w:r w:rsidRPr="00BB4F9F">
              <w:rPr>
                <w:i/>
                <w:sz w:val="28"/>
                <w:szCs w:val="28"/>
              </w:rPr>
              <w:t>[ghi “</w:t>
            </w:r>
            <w:r w:rsidRPr="00BB4F9F">
              <w:rPr>
                <w:sz w:val="28"/>
                <w:szCs w:val="28"/>
              </w:rPr>
              <w:t>Được phép</w:t>
            </w:r>
            <w:r w:rsidRPr="00BB4F9F">
              <w:rPr>
                <w:i/>
                <w:sz w:val="28"/>
                <w:szCs w:val="28"/>
              </w:rPr>
              <w:t>” hoặc “</w:t>
            </w:r>
            <w:r w:rsidRPr="00BB4F9F">
              <w:rPr>
                <w:sz w:val="28"/>
                <w:szCs w:val="28"/>
              </w:rPr>
              <w:t>Không được phép</w:t>
            </w:r>
            <w:r w:rsidRPr="00BB4F9F">
              <w:rPr>
                <w:i/>
                <w:sz w:val="28"/>
                <w:szCs w:val="28"/>
              </w:rPr>
              <w:t xml:space="preserve">”. </w:t>
            </w:r>
            <w:r w:rsidR="001117F9" w:rsidRPr="00BB4F9F">
              <w:rPr>
                <w:i/>
                <w:sz w:val="28"/>
                <w:szCs w:val="28"/>
              </w:rPr>
              <w:t>Trường hợp được phép thì phải nêu rõ cách đánh giá năng lực, kinh nghiệm đối với nhà thầu phụ đặc biệt tại Mục 2.3 Chương III – Tiêu chuẩn đánh giá E-HSD</w:t>
            </w:r>
            <w:r w:rsidR="00A01B9E" w:rsidRPr="00BB4F9F">
              <w:rPr>
                <w:i/>
                <w:sz w:val="28"/>
                <w:szCs w:val="28"/>
              </w:rPr>
              <w:t>S</w:t>
            </w:r>
            <w:r w:rsidR="001117F9" w:rsidRPr="00BB4F9F">
              <w:rPr>
                <w:i/>
                <w:sz w:val="28"/>
                <w:szCs w:val="28"/>
              </w:rPr>
              <w:t>T của E-HSM</w:t>
            </w:r>
            <w:r w:rsidR="00A01B9E" w:rsidRPr="00BB4F9F">
              <w:rPr>
                <w:i/>
                <w:sz w:val="28"/>
                <w:szCs w:val="28"/>
              </w:rPr>
              <w:t>S</w:t>
            </w:r>
            <w:r w:rsidR="001117F9" w:rsidRPr="00BB4F9F">
              <w:rPr>
                <w:i/>
                <w:sz w:val="28"/>
                <w:szCs w:val="28"/>
              </w:rPr>
              <w:t>T].</w:t>
            </w:r>
          </w:p>
        </w:tc>
      </w:tr>
      <w:tr w:rsidR="00377798" w:rsidRPr="00BB4F9F" w14:paraId="7624CAAA" w14:textId="77777777" w:rsidTr="00615FD3">
        <w:tc>
          <w:tcPr>
            <w:tcW w:w="966" w:type="pct"/>
          </w:tcPr>
          <w:p w14:paraId="5E55A257" w14:textId="77777777" w:rsidR="00377798" w:rsidRPr="00BB4F9F" w:rsidRDefault="00377798" w:rsidP="00377798">
            <w:pPr>
              <w:widowControl w:val="0"/>
              <w:tabs>
                <w:tab w:val="right" w:pos="7434"/>
              </w:tabs>
              <w:spacing w:before="40" w:after="40"/>
              <w:jc w:val="left"/>
              <w:rPr>
                <w:b/>
                <w:iCs/>
                <w:sz w:val="28"/>
                <w:szCs w:val="28"/>
                <w:lang w:eastAsia="ja-JP"/>
              </w:rPr>
            </w:pPr>
            <w:r w:rsidRPr="00BB4F9F">
              <w:rPr>
                <w:b/>
                <w:sz w:val="28"/>
                <w:szCs w:val="28"/>
              </w:rPr>
              <w:t>E-</w:t>
            </w:r>
            <w:r w:rsidRPr="00BB4F9F">
              <w:rPr>
                <w:b/>
                <w:iCs/>
                <w:sz w:val="28"/>
                <w:szCs w:val="28"/>
              </w:rPr>
              <w:t>CDNT 26.2</w:t>
            </w:r>
          </w:p>
        </w:tc>
        <w:tc>
          <w:tcPr>
            <w:tcW w:w="4034" w:type="pct"/>
          </w:tcPr>
          <w:p w14:paraId="1641B9A0" w14:textId="77777777" w:rsidR="00377798" w:rsidRPr="00BB4F9F" w:rsidRDefault="00377798" w:rsidP="00377798">
            <w:pPr>
              <w:widowControl w:val="0"/>
              <w:spacing w:before="80" w:after="80"/>
              <w:ind w:firstLine="340"/>
              <w:rPr>
                <w:sz w:val="28"/>
                <w:szCs w:val="28"/>
              </w:rPr>
            </w:pPr>
            <w:r w:rsidRPr="00BB4F9F">
              <w:rPr>
                <w:sz w:val="28"/>
                <w:szCs w:val="28"/>
              </w:rPr>
              <w:t xml:space="preserve">- Người có thẩm </w:t>
            </w:r>
            <w:proofErr w:type="gramStart"/>
            <w:r w:rsidRPr="00BB4F9F">
              <w:rPr>
                <w:sz w:val="28"/>
                <w:szCs w:val="28"/>
              </w:rPr>
              <w:t>quyền:_</w:t>
            </w:r>
            <w:proofErr w:type="gramEnd"/>
            <w:r w:rsidRPr="00BB4F9F">
              <w:rPr>
                <w:sz w:val="28"/>
                <w:szCs w:val="28"/>
              </w:rPr>
              <w:t xml:space="preserve">________ </w:t>
            </w:r>
            <w:r w:rsidRPr="00BB4F9F">
              <w:rPr>
                <w:i/>
                <w:sz w:val="28"/>
                <w:szCs w:val="28"/>
              </w:rPr>
              <w:t>[ghi đầy đủ tên người có thẩm quyền]</w:t>
            </w:r>
          </w:p>
          <w:p w14:paraId="727AF6AE" w14:textId="77777777" w:rsidR="00377798" w:rsidRPr="00BB4F9F" w:rsidRDefault="00377798" w:rsidP="00377798">
            <w:pPr>
              <w:widowControl w:val="0"/>
              <w:spacing w:before="80" w:after="80"/>
              <w:ind w:firstLine="340"/>
              <w:rPr>
                <w:i/>
                <w:sz w:val="28"/>
                <w:szCs w:val="28"/>
              </w:rPr>
            </w:pPr>
            <w:r w:rsidRPr="00BB4F9F">
              <w:rPr>
                <w:sz w:val="28"/>
                <w:szCs w:val="28"/>
              </w:rPr>
              <w:t xml:space="preserve">     + Địa </w:t>
            </w:r>
            <w:proofErr w:type="gramStart"/>
            <w:r w:rsidRPr="00BB4F9F">
              <w:rPr>
                <w:sz w:val="28"/>
                <w:szCs w:val="28"/>
              </w:rPr>
              <w:t>chỉ:_</w:t>
            </w:r>
            <w:proofErr w:type="gramEnd"/>
            <w:r w:rsidRPr="00BB4F9F">
              <w:rPr>
                <w:sz w:val="28"/>
                <w:szCs w:val="28"/>
              </w:rPr>
              <w:t xml:space="preserve">________ </w:t>
            </w:r>
            <w:r w:rsidRPr="00BB4F9F">
              <w:rPr>
                <w:i/>
                <w:sz w:val="28"/>
                <w:szCs w:val="28"/>
              </w:rPr>
              <w:t>[ghi đầy địa chỉ, số điện thoại, số fax, email của người có thẩm quyền];</w:t>
            </w:r>
          </w:p>
          <w:p w14:paraId="72565CF5" w14:textId="77777777" w:rsidR="00377798" w:rsidRPr="00BB4F9F" w:rsidRDefault="00377798" w:rsidP="00377798">
            <w:pPr>
              <w:widowControl w:val="0"/>
              <w:spacing w:before="80" w:after="80"/>
              <w:ind w:firstLine="340"/>
              <w:rPr>
                <w:i/>
                <w:sz w:val="28"/>
                <w:szCs w:val="28"/>
              </w:rPr>
            </w:pPr>
            <w:r w:rsidRPr="00BB4F9F">
              <w:rPr>
                <w:i/>
                <w:sz w:val="28"/>
                <w:szCs w:val="28"/>
              </w:rPr>
              <w:t xml:space="preserve">     + </w:t>
            </w:r>
            <w:proofErr w:type="gramStart"/>
            <w:r w:rsidRPr="00BB4F9F">
              <w:rPr>
                <w:iCs/>
                <w:sz w:val="28"/>
                <w:szCs w:val="28"/>
              </w:rPr>
              <w:t>E-mail:</w:t>
            </w:r>
            <w:r w:rsidRPr="00BB4F9F">
              <w:rPr>
                <w:i/>
                <w:sz w:val="28"/>
                <w:szCs w:val="28"/>
              </w:rPr>
              <w:t>_</w:t>
            </w:r>
            <w:proofErr w:type="gramEnd"/>
            <w:r w:rsidRPr="00BB4F9F">
              <w:rPr>
                <w:i/>
                <w:sz w:val="28"/>
                <w:szCs w:val="28"/>
              </w:rPr>
              <w:t>_________ [ghi rõ Email của người có thẩm quyền để nhận đơn kiến nghị của nhà thầu].</w:t>
            </w:r>
          </w:p>
          <w:p w14:paraId="763904A2" w14:textId="77777777" w:rsidR="00377798" w:rsidRPr="00BB4F9F" w:rsidRDefault="00377798" w:rsidP="00377798">
            <w:pPr>
              <w:widowControl w:val="0"/>
              <w:spacing w:before="80" w:after="80"/>
              <w:ind w:firstLine="340"/>
              <w:rPr>
                <w:sz w:val="28"/>
                <w:szCs w:val="28"/>
              </w:rPr>
            </w:pPr>
            <w:r w:rsidRPr="00BB4F9F">
              <w:rPr>
                <w:sz w:val="28"/>
                <w:szCs w:val="28"/>
              </w:rPr>
              <w:t xml:space="preserve">- Bộ phận thường trực giúp việc Chủ tịch Hội đồng tư vấn: </w:t>
            </w:r>
          </w:p>
          <w:p w14:paraId="0473AEC5" w14:textId="77777777" w:rsidR="00377798" w:rsidRPr="00BB4F9F" w:rsidRDefault="00377798" w:rsidP="00377798">
            <w:pPr>
              <w:widowControl w:val="0"/>
              <w:spacing w:before="80" w:after="80"/>
              <w:ind w:firstLine="340"/>
              <w:rPr>
                <w:i/>
                <w:sz w:val="28"/>
                <w:szCs w:val="28"/>
              </w:rPr>
            </w:pPr>
            <w:r w:rsidRPr="00BB4F9F">
              <w:rPr>
                <w:sz w:val="28"/>
                <w:szCs w:val="28"/>
              </w:rPr>
              <w:t xml:space="preserve">     + Địa </w:t>
            </w:r>
            <w:proofErr w:type="gramStart"/>
            <w:r w:rsidRPr="00BB4F9F">
              <w:rPr>
                <w:sz w:val="28"/>
                <w:szCs w:val="28"/>
              </w:rPr>
              <w:t>chỉ:_</w:t>
            </w:r>
            <w:proofErr w:type="gramEnd"/>
            <w:r w:rsidRPr="00BB4F9F">
              <w:rPr>
                <w:sz w:val="28"/>
                <w:szCs w:val="28"/>
              </w:rPr>
              <w:t xml:space="preserve">________ </w:t>
            </w:r>
            <w:r w:rsidRPr="00BB4F9F">
              <w:rPr>
                <w:i/>
                <w:sz w:val="28"/>
                <w:szCs w:val="28"/>
              </w:rPr>
              <w:t>[ghi đầy đủ tên, địa chỉ, số điện thoại, số fax, email của Bộ phận thường trực giúp việc Chủ tịch Hội đồng tư vấn];</w:t>
            </w:r>
          </w:p>
          <w:p w14:paraId="65046F0A" w14:textId="77777777" w:rsidR="00377798" w:rsidRPr="00BB4F9F" w:rsidRDefault="00377798" w:rsidP="00377798">
            <w:pPr>
              <w:widowControl w:val="0"/>
              <w:spacing w:before="40" w:after="40"/>
              <w:ind w:firstLine="340"/>
              <w:rPr>
                <w:spacing w:val="-4"/>
                <w:sz w:val="28"/>
                <w:szCs w:val="28"/>
              </w:rPr>
            </w:pPr>
            <w:r w:rsidRPr="00BB4F9F">
              <w:rPr>
                <w:i/>
                <w:sz w:val="28"/>
                <w:szCs w:val="28"/>
              </w:rPr>
              <w:t xml:space="preserve">     + </w:t>
            </w:r>
            <w:proofErr w:type="gramStart"/>
            <w:r w:rsidRPr="00BB4F9F">
              <w:rPr>
                <w:iCs/>
                <w:sz w:val="28"/>
                <w:szCs w:val="28"/>
              </w:rPr>
              <w:t>E-mail:</w:t>
            </w:r>
            <w:r w:rsidRPr="00BB4F9F">
              <w:rPr>
                <w:i/>
                <w:sz w:val="28"/>
                <w:szCs w:val="28"/>
              </w:rPr>
              <w:t>_</w:t>
            </w:r>
            <w:proofErr w:type="gramEnd"/>
            <w:r w:rsidRPr="00BB4F9F">
              <w:rPr>
                <w:i/>
                <w:sz w:val="28"/>
                <w:szCs w:val="28"/>
              </w:rPr>
              <w:t>_________ [ghi rõ Email của bộ phận thường trực giúp việc Chủ tịch Hội đồng tư vấn để nhận đơn kiến nghị của nhà thầu].</w:t>
            </w:r>
          </w:p>
        </w:tc>
      </w:tr>
      <w:tr w:rsidR="00377798" w:rsidRPr="00BB4F9F" w14:paraId="508343A0" w14:textId="77777777" w:rsidTr="00615FD3">
        <w:tc>
          <w:tcPr>
            <w:tcW w:w="966" w:type="pct"/>
          </w:tcPr>
          <w:p w14:paraId="7C7FDB82" w14:textId="77777777" w:rsidR="00377798" w:rsidRPr="00BB4F9F" w:rsidRDefault="00377798" w:rsidP="00377798">
            <w:pPr>
              <w:widowControl w:val="0"/>
              <w:tabs>
                <w:tab w:val="right" w:pos="7434"/>
              </w:tabs>
              <w:spacing w:before="40" w:after="40"/>
              <w:jc w:val="left"/>
              <w:rPr>
                <w:b/>
                <w:iCs/>
                <w:sz w:val="28"/>
                <w:szCs w:val="28"/>
                <w:lang w:eastAsia="ja-JP"/>
              </w:rPr>
            </w:pPr>
            <w:r w:rsidRPr="00BB4F9F">
              <w:rPr>
                <w:b/>
                <w:sz w:val="28"/>
                <w:szCs w:val="28"/>
              </w:rPr>
              <w:t>E-</w:t>
            </w:r>
            <w:r w:rsidRPr="00BB4F9F">
              <w:rPr>
                <w:b/>
                <w:iCs/>
                <w:sz w:val="28"/>
                <w:szCs w:val="28"/>
              </w:rPr>
              <w:t>CDNT 27</w:t>
            </w:r>
          </w:p>
        </w:tc>
        <w:tc>
          <w:tcPr>
            <w:tcW w:w="4034" w:type="pct"/>
          </w:tcPr>
          <w:p w14:paraId="5014FEE4" w14:textId="77777777" w:rsidR="00377798" w:rsidRPr="00BB4F9F" w:rsidRDefault="00377798" w:rsidP="00377798">
            <w:pPr>
              <w:widowControl w:val="0"/>
              <w:spacing w:before="40" w:after="40"/>
              <w:ind w:firstLine="340"/>
              <w:rPr>
                <w:spacing w:val="-4"/>
                <w:sz w:val="28"/>
                <w:szCs w:val="28"/>
              </w:rPr>
            </w:pPr>
            <w:r w:rsidRPr="00BB4F9F">
              <w:rPr>
                <w:spacing w:val="-4"/>
                <w:sz w:val="28"/>
                <w:szCs w:val="28"/>
              </w:rPr>
              <w:t xml:space="preserve">Địa chỉ của tổ chức, cá nhân thực hiện nhiệm vụ giám sát: ___ </w:t>
            </w:r>
            <w:r w:rsidRPr="00BB4F9F">
              <w:rPr>
                <w:i/>
                <w:spacing w:val="-4"/>
                <w:sz w:val="28"/>
                <w:szCs w:val="28"/>
              </w:rPr>
              <w:t>[ghi đầy đủ tên, địa chỉ, số điện thoại, số fax của tổ chức, cá nhân được Người có thẩm quyền giao nhiệm vụ thực hiện giám sát quá trình lựa chọn nhà thầu của gói thầu/dự án (nếu có)].</w:t>
            </w:r>
          </w:p>
        </w:tc>
      </w:tr>
    </w:tbl>
    <w:p w14:paraId="56C61FF3" w14:textId="77777777" w:rsidR="002651E9" w:rsidRPr="00BB4F9F" w:rsidRDefault="002651E9" w:rsidP="004F10A1">
      <w:pPr>
        <w:spacing w:before="60" w:after="60"/>
        <w:jc w:val="center"/>
        <w:rPr>
          <w:sz w:val="28"/>
          <w:szCs w:val="28"/>
        </w:rPr>
      </w:pPr>
      <w:bookmarkStart w:id="83" w:name="RANGE!A1:C7"/>
      <w:bookmarkEnd w:id="83"/>
    </w:p>
    <w:p w14:paraId="09C48A6B" w14:textId="77777777" w:rsidR="001F1191" w:rsidRPr="00BB4F9F" w:rsidRDefault="002651E9" w:rsidP="00777528">
      <w:pPr>
        <w:jc w:val="center"/>
        <w:rPr>
          <w:b/>
          <w:sz w:val="28"/>
          <w:szCs w:val="28"/>
          <w:lang w:val="vi-VN"/>
        </w:rPr>
      </w:pPr>
      <w:r w:rsidRPr="00BB4F9F">
        <w:rPr>
          <w:sz w:val="28"/>
          <w:szCs w:val="28"/>
        </w:rPr>
        <w:br w:type="page"/>
      </w:r>
      <w:r w:rsidR="001F1191" w:rsidRPr="00BB4F9F">
        <w:rPr>
          <w:b/>
          <w:sz w:val="28"/>
          <w:szCs w:val="28"/>
          <w:lang w:val="vi-VN"/>
        </w:rPr>
        <w:lastRenderedPageBreak/>
        <w:t>Chương III. TIÊU CHUẨN ĐÁNH GIÁ E-</w:t>
      </w:r>
      <w:r w:rsidR="00DB0954" w:rsidRPr="00BB4F9F">
        <w:rPr>
          <w:b/>
          <w:sz w:val="28"/>
          <w:szCs w:val="28"/>
          <w:lang w:val="vi-VN"/>
        </w:rPr>
        <w:t>HSDST</w:t>
      </w:r>
    </w:p>
    <w:p w14:paraId="53FED5E1" w14:textId="77777777" w:rsidR="00796F31" w:rsidRPr="00BB4F9F" w:rsidRDefault="00796F31" w:rsidP="000B740D">
      <w:pPr>
        <w:spacing w:before="60" w:after="60"/>
        <w:ind w:firstLine="567"/>
        <w:rPr>
          <w:b/>
          <w:sz w:val="28"/>
          <w:szCs w:val="28"/>
          <w:lang w:val="vi-VN"/>
        </w:rPr>
      </w:pPr>
    </w:p>
    <w:p w14:paraId="725FFC9D" w14:textId="77777777" w:rsidR="001F1191" w:rsidRPr="00BB4F9F" w:rsidRDefault="001F1191" w:rsidP="00D67AEB">
      <w:pPr>
        <w:spacing w:before="120" w:after="120" w:line="264" w:lineRule="auto"/>
        <w:ind w:firstLine="709"/>
        <w:rPr>
          <w:b/>
          <w:sz w:val="28"/>
          <w:szCs w:val="28"/>
          <w:lang w:val="vi-VN"/>
        </w:rPr>
      </w:pPr>
      <w:r w:rsidRPr="00BB4F9F">
        <w:rPr>
          <w:b/>
          <w:sz w:val="28"/>
          <w:szCs w:val="28"/>
          <w:lang w:val="vi-VN"/>
        </w:rPr>
        <w:t>Mục 1. Đánh giá tính hợp lệ của E-</w:t>
      </w:r>
      <w:r w:rsidR="00DB0954" w:rsidRPr="00BB4F9F">
        <w:rPr>
          <w:b/>
          <w:sz w:val="28"/>
          <w:szCs w:val="28"/>
          <w:lang w:val="vi-VN"/>
        </w:rPr>
        <w:t>HSDST</w:t>
      </w:r>
    </w:p>
    <w:p w14:paraId="676B181B" w14:textId="77777777" w:rsidR="001F1191" w:rsidRPr="00BB4F9F" w:rsidRDefault="001F1191" w:rsidP="00D67AEB">
      <w:pPr>
        <w:spacing w:before="120" w:after="120" w:line="264" w:lineRule="auto"/>
        <w:ind w:firstLine="709"/>
        <w:rPr>
          <w:sz w:val="28"/>
          <w:szCs w:val="28"/>
          <w:lang w:val="vi-VN"/>
        </w:rPr>
      </w:pPr>
      <w:r w:rsidRPr="00BB4F9F">
        <w:rPr>
          <w:sz w:val="28"/>
          <w:szCs w:val="28"/>
          <w:lang w:val="vi-VN"/>
        </w:rPr>
        <w:t>E-</w:t>
      </w:r>
      <w:r w:rsidR="00DB0954" w:rsidRPr="00BB4F9F">
        <w:rPr>
          <w:sz w:val="28"/>
          <w:szCs w:val="28"/>
          <w:lang w:val="vi-VN"/>
        </w:rPr>
        <w:t>HSDST</w:t>
      </w:r>
      <w:r w:rsidRPr="00BB4F9F">
        <w:rPr>
          <w:sz w:val="28"/>
          <w:szCs w:val="28"/>
          <w:lang w:val="vi-VN"/>
        </w:rPr>
        <w:t xml:space="preserve"> của nhà thầu được đánh giá là hợp lệ khi đáp ứng đầy đủ các nội dung sau đây:</w:t>
      </w:r>
    </w:p>
    <w:p w14:paraId="1288B46E" w14:textId="77777777" w:rsidR="001F1191" w:rsidRPr="00BB4F9F" w:rsidRDefault="000B740D" w:rsidP="00D67AEB">
      <w:pPr>
        <w:spacing w:before="120" w:after="120" w:line="264" w:lineRule="auto"/>
        <w:ind w:firstLine="709"/>
        <w:rPr>
          <w:sz w:val="28"/>
          <w:szCs w:val="28"/>
          <w:lang w:val="vi-VN"/>
        </w:rPr>
      </w:pPr>
      <w:r w:rsidRPr="00BB4F9F">
        <w:rPr>
          <w:sz w:val="28"/>
          <w:szCs w:val="28"/>
          <w:lang w:val="es-ES"/>
        </w:rPr>
        <w:t xml:space="preserve">1. </w:t>
      </w:r>
      <w:bookmarkStart w:id="84" w:name="_Hlk104644889"/>
      <w:r w:rsidRPr="00BB4F9F">
        <w:rPr>
          <w:sz w:val="28"/>
          <w:szCs w:val="28"/>
          <w:lang w:val="es-ES"/>
        </w:rPr>
        <w:t>Trường hợp nhà thầu liên danh thì thỏa</w:t>
      </w:r>
      <w:r w:rsidRPr="00BB4F9F">
        <w:rPr>
          <w:sz w:val="28"/>
          <w:szCs w:val="28"/>
          <w:lang w:val="vi-VN"/>
        </w:rPr>
        <w:t xml:space="preserve"> thuận liên danh phải nêu rõ nội dung công việc cụ thể và </w:t>
      </w:r>
      <w:r w:rsidR="00E631A7" w:rsidRPr="00BB4F9F">
        <w:rPr>
          <w:sz w:val="28"/>
          <w:szCs w:val="28"/>
          <w:lang w:val="vi-VN"/>
        </w:rPr>
        <w:t xml:space="preserve">tỷ lệ giá trị đảm nhận </w:t>
      </w:r>
      <w:r w:rsidRPr="00BB4F9F">
        <w:rPr>
          <w:sz w:val="28"/>
          <w:szCs w:val="28"/>
          <w:lang w:val="vi-VN"/>
        </w:rPr>
        <w:t xml:space="preserve">ước tính </w:t>
      </w:r>
      <w:r w:rsidR="00477A32" w:rsidRPr="00BB4F9F">
        <w:rPr>
          <w:sz w:val="28"/>
          <w:szCs w:val="28"/>
          <w:lang w:val="vi-VN"/>
        </w:rPr>
        <w:t xml:space="preserve">mà từng thành viên trong liên danh sẽ thực hiện </w:t>
      </w:r>
      <w:r w:rsidRPr="00BB4F9F">
        <w:rPr>
          <w:sz w:val="28"/>
          <w:szCs w:val="28"/>
          <w:lang w:val="vi-VN"/>
        </w:rPr>
        <w:t>theo Mẫu số 03 Chương IV, không được phân chia các công việc không thuộc các hạng mục của gói thầu</w:t>
      </w:r>
      <w:bookmarkEnd w:id="84"/>
      <w:r w:rsidR="001F1191" w:rsidRPr="00BB4F9F">
        <w:rPr>
          <w:sz w:val="28"/>
          <w:szCs w:val="28"/>
          <w:lang w:val="vi-VN"/>
        </w:rPr>
        <w:t>.</w:t>
      </w:r>
    </w:p>
    <w:p w14:paraId="217E93AA" w14:textId="77777777" w:rsidR="001F1191" w:rsidRPr="00BB4F9F" w:rsidRDefault="00132BFF" w:rsidP="00D67AEB">
      <w:pPr>
        <w:spacing w:before="120" w:after="120" w:line="264" w:lineRule="auto"/>
        <w:ind w:firstLine="709"/>
        <w:rPr>
          <w:sz w:val="28"/>
          <w:szCs w:val="28"/>
          <w:lang w:val="vi-VN"/>
        </w:rPr>
      </w:pPr>
      <w:r w:rsidRPr="00BB4F9F">
        <w:rPr>
          <w:sz w:val="28"/>
          <w:szCs w:val="28"/>
          <w:lang w:val="vi-VN"/>
        </w:rPr>
        <w:t>2</w:t>
      </w:r>
      <w:r w:rsidR="001F1191" w:rsidRPr="00BB4F9F">
        <w:rPr>
          <w:sz w:val="28"/>
          <w:szCs w:val="28"/>
          <w:lang w:val="vi-VN"/>
        </w:rPr>
        <w:t>. Nhà thầu bảo đảm tư cách hợp lệ theo quy định tại Mục 5 E-CDNT.</w:t>
      </w:r>
    </w:p>
    <w:p w14:paraId="0FF3A0FA" w14:textId="77777777" w:rsidR="001F1191" w:rsidRPr="00BB4F9F" w:rsidRDefault="001F1191" w:rsidP="00D67AEB">
      <w:pPr>
        <w:spacing w:before="120" w:after="120" w:line="264" w:lineRule="auto"/>
        <w:ind w:firstLine="709"/>
        <w:rPr>
          <w:spacing w:val="4"/>
          <w:sz w:val="28"/>
          <w:szCs w:val="28"/>
          <w:lang w:val="vi-VN"/>
        </w:rPr>
      </w:pPr>
      <w:r w:rsidRPr="00BB4F9F">
        <w:rPr>
          <w:spacing w:val="4"/>
          <w:sz w:val="28"/>
          <w:szCs w:val="28"/>
          <w:lang w:val="vi-VN"/>
        </w:rPr>
        <w:t>Nhà thầu có E-</w:t>
      </w:r>
      <w:r w:rsidR="00DB0954" w:rsidRPr="00BB4F9F">
        <w:rPr>
          <w:spacing w:val="4"/>
          <w:sz w:val="28"/>
          <w:szCs w:val="28"/>
          <w:lang w:val="vi-VN"/>
        </w:rPr>
        <w:t>HSDST</w:t>
      </w:r>
      <w:r w:rsidRPr="00BB4F9F">
        <w:rPr>
          <w:spacing w:val="4"/>
          <w:sz w:val="28"/>
          <w:szCs w:val="28"/>
          <w:lang w:val="vi-VN"/>
        </w:rPr>
        <w:t xml:space="preserve"> hợp lệ được xem xét, đánh giá trong các bước tiếp theo.</w:t>
      </w:r>
    </w:p>
    <w:p w14:paraId="10733D7D" w14:textId="77777777" w:rsidR="001F1191" w:rsidRPr="00BB4F9F" w:rsidRDefault="001F1191" w:rsidP="00D67AEB">
      <w:pPr>
        <w:spacing w:before="120" w:after="120" w:line="264" w:lineRule="auto"/>
        <w:ind w:firstLine="709"/>
        <w:rPr>
          <w:b/>
          <w:sz w:val="28"/>
          <w:szCs w:val="28"/>
          <w:lang w:val="vi-VN"/>
        </w:rPr>
      </w:pPr>
      <w:r w:rsidRPr="00BB4F9F">
        <w:rPr>
          <w:b/>
          <w:sz w:val="28"/>
          <w:szCs w:val="28"/>
          <w:lang w:val="vi-VN"/>
        </w:rPr>
        <w:t>Mục 2. Tiêu chuẩn đánh giá về năng lực và kinh nghiệm</w:t>
      </w:r>
    </w:p>
    <w:p w14:paraId="300A8D66" w14:textId="77777777" w:rsidR="00E631A7" w:rsidRPr="00BB4F9F" w:rsidRDefault="00E631A7" w:rsidP="00D67AEB">
      <w:pPr>
        <w:pStyle w:val="Style11"/>
        <w:tabs>
          <w:tab w:val="left" w:leader="dot" w:pos="8424"/>
        </w:tabs>
        <w:spacing w:before="120" w:after="120" w:line="264" w:lineRule="auto"/>
        <w:ind w:firstLine="709"/>
        <w:outlineLvl w:val="2"/>
        <w:rPr>
          <w:sz w:val="28"/>
          <w:szCs w:val="28"/>
          <w:lang w:val="es-ES"/>
        </w:rPr>
      </w:pPr>
      <w:r w:rsidRPr="00BB4F9F">
        <w:rPr>
          <w:b/>
          <w:sz w:val="28"/>
          <w:szCs w:val="28"/>
          <w:lang w:val="es-ES"/>
        </w:rPr>
        <w:t xml:space="preserve">2.1. </w:t>
      </w:r>
      <w:r w:rsidRPr="00BB4F9F">
        <w:rPr>
          <w:b/>
          <w:sz w:val="28"/>
          <w:lang w:val="es-ES"/>
        </w:rPr>
        <w:t xml:space="preserve">Tiêu chuẩn đánh giá </w:t>
      </w:r>
      <w:r w:rsidRPr="00BB4F9F">
        <w:rPr>
          <w:b/>
          <w:sz w:val="28"/>
          <w:szCs w:val="28"/>
          <w:lang w:val="es-ES"/>
        </w:rPr>
        <w:t xml:space="preserve">về </w:t>
      </w:r>
      <w:r w:rsidRPr="00BB4F9F">
        <w:rPr>
          <w:b/>
          <w:sz w:val="28"/>
          <w:lang w:val="es-ES"/>
        </w:rPr>
        <w:t xml:space="preserve">năng lực </w:t>
      </w:r>
      <w:r w:rsidRPr="00BB4F9F">
        <w:rPr>
          <w:b/>
          <w:sz w:val="28"/>
          <w:szCs w:val="28"/>
          <w:lang w:val="es-ES"/>
        </w:rPr>
        <w:t>và kinh nghiệm</w:t>
      </w:r>
    </w:p>
    <w:p w14:paraId="1FDF433F" w14:textId="77777777" w:rsidR="001117F9" w:rsidRPr="00BB4F9F" w:rsidRDefault="001117F9" w:rsidP="00D67AEB">
      <w:pPr>
        <w:pStyle w:val="Style11"/>
        <w:tabs>
          <w:tab w:val="left" w:leader="dot" w:pos="8424"/>
        </w:tabs>
        <w:spacing w:before="120" w:after="120" w:line="264" w:lineRule="auto"/>
        <w:ind w:firstLine="709"/>
        <w:jc w:val="both"/>
        <w:outlineLvl w:val="2"/>
        <w:rPr>
          <w:sz w:val="28"/>
          <w:szCs w:val="28"/>
          <w:lang w:val="es-ES"/>
        </w:rPr>
      </w:pPr>
      <w:r w:rsidRPr="00BB4F9F">
        <w:rPr>
          <w:sz w:val="28"/>
          <w:szCs w:val="28"/>
          <w:lang w:val="es-ES"/>
        </w:rPr>
        <w:t>Tiêu chuẩn đánh giá năng lực và kinh nghiệm thực hiện theo Bảng số 01 Chương này và được số hóa dưới dạng webform trên Hệ thống, nhà thầu được đánh giá là đạt về năng lực và kinh nghiệm khi đáp ứng tất cả các tiêu chuẩn đánh giá. Năng lực và kinh nghiệm của nhà thầu phụ (trừ nhà thầu phụ đặc biệt) sẽ không được xem xét khi đánh giá E-HSD</w:t>
      </w:r>
      <w:r w:rsidR="00A01B9E" w:rsidRPr="00BB4F9F">
        <w:rPr>
          <w:sz w:val="28"/>
          <w:szCs w:val="28"/>
          <w:lang w:val="es-ES"/>
        </w:rPr>
        <w:t>S</w:t>
      </w:r>
      <w:r w:rsidRPr="00BB4F9F">
        <w:rPr>
          <w:sz w:val="28"/>
          <w:szCs w:val="28"/>
          <w:lang w:val="es-ES"/>
        </w:rPr>
        <w:t xml:space="preserve">T của nhà thầu. Bản thân nhà thầu phải đáp ứng các tiêu chí đánh giá về năng lực và kinh nghiệm. </w:t>
      </w:r>
    </w:p>
    <w:p w14:paraId="53237C69" w14:textId="77777777" w:rsidR="001117F9" w:rsidRPr="00BB4F9F" w:rsidRDefault="001117F9" w:rsidP="00D67AEB">
      <w:pPr>
        <w:pStyle w:val="Style11"/>
        <w:tabs>
          <w:tab w:val="left" w:leader="dot" w:pos="8424"/>
        </w:tabs>
        <w:spacing w:before="120" w:after="120" w:line="264" w:lineRule="auto"/>
        <w:ind w:firstLine="709"/>
        <w:jc w:val="both"/>
        <w:outlineLvl w:val="2"/>
        <w:rPr>
          <w:sz w:val="28"/>
          <w:szCs w:val="28"/>
          <w:lang w:val="es-ES"/>
        </w:rPr>
      </w:pPr>
      <w:r w:rsidRPr="00BB4F9F">
        <w:rPr>
          <w:sz w:val="28"/>
          <w:szCs w:val="28"/>
          <w:lang w:val="es-ES"/>
        </w:rPr>
        <w:t>K</w:t>
      </w:r>
      <w:r w:rsidRPr="00BB4F9F">
        <w:rPr>
          <w:sz w:val="28"/>
          <w:szCs w:val="28"/>
          <w:lang w:val="vi-VN"/>
        </w:rPr>
        <w:t xml:space="preserve">hông đưa ra yêu cầu nhà thầu đã từng thực hiện một hoặc nhiều hợp đồng trên một địa bàn cụ thể hoặc nhà thầu phải có kinh nghiệm </w:t>
      </w:r>
      <w:r w:rsidRPr="00BB4F9F">
        <w:rPr>
          <w:sz w:val="28"/>
          <w:szCs w:val="28"/>
          <w:lang w:val="es-ES"/>
        </w:rPr>
        <w:t>thi công xây dựng</w:t>
      </w:r>
      <w:r w:rsidRPr="00BB4F9F">
        <w:rPr>
          <w:sz w:val="28"/>
          <w:szCs w:val="28"/>
          <w:lang w:val="vi-VN"/>
        </w:rPr>
        <w:t xml:space="preserve"> trên một địa bàn cụ thể </w:t>
      </w:r>
      <w:r w:rsidRPr="00BB4F9F">
        <w:rPr>
          <w:sz w:val="28"/>
          <w:szCs w:val="28"/>
          <w:lang w:val="es-ES"/>
        </w:rPr>
        <w:t xml:space="preserve">như là tiêu chí để loại bỏ nhà </w:t>
      </w:r>
      <w:r w:rsidRPr="00BB4F9F">
        <w:rPr>
          <w:sz w:val="28"/>
          <w:szCs w:val="28"/>
          <w:lang w:val="vi-VN"/>
        </w:rPr>
        <w:t>thầu.</w:t>
      </w:r>
    </w:p>
    <w:p w14:paraId="1368AEA6" w14:textId="77777777" w:rsidR="001117F9" w:rsidRPr="00BB4F9F" w:rsidRDefault="001117F9" w:rsidP="00D67AEB">
      <w:pPr>
        <w:spacing w:before="120" w:after="120" w:line="264" w:lineRule="auto"/>
        <w:ind w:firstLine="709"/>
        <w:rPr>
          <w:sz w:val="28"/>
          <w:szCs w:val="28"/>
          <w:lang w:val="es-ES"/>
        </w:rPr>
      </w:pPr>
      <w:r w:rsidRPr="00BB4F9F">
        <w:rPr>
          <w:sz w:val="28"/>
          <w:szCs w:val="28"/>
          <w:lang w:val="es-ES"/>
        </w:rPr>
        <w:t>Trường hợp đồng tiền nêu trong các hợp đồng tương tự hoặc xác nhận thanh toán của Chủ đầu tư đối với những hợp đồng xây lắp đã thực hiện hoặc tờ khai nộp thuế hoặc các tài liệu liên quan chứng minh năng lực, kinh nghiệm của nhà thầu không phải VND thì khi lập E-HSD</w:t>
      </w:r>
      <w:r w:rsidR="00A01B9E" w:rsidRPr="00BB4F9F">
        <w:rPr>
          <w:sz w:val="28"/>
          <w:szCs w:val="28"/>
          <w:lang w:val="es-ES"/>
        </w:rPr>
        <w:t>S</w:t>
      </w:r>
      <w:r w:rsidRPr="00BB4F9F">
        <w:rPr>
          <w:sz w:val="28"/>
          <w:szCs w:val="28"/>
          <w:lang w:val="es-ES"/>
        </w:rPr>
        <w:t>T, nhà thầu phải quy đổi về VND để làm cơ sở đánh giá E-HSD</w:t>
      </w:r>
      <w:r w:rsidR="00A01B9E" w:rsidRPr="00BB4F9F">
        <w:rPr>
          <w:sz w:val="28"/>
          <w:szCs w:val="28"/>
          <w:lang w:val="es-ES"/>
        </w:rPr>
        <w:t>S</w:t>
      </w:r>
      <w:r w:rsidRPr="00BB4F9F">
        <w:rPr>
          <w:sz w:val="28"/>
          <w:szCs w:val="28"/>
          <w:lang w:val="es-ES"/>
        </w:rPr>
        <w:t>T. Việc quy đổi được áp dụng tỷ giá quy đổi của ____</w:t>
      </w:r>
      <w:r w:rsidRPr="00BB4F9F" w:rsidDel="007A5F4A">
        <w:rPr>
          <w:sz w:val="28"/>
          <w:szCs w:val="28"/>
          <w:lang w:val="es-ES"/>
        </w:rPr>
        <w:t xml:space="preserve"> </w:t>
      </w:r>
      <w:r w:rsidRPr="00BB4F9F">
        <w:rPr>
          <w:i/>
          <w:sz w:val="28"/>
          <w:szCs w:val="28"/>
          <w:lang w:val="es-ES"/>
        </w:rPr>
        <w:t>[ghi</w:t>
      </w:r>
      <w:r w:rsidRPr="00BB4F9F">
        <w:rPr>
          <w:i/>
          <w:sz w:val="28"/>
          <w:szCs w:val="28"/>
          <w:lang w:val="vi-VN"/>
        </w:rPr>
        <w:t xml:space="preserve"> căn cứ xác định tỷ giá quy đổi,</w:t>
      </w:r>
      <w:r w:rsidRPr="00BB4F9F">
        <w:rPr>
          <w:i/>
          <w:sz w:val="28"/>
          <w:szCs w:val="28"/>
          <w:lang w:val="es-ES"/>
        </w:rPr>
        <w:t xml:space="preserve"> thông</w:t>
      </w:r>
      <w:r w:rsidRPr="00BB4F9F">
        <w:rPr>
          <w:i/>
          <w:sz w:val="28"/>
          <w:szCs w:val="28"/>
          <w:lang w:val="vi-VN"/>
        </w:rPr>
        <w:t xml:space="preserve"> thường áp dụng tỷ giá bán ra của một ngân hàng thương mại hoạt động tại Việt Nam</w:t>
      </w:r>
      <w:r w:rsidRPr="00BB4F9F">
        <w:rPr>
          <w:i/>
          <w:sz w:val="28"/>
          <w:szCs w:val="28"/>
          <w:lang w:val="es-ES"/>
        </w:rPr>
        <w:t>]</w:t>
      </w:r>
      <w:r w:rsidRPr="00BB4F9F">
        <w:rPr>
          <w:sz w:val="28"/>
          <w:szCs w:val="28"/>
          <w:lang w:val="es-ES"/>
        </w:rPr>
        <w:t xml:space="preserve"> tại ngày ký hợp đồng tương tự đó.</w:t>
      </w:r>
    </w:p>
    <w:p w14:paraId="3200DC5D" w14:textId="77777777" w:rsidR="001117F9" w:rsidRPr="00BB4F9F" w:rsidRDefault="001117F9" w:rsidP="00D67AEB">
      <w:pPr>
        <w:spacing w:before="120" w:after="120" w:line="264" w:lineRule="auto"/>
        <w:ind w:firstLine="709"/>
        <w:rPr>
          <w:sz w:val="28"/>
          <w:szCs w:val="28"/>
          <w:lang w:val="vi-VN"/>
        </w:rPr>
      </w:pPr>
      <w:r w:rsidRPr="00BB4F9F">
        <w:rPr>
          <w:sz w:val="28"/>
          <w:szCs w:val="28"/>
          <w:lang w:val="vi-VN"/>
        </w:rPr>
        <w:t xml:space="preserve">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 </w:t>
      </w:r>
      <w:r w:rsidRPr="00BB4F9F">
        <w:rPr>
          <w:sz w:val="28"/>
          <w:szCs w:val="28"/>
          <w:lang w:val="es-ES"/>
        </w:rPr>
        <w:t>09C</w:t>
      </w:r>
      <w:r w:rsidRPr="00BB4F9F">
        <w:rPr>
          <w:sz w:val="28"/>
          <w:szCs w:val="28"/>
          <w:lang w:val="vi-VN"/>
        </w:rPr>
        <w:t xml:space="preserve"> Chương IV. Việc đánh giá kinh nghiệm thực hiện hợp đồng tương tự căn cứ vào giá trị, khối lượng công việc do công ty mẹ, công ty con đảm nhiệm trong gói thầu.</w:t>
      </w:r>
    </w:p>
    <w:p w14:paraId="6612AF41" w14:textId="77777777" w:rsidR="001F1191" w:rsidRPr="00BB4F9F" w:rsidRDefault="001F1191" w:rsidP="001F1191">
      <w:pPr>
        <w:pStyle w:val="Style11"/>
        <w:tabs>
          <w:tab w:val="left" w:leader="dot" w:pos="8424"/>
        </w:tabs>
        <w:spacing w:after="120" w:line="276" w:lineRule="auto"/>
        <w:jc w:val="both"/>
        <w:outlineLvl w:val="2"/>
        <w:rPr>
          <w:strike/>
          <w:sz w:val="28"/>
          <w:szCs w:val="28"/>
          <w:lang w:val="vi-VN"/>
        </w:rPr>
        <w:sectPr w:rsidR="001F1191" w:rsidRPr="00BB4F9F" w:rsidSect="003436D2">
          <w:headerReference w:type="default" r:id="rId9"/>
          <w:footnotePr>
            <w:numRestart w:val="eachPage"/>
          </w:footnotePr>
          <w:pgSz w:w="11907" w:h="16839" w:code="9"/>
          <w:pgMar w:top="1134" w:right="1134" w:bottom="1134" w:left="1701" w:header="720" w:footer="404" w:gutter="0"/>
          <w:cols w:space="720"/>
          <w:docGrid w:linePitch="360"/>
        </w:sectPr>
      </w:pPr>
    </w:p>
    <w:p w14:paraId="75DA37C9" w14:textId="77777777" w:rsidR="001F1191" w:rsidRPr="00BB4F9F" w:rsidRDefault="00EF264F" w:rsidP="001F1191">
      <w:pPr>
        <w:spacing w:before="120" w:after="120"/>
        <w:ind w:left="284"/>
        <w:jc w:val="right"/>
        <w:rPr>
          <w:b/>
          <w:sz w:val="28"/>
          <w:szCs w:val="28"/>
          <w:lang w:val="nl-NL"/>
        </w:rPr>
      </w:pPr>
      <w:r w:rsidRPr="00BB4F9F">
        <w:rPr>
          <w:b/>
          <w:sz w:val="28"/>
          <w:szCs w:val="28"/>
          <w:lang w:val="nl-NL"/>
        </w:rPr>
        <w:lastRenderedPageBreak/>
        <w:t>Bảng</w:t>
      </w:r>
      <w:r w:rsidR="001F1191" w:rsidRPr="00BB4F9F">
        <w:rPr>
          <w:b/>
          <w:sz w:val="28"/>
          <w:szCs w:val="28"/>
          <w:lang w:val="nl-NL"/>
        </w:rPr>
        <w:t xml:space="preserve"> số </w:t>
      </w:r>
      <w:r w:rsidRPr="00BB4F9F">
        <w:rPr>
          <w:b/>
          <w:sz w:val="28"/>
          <w:szCs w:val="28"/>
          <w:lang w:val="nl-NL"/>
        </w:rPr>
        <w:t>01</w:t>
      </w:r>
      <w:r w:rsidR="001F1191" w:rsidRPr="00BB4F9F">
        <w:rPr>
          <w:b/>
          <w:sz w:val="28"/>
          <w:szCs w:val="28"/>
          <w:lang w:val="nl-NL"/>
        </w:rPr>
        <w:t xml:space="preserve"> (Webform trên Hệ thống)</w:t>
      </w:r>
    </w:p>
    <w:tbl>
      <w:tblPr>
        <w:tblW w:w="14482" w:type="dxa"/>
        <w:tblInd w:w="-142" w:type="dxa"/>
        <w:tblLook w:val="04A0" w:firstRow="1" w:lastRow="0" w:firstColumn="1" w:lastColumn="0" w:noHBand="0" w:noVBand="1"/>
      </w:tblPr>
      <w:tblGrid>
        <w:gridCol w:w="761"/>
        <w:gridCol w:w="2216"/>
        <w:gridCol w:w="5387"/>
        <w:gridCol w:w="1604"/>
        <w:gridCol w:w="1403"/>
        <w:gridCol w:w="1573"/>
        <w:gridCol w:w="1430"/>
        <w:gridCol w:w="108"/>
      </w:tblGrid>
      <w:tr w:rsidR="001117F9" w:rsidRPr="00BB4F9F" w14:paraId="0CF9267E" w14:textId="77777777" w:rsidTr="001117F9">
        <w:trPr>
          <w:gridAfter w:val="1"/>
          <w:wAfter w:w="108" w:type="dxa"/>
          <w:trHeight w:val="1016"/>
        </w:trPr>
        <w:tc>
          <w:tcPr>
            <w:tcW w:w="14374" w:type="dxa"/>
            <w:gridSpan w:val="7"/>
            <w:tcBorders>
              <w:top w:val="nil"/>
              <w:left w:val="nil"/>
              <w:bottom w:val="nil"/>
              <w:right w:val="nil"/>
            </w:tcBorders>
            <w:shd w:val="clear" w:color="auto" w:fill="auto"/>
            <w:vAlign w:val="center"/>
          </w:tcPr>
          <w:p w14:paraId="4F9B1ECB" w14:textId="77777777" w:rsidR="001117F9" w:rsidRPr="00BB4F9F" w:rsidRDefault="001117F9">
            <w:pPr>
              <w:jc w:val="center"/>
              <w:rPr>
                <w:b/>
                <w:bCs/>
                <w:sz w:val="28"/>
                <w:szCs w:val="28"/>
                <w:lang w:val="nl-NL"/>
              </w:rPr>
            </w:pPr>
            <w:r w:rsidRPr="00BB4F9F">
              <w:rPr>
                <w:b/>
                <w:bCs/>
                <w:sz w:val="28"/>
                <w:szCs w:val="28"/>
                <w:lang w:val="nl-NL"/>
              </w:rPr>
              <w:t>BẢNG TIÊU CHUẨN ĐÁNH GIÁ VỀ NĂNG LỰC VÀ KINH NGHIỆM</w:t>
            </w:r>
          </w:p>
        </w:tc>
      </w:tr>
      <w:tr w:rsidR="001117F9" w:rsidRPr="00BB4F9F" w14:paraId="03510912" w14:textId="77777777" w:rsidTr="001117F9">
        <w:trPr>
          <w:trHeight w:val="637"/>
        </w:trPr>
        <w:tc>
          <w:tcPr>
            <w:tcW w:w="8364" w:type="dxa"/>
            <w:gridSpan w:val="3"/>
            <w:tcBorders>
              <w:top w:val="single" w:sz="4" w:space="0" w:color="auto"/>
              <w:left w:val="single" w:sz="4" w:space="0" w:color="auto"/>
              <w:bottom w:val="single" w:sz="4" w:space="0" w:color="auto"/>
              <w:right w:val="single" w:sz="4" w:space="0" w:color="auto"/>
            </w:tcBorders>
            <w:shd w:val="clear" w:color="000000" w:fill="C6EFCE"/>
            <w:vAlign w:val="center"/>
            <w:hideMark/>
          </w:tcPr>
          <w:p w14:paraId="4D4673F5" w14:textId="77777777" w:rsidR="001117F9" w:rsidRPr="00BB4F9F" w:rsidRDefault="001117F9">
            <w:pPr>
              <w:jc w:val="center"/>
              <w:rPr>
                <w:b/>
                <w:bCs/>
                <w:szCs w:val="24"/>
                <w:lang w:val="nl-NL"/>
              </w:rPr>
            </w:pPr>
            <w:r w:rsidRPr="00BB4F9F">
              <w:rPr>
                <w:b/>
                <w:bCs/>
                <w:szCs w:val="24"/>
                <w:lang w:val="nl-NL"/>
              </w:rPr>
              <w:t>Các tiêu chí năng lực và kinh nghiệm</w:t>
            </w:r>
          </w:p>
        </w:tc>
        <w:tc>
          <w:tcPr>
            <w:tcW w:w="4580" w:type="dxa"/>
            <w:gridSpan w:val="3"/>
            <w:tcBorders>
              <w:top w:val="single" w:sz="4" w:space="0" w:color="auto"/>
              <w:left w:val="nil"/>
              <w:bottom w:val="single" w:sz="4" w:space="0" w:color="auto"/>
              <w:right w:val="single" w:sz="4" w:space="0" w:color="auto"/>
            </w:tcBorders>
            <w:shd w:val="clear" w:color="000000" w:fill="C6EFCE"/>
            <w:vAlign w:val="center"/>
            <w:hideMark/>
          </w:tcPr>
          <w:p w14:paraId="22DB6316" w14:textId="77777777" w:rsidR="001117F9" w:rsidRPr="00BB4F9F" w:rsidRDefault="001117F9">
            <w:pPr>
              <w:jc w:val="center"/>
              <w:rPr>
                <w:b/>
                <w:bCs/>
                <w:szCs w:val="24"/>
                <w:lang w:val="nl-NL"/>
              </w:rPr>
            </w:pPr>
            <w:r w:rsidRPr="00BB4F9F">
              <w:rPr>
                <w:b/>
                <w:bCs/>
                <w:szCs w:val="24"/>
                <w:lang w:val="nl-NL"/>
              </w:rPr>
              <w:t>Các yêu cầu cần tuân thủ</w:t>
            </w:r>
          </w:p>
        </w:tc>
        <w:tc>
          <w:tcPr>
            <w:tcW w:w="1538" w:type="dxa"/>
            <w:gridSpan w:val="2"/>
            <w:vMerge w:val="restart"/>
            <w:tcBorders>
              <w:top w:val="single" w:sz="4" w:space="0" w:color="auto"/>
              <w:left w:val="single" w:sz="4" w:space="0" w:color="auto"/>
              <w:right w:val="single" w:sz="4" w:space="0" w:color="auto"/>
            </w:tcBorders>
            <w:shd w:val="clear" w:color="000000" w:fill="C6EFCE"/>
            <w:vAlign w:val="center"/>
            <w:hideMark/>
          </w:tcPr>
          <w:p w14:paraId="5574F7BE" w14:textId="77777777" w:rsidR="001117F9" w:rsidRPr="00BB4F9F" w:rsidRDefault="001117F9">
            <w:pPr>
              <w:jc w:val="center"/>
              <w:rPr>
                <w:b/>
                <w:bCs/>
                <w:szCs w:val="24"/>
              </w:rPr>
            </w:pPr>
            <w:r w:rsidRPr="00BB4F9F">
              <w:rPr>
                <w:b/>
                <w:bCs/>
                <w:szCs w:val="24"/>
              </w:rPr>
              <w:t>Tài liệu cần nộp</w:t>
            </w:r>
          </w:p>
        </w:tc>
      </w:tr>
      <w:tr w:rsidR="001117F9" w:rsidRPr="00BB4F9F" w14:paraId="25548EBD" w14:textId="77777777" w:rsidTr="001117F9">
        <w:trPr>
          <w:trHeight w:val="607"/>
        </w:trPr>
        <w:tc>
          <w:tcPr>
            <w:tcW w:w="761" w:type="dxa"/>
            <w:vMerge w:val="restart"/>
            <w:tcBorders>
              <w:top w:val="nil"/>
              <w:left w:val="single" w:sz="4" w:space="0" w:color="auto"/>
              <w:bottom w:val="single" w:sz="4" w:space="0" w:color="auto"/>
              <w:right w:val="single" w:sz="4" w:space="0" w:color="auto"/>
            </w:tcBorders>
            <w:shd w:val="clear" w:color="000000" w:fill="C6EFCE"/>
            <w:vAlign w:val="center"/>
            <w:hideMark/>
          </w:tcPr>
          <w:p w14:paraId="56D5B13C" w14:textId="77777777" w:rsidR="001117F9" w:rsidRPr="00BB4F9F" w:rsidRDefault="001117F9">
            <w:pPr>
              <w:jc w:val="center"/>
              <w:rPr>
                <w:b/>
                <w:bCs/>
                <w:szCs w:val="24"/>
              </w:rPr>
            </w:pPr>
            <w:r w:rsidRPr="00BB4F9F">
              <w:rPr>
                <w:b/>
                <w:bCs/>
                <w:szCs w:val="24"/>
              </w:rPr>
              <w:t>TT</w:t>
            </w:r>
          </w:p>
        </w:tc>
        <w:tc>
          <w:tcPr>
            <w:tcW w:w="2216" w:type="dxa"/>
            <w:vMerge w:val="restart"/>
            <w:tcBorders>
              <w:top w:val="nil"/>
              <w:left w:val="single" w:sz="4" w:space="0" w:color="auto"/>
              <w:bottom w:val="single" w:sz="4" w:space="0" w:color="auto"/>
              <w:right w:val="single" w:sz="4" w:space="0" w:color="auto"/>
            </w:tcBorders>
            <w:shd w:val="clear" w:color="000000" w:fill="C6EFCE"/>
            <w:vAlign w:val="center"/>
            <w:hideMark/>
          </w:tcPr>
          <w:p w14:paraId="5EFD1F64" w14:textId="77777777" w:rsidR="001117F9" w:rsidRPr="00BB4F9F" w:rsidRDefault="001117F9">
            <w:pPr>
              <w:jc w:val="center"/>
              <w:rPr>
                <w:b/>
                <w:bCs/>
                <w:szCs w:val="24"/>
              </w:rPr>
            </w:pPr>
            <w:r w:rsidRPr="00BB4F9F">
              <w:rPr>
                <w:b/>
                <w:bCs/>
                <w:szCs w:val="24"/>
              </w:rPr>
              <w:t>Mô tả</w:t>
            </w:r>
          </w:p>
        </w:tc>
        <w:tc>
          <w:tcPr>
            <w:tcW w:w="5387" w:type="dxa"/>
            <w:vMerge w:val="restart"/>
            <w:tcBorders>
              <w:top w:val="nil"/>
              <w:left w:val="single" w:sz="4" w:space="0" w:color="auto"/>
              <w:bottom w:val="single" w:sz="4" w:space="0" w:color="auto"/>
              <w:right w:val="single" w:sz="4" w:space="0" w:color="auto"/>
            </w:tcBorders>
            <w:shd w:val="clear" w:color="000000" w:fill="C6EFCE"/>
            <w:vAlign w:val="center"/>
            <w:hideMark/>
          </w:tcPr>
          <w:p w14:paraId="2FAA32F2" w14:textId="77777777" w:rsidR="001117F9" w:rsidRPr="00BB4F9F" w:rsidRDefault="001117F9">
            <w:pPr>
              <w:jc w:val="center"/>
              <w:rPr>
                <w:b/>
                <w:bCs/>
                <w:szCs w:val="24"/>
              </w:rPr>
            </w:pPr>
            <w:r w:rsidRPr="00BB4F9F">
              <w:rPr>
                <w:b/>
                <w:bCs/>
                <w:szCs w:val="24"/>
              </w:rPr>
              <w:t>Yêu cầu</w:t>
            </w:r>
          </w:p>
        </w:tc>
        <w:tc>
          <w:tcPr>
            <w:tcW w:w="1604" w:type="dxa"/>
            <w:vMerge w:val="restart"/>
            <w:tcBorders>
              <w:top w:val="nil"/>
              <w:left w:val="single" w:sz="4" w:space="0" w:color="auto"/>
              <w:bottom w:val="single" w:sz="4" w:space="0" w:color="auto"/>
              <w:right w:val="single" w:sz="4" w:space="0" w:color="auto"/>
            </w:tcBorders>
            <w:shd w:val="clear" w:color="000000" w:fill="C6EFCE"/>
            <w:vAlign w:val="center"/>
            <w:hideMark/>
          </w:tcPr>
          <w:p w14:paraId="2F712BCE" w14:textId="77777777" w:rsidR="001117F9" w:rsidRPr="00BB4F9F" w:rsidRDefault="001117F9">
            <w:pPr>
              <w:jc w:val="center"/>
              <w:rPr>
                <w:b/>
                <w:bCs/>
                <w:szCs w:val="24"/>
              </w:rPr>
            </w:pPr>
            <w:r w:rsidRPr="00BB4F9F">
              <w:rPr>
                <w:b/>
                <w:bCs/>
                <w:szCs w:val="24"/>
              </w:rPr>
              <w:t>Nhà thầu độc lập</w:t>
            </w:r>
          </w:p>
        </w:tc>
        <w:tc>
          <w:tcPr>
            <w:tcW w:w="2976" w:type="dxa"/>
            <w:gridSpan w:val="2"/>
            <w:tcBorders>
              <w:top w:val="single" w:sz="4" w:space="0" w:color="auto"/>
              <w:left w:val="nil"/>
              <w:bottom w:val="single" w:sz="4" w:space="0" w:color="auto"/>
              <w:right w:val="single" w:sz="4" w:space="0" w:color="auto"/>
            </w:tcBorders>
            <w:shd w:val="clear" w:color="000000" w:fill="C6EFCE"/>
            <w:vAlign w:val="center"/>
            <w:hideMark/>
          </w:tcPr>
          <w:p w14:paraId="23AA5907" w14:textId="77777777" w:rsidR="001117F9" w:rsidRPr="00BB4F9F" w:rsidRDefault="001117F9">
            <w:pPr>
              <w:jc w:val="center"/>
              <w:rPr>
                <w:b/>
                <w:bCs/>
                <w:szCs w:val="24"/>
              </w:rPr>
            </w:pPr>
            <w:r w:rsidRPr="00BB4F9F">
              <w:rPr>
                <w:b/>
                <w:bCs/>
                <w:szCs w:val="24"/>
              </w:rPr>
              <w:t>Nhà thầu liên danh</w:t>
            </w:r>
          </w:p>
        </w:tc>
        <w:tc>
          <w:tcPr>
            <w:tcW w:w="1538" w:type="dxa"/>
            <w:gridSpan w:val="2"/>
            <w:vMerge/>
            <w:tcBorders>
              <w:left w:val="single" w:sz="4" w:space="0" w:color="auto"/>
              <w:right w:val="single" w:sz="4" w:space="0" w:color="auto"/>
            </w:tcBorders>
            <w:vAlign w:val="center"/>
            <w:hideMark/>
          </w:tcPr>
          <w:p w14:paraId="59261731" w14:textId="77777777" w:rsidR="001117F9" w:rsidRPr="00BB4F9F" w:rsidRDefault="001117F9">
            <w:pPr>
              <w:jc w:val="left"/>
              <w:rPr>
                <w:b/>
                <w:bCs/>
                <w:szCs w:val="24"/>
              </w:rPr>
            </w:pPr>
          </w:p>
        </w:tc>
      </w:tr>
      <w:tr w:rsidR="001117F9" w:rsidRPr="00BB4F9F" w14:paraId="2A0EB9E8" w14:textId="77777777" w:rsidTr="001117F9">
        <w:trPr>
          <w:trHeight w:val="1274"/>
        </w:trPr>
        <w:tc>
          <w:tcPr>
            <w:tcW w:w="761" w:type="dxa"/>
            <w:vMerge/>
            <w:tcBorders>
              <w:top w:val="nil"/>
              <w:left w:val="single" w:sz="4" w:space="0" w:color="auto"/>
              <w:bottom w:val="single" w:sz="4" w:space="0" w:color="auto"/>
              <w:right w:val="single" w:sz="4" w:space="0" w:color="auto"/>
            </w:tcBorders>
            <w:vAlign w:val="center"/>
            <w:hideMark/>
          </w:tcPr>
          <w:p w14:paraId="37F4BDA1" w14:textId="77777777" w:rsidR="001117F9" w:rsidRPr="00BB4F9F" w:rsidRDefault="001117F9">
            <w:pPr>
              <w:jc w:val="left"/>
              <w:rPr>
                <w:b/>
                <w:bCs/>
                <w:szCs w:val="24"/>
              </w:rPr>
            </w:pPr>
          </w:p>
        </w:tc>
        <w:tc>
          <w:tcPr>
            <w:tcW w:w="2216" w:type="dxa"/>
            <w:vMerge/>
            <w:tcBorders>
              <w:top w:val="nil"/>
              <w:left w:val="single" w:sz="4" w:space="0" w:color="auto"/>
              <w:bottom w:val="single" w:sz="4" w:space="0" w:color="auto"/>
              <w:right w:val="single" w:sz="4" w:space="0" w:color="auto"/>
            </w:tcBorders>
            <w:vAlign w:val="center"/>
            <w:hideMark/>
          </w:tcPr>
          <w:p w14:paraId="431BA294" w14:textId="77777777" w:rsidR="001117F9" w:rsidRPr="00BB4F9F" w:rsidRDefault="001117F9">
            <w:pPr>
              <w:jc w:val="left"/>
              <w:rPr>
                <w:b/>
                <w:bCs/>
                <w:sz w:val="28"/>
                <w:szCs w:val="28"/>
              </w:rPr>
            </w:pPr>
          </w:p>
        </w:tc>
        <w:tc>
          <w:tcPr>
            <w:tcW w:w="5387" w:type="dxa"/>
            <w:vMerge/>
            <w:tcBorders>
              <w:top w:val="nil"/>
              <w:left w:val="single" w:sz="4" w:space="0" w:color="auto"/>
              <w:bottom w:val="single" w:sz="4" w:space="0" w:color="auto"/>
              <w:right w:val="single" w:sz="4" w:space="0" w:color="auto"/>
            </w:tcBorders>
            <w:vAlign w:val="center"/>
            <w:hideMark/>
          </w:tcPr>
          <w:p w14:paraId="1638E07C" w14:textId="77777777" w:rsidR="001117F9" w:rsidRPr="00BB4F9F" w:rsidRDefault="001117F9">
            <w:pPr>
              <w:jc w:val="left"/>
              <w:rPr>
                <w:b/>
                <w:bCs/>
                <w:sz w:val="28"/>
                <w:szCs w:val="28"/>
              </w:rPr>
            </w:pPr>
          </w:p>
        </w:tc>
        <w:tc>
          <w:tcPr>
            <w:tcW w:w="1604" w:type="dxa"/>
            <w:vMerge/>
            <w:tcBorders>
              <w:top w:val="nil"/>
              <w:left w:val="single" w:sz="4" w:space="0" w:color="auto"/>
              <w:bottom w:val="single" w:sz="4" w:space="0" w:color="auto"/>
              <w:right w:val="single" w:sz="4" w:space="0" w:color="auto"/>
            </w:tcBorders>
            <w:vAlign w:val="center"/>
            <w:hideMark/>
          </w:tcPr>
          <w:p w14:paraId="1F08AAEC" w14:textId="77777777" w:rsidR="001117F9" w:rsidRPr="00BB4F9F" w:rsidRDefault="001117F9">
            <w:pPr>
              <w:jc w:val="left"/>
              <w:rPr>
                <w:b/>
                <w:bCs/>
                <w:sz w:val="28"/>
                <w:szCs w:val="28"/>
              </w:rPr>
            </w:pPr>
          </w:p>
        </w:tc>
        <w:tc>
          <w:tcPr>
            <w:tcW w:w="1403" w:type="dxa"/>
            <w:tcBorders>
              <w:top w:val="nil"/>
              <w:left w:val="nil"/>
              <w:bottom w:val="single" w:sz="4" w:space="0" w:color="auto"/>
              <w:right w:val="single" w:sz="4" w:space="0" w:color="auto"/>
            </w:tcBorders>
            <w:shd w:val="clear" w:color="000000" w:fill="C6EFCE"/>
            <w:vAlign w:val="center"/>
            <w:hideMark/>
          </w:tcPr>
          <w:p w14:paraId="2A91EA37" w14:textId="77777777" w:rsidR="001117F9" w:rsidRPr="00BB4F9F" w:rsidRDefault="001117F9">
            <w:pPr>
              <w:jc w:val="center"/>
              <w:rPr>
                <w:b/>
                <w:bCs/>
                <w:szCs w:val="24"/>
              </w:rPr>
            </w:pPr>
            <w:r w:rsidRPr="00BB4F9F">
              <w:rPr>
                <w:b/>
                <w:bCs/>
                <w:szCs w:val="24"/>
              </w:rPr>
              <w:t>Tổng các thành viên liên danh</w:t>
            </w:r>
          </w:p>
        </w:tc>
        <w:tc>
          <w:tcPr>
            <w:tcW w:w="1573" w:type="dxa"/>
            <w:tcBorders>
              <w:top w:val="nil"/>
              <w:left w:val="nil"/>
              <w:bottom w:val="single" w:sz="4" w:space="0" w:color="auto"/>
              <w:right w:val="single" w:sz="4" w:space="0" w:color="auto"/>
            </w:tcBorders>
            <w:shd w:val="clear" w:color="000000" w:fill="C6EFCE"/>
            <w:vAlign w:val="center"/>
            <w:hideMark/>
          </w:tcPr>
          <w:p w14:paraId="3AD30896" w14:textId="77777777" w:rsidR="001117F9" w:rsidRPr="00BB4F9F" w:rsidRDefault="001117F9">
            <w:pPr>
              <w:jc w:val="center"/>
              <w:rPr>
                <w:b/>
                <w:bCs/>
                <w:szCs w:val="24"/>
              </w:rPr>
            </w:pPr>
            <w:r w:rsidRPr="00BB4F9F">
              <w:rPr>
                <w:b/>
                <w:bCs/>
                <w:szCs w:val="24"/>
              </w:rPr>
              <w:t>Từng thành viên liên danh</w:t>
            </w:r>
          </w:p>
        </w:tc>
        <w:tc>
          <w:tcPr>
            <w:tcW w:w="1538" w:type="dxa"/>
            <w:gridSpan w:val="2"/>
            <w:vMerge/>
            <w:tcBorders>
              <w:left w:val="single" w:sz="4" w:space="0" w:color="auto"/>
              <w:bottom w:val="single" w:sz="4" w:space="0" w:color="000000"/>
              <w:right w:val="single" w:sz="4" w:space="0" w:color="auto"/>
            </w:tcBorders>
            <w:vAlign w:val="center"/>
            <w:hideMark/>
          </w:tcPr>
          <w:p w14:paraId="4CFD3CB5" w14:textId="77777777" w:rsidR="001117F9" w:rsidRPr="00BB4F9F" w:rsidRDefault="001117F9">
            <w:pPr>
              <w:jc w:val="left"/>
              <w:rPr>
                <w:b/>
                <w:bCs/>
                <w:sz w:val="28"/>
                <w:szCs w:val="28"/>
              </w:rPr>
            </w:pPr>
          </w:p>
        </w:tc>
      </w:tr>
      <w:tr w:rsidR="001117F9" w:rsidRPr="00BB4F9F" w14:paraId="194C206E" w14:textId="77777777" w:rsidTr="001117F9">
        <w:trPr>
          <w:trHeight w:val="1077"/>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11FEBE12" w14:textId="77777777" w:rsidR="001117F9" w:rsidRPr="00BB4F9F" w:rsidRDefault="001117F9">
            <w:pPr>
              <w:jc w:val="center"/>
              <w:rPr>
                <w:b/>
                <w:bCs/>
                <w:szCs w:val="24"/>
              </w:rPr>
            </w:pPr>
            <w:r w:rsidRPr="00BB4F9F">
              <w:rPr>
                <w:b/>
                <w:bCs/>
                <w:szCs w:val="24"/>
              </w:rPr>
              <w:t>1</w:t>
            </w:r>
          </w:p>
        </w:tc>
        <w:tc>
          <w:tcPr>
            <w:tcW w:w="2216" w:type="dxa"/>
            <w:tcBorders>
              <w:top w:val="nil"/>
              <w:left w:val="nil"/>
              <w:bottom w:val="single" w:sz="4" w:space="0" w:color="auto"/>
              <w:right w:val="single" w:sz="4" w:space="0" w:color="auto"/>
            </w:tcBorders>
            <w:shd w:val="clear" w:color="auto" w:fill="auto"/>
            <w:vAlign w:val="center"/>
            <w:hideMark/>
          </w:tcPr>
          <w:p w14:paraId="74CE6245" w14:textId="77777777" w:rsidR="001117F9" w:rsidRPr="00BB4F9F" w:rsidRDefault="001117F9">
            <w:pPr>
              <w:spacing w:before="120" w:after="120" w:line="264" w:lineRule="auto"/>
              <w:rPr>
                <w:b/>
                <w:bCs/>
                <w:szCs w:val="24"/>
              </w:rPr>
            </w:pPr>
            <w:r w:rsidRPr="00BB4F9F">
              <w:rPr>
                <w:b/>
                <w:bCs/>
                <w:szCs w:val="24"/>
              </w:rPr>
              <w:t>Lịch sử không hoàn thành hợp đồng</w:t>
            </w:r>
            <w:r w:rsidRPr="00BB4F9F">
              <w:rPr>
                <w:b/>
                <w:szCs w:val="24"/>
              </w:rPr>
              <w:t xml:space="preserve"> do lỗi của nhà thầu</w:t>
            </w:r>
          </w:p>
        </w:tc>
        <w:tc>
          <w:tcPr>
            <w:tcW w:w="5387" w:type="dxa"/>
            <w:tcBorders>
              <w:top w:val="nil"/>
              <w:left w:val="nil"/>
              <w:bottom w:val="single" w:sz="4" w:space="0" w:color="auto"/>
              <w:right w:val="single" w:sz="4" w:space="0" w:color="auto"/>
            </w:tcBorders>
            <w:shd w:val="clear" w:color="auto" w:fill="auto"/>
            <w:vAlign w:val="center"/>
            <w:hideMark/>
          </w:tcPr>
          <w:p w14:paraId="2C9CF7F0" w14:textId="77777777" w:rsidR="001117F9" w:rsidRPr="00BB4F9F" w:rsidRDefault="001117F9">
            <w:pPr>
              <w:spacing w:before="120" w:after="120" w:line="264" w:lineRule="auto"/>
              <w:rPr>
                <w:szCs w:val="24"/>
              </w:rPr>
            </w:pPr>
            <w:r w:rsidRPr="00BB4F9F">
              <w:rPr>
                <w:szCs w:val="24"/>
              </w:rPr>
              <w:t>Từ ngày 01 tháng 01 năm __</w:t>
            </w:r>
            <w:proofErr w:type="gramStart"/>
            <w:r w:rsidRPr="00BB4F9F">
              <w:rPr>
                <w:szCs w:val="24"/>
              </w:rPr>
              <w:t>_</w:t>
            </w:r>
            <w:r w:rsidRPr="00BB4F9F">
              <w:rPr>
                <w:szCs w:val="24"/>
                <w:vertAlign w:val="superscript"/>
              </w:rPr>
              <w:t>(</w:t>
            </w:r>
            <w:proofErr w:type="gramEnd"/>
            <w:r w:rsidRPr="00BB4F9F">
              <w:rPr>
                <w:szCs w:val="24"/>
                <w:vertAlign w:val="superscript"/>
              </w:rPr>
              <w:t xml:space="preserve">1) </w:t>
            </w:r>
            <w:r w:rsidRPr="00BB4F9F">
              <w:rPr>
                <w:szCs w:val="24"/>
              </w:rPr>
              <w:t>đến thời điểm đóng thầu, nhà thầu không có hợp đồng xây lắp, EPC, EC, PC, chìa khóa trao tay không hoàn thành do lỗi của nhà thầu</w:t>
            </w:r>
            <w:r w:rsidRPr="00BB4F9F">
              <w:rPr>
                <w:szCs w:val="24"/>
                <w:vertAlign w:val="superscript"/>
              </w:rPr>
              <w:t xml:space="preserve"> (2)</w:t>
            </w:r>
            <w:r w:rsidRPr="00BB4F9F">
              <w:rPr>
                <w:szCs w:val="24"/>
              </w:rPr>
              <w:t>.</w:t>
            </w:r>
          </w:p>
        </w:tc>
        <w:tc>
          <w:tcPr>
            <w:tcW w:w="1604" w:type="dxa"/>
            <w:tcBorders>
              <w:top w:val="nil"/>
              <w:left w:val="nil"/>
              <w:bottom w:val="single" w:sz="4" w:space="0" w:color="auto"/>
              <w:right w:val="single" w:sz="4" w:space="0" w:color="auto"/>
            </w:tcBorders>
            <w:shd w:val="clear" w:color="auto" w:fill="auto"/>
            <w:vAlign w:val="center"/>
            <w:hideMark/>
          </w:tcPr>
          <w:p w14:paraId="1CE08A3B" w14:textId="77777777" w:rsidR="001117F9" w:rsidRPr="00BB4F9F" w:rsidRDefault="001117F9">
            <w:pPr>
              <w:pStyle w:val="Style11"/>
              <w:tabs>
                <w:tab w:val="left" w:leader="dot" w:pos="8424"/>
              </w:tabs>
              <w:spacing w:before="120" w:after="120" w:line="264" w:lineRule="auto"/>
              <w:jc w:val="center"/>
            </w:pPr>
            <w:r w:rsidRPr="00BB4F9F">
              <w:t>Phải thỏa mãn yêu cầu này</w:t>
            </w:r>
          </w:p>
        </w:tc>
        <w:tc>
          <w:tcPr>
            <w:tcW w:w="1403" w:type="dxa"/>
            <w:tcBorders>
              <w:top w:val="nil"/>
              <w:left w:val="nil"/>
              <w:bottom w:val="single" w:sz="4" w:space="0" w:color="auto"/>
              <w:right w:val="single" w:sz="4" w:space="0" w:color="auto"/>
            </w:tcBorders>
            <w:shd w:val="clear" w:color="auto" w:fill="auto"/>
            <w:vAlign w:val="center"/>
            <w:hideMark/>
          </w:tcPr>
          <w:p w14:paraId="6D23BD51" w14:textId="77777777" w:rsidR="001117F9" w:rsidRPr="00BB4F9F" w:rsidRDefault="001117F9">
            <w:pPr>
              <w:pStyle w:val="Style11"/>
              <w:tabs>
                <w:tab w:val="left" w:leader="dot" w:pos="8424"/>
              </w:tabs>
              <w:spacing w:before="120" w:after="120" w:line="264" w:lineRule="auto"/>
              <w:jc w:val="center"/>
            </w:pPr>
            <w:r w:rsidRPr="00BB4F9F">
              <w:t>Không áp dụng</w:t>
            </w:r>
          </w:p>
        </w:tc>
        <w:tc>
          <w:tcPr>
            <w:tcW w:w="1573" w:type="dxa"/>
            <w:tcBorders>
              <w:top w:val="nil"/>
              <w:left w:val="nil"/>
              <w:bottom w:val="single" w:sz="4" w:space="0" w:color="auto"/>
              <w:right w:val="single" w:sz="4" w:space="0" w:color="auto"/>
            </w:tcBorders>
            <w:shd w:val="clear" w:color="auto" w:fill="auto"/>
            <w:vAlign w:val="center"/>
            <w:hideMark/>
          </w:tcPr>
          <w:p w14:paraId="0F22BBFF" w14:textId="77777777" w:rsidR="001117F9" w:rsidRPr="00BB4F9F" w:rsidRDefault="001117F9">
            <w:pPr>
              <w:pStyle w:val="Style11"/>
              <w:tabs>
                <w:tab w:val="left" w:leader="dot" w:pos="8424"/>
              </w:tabs>
              <w:spacing w:before="120" w:after="120" w:line="264" w:lineRule="auto"/>
              <w:jc w:val="center"/>
            </w:pPr>
            <w:r w:rsidRPr="00BB4F9F">
              <w:t>Phải thỏa mãn yêu cầu này</w:t>
            </w:r>
          </w:p>
        </w:tc>
        <w:tc>
          <w:tcPr>
            <w:tcW w:w="1538" w:type="dxa"/>
            <w:gridSpan w:val="2"/>
            <w:tcBorders>
              <w:top w:val="nil"/>
              <w:left w:val="nil"/>
              <w:bottom w:val="single" w:sz="4" w:space="0" w:color="auto"/>
              <w:right w:val="single" w:sz="4" w:space="0" w:color="auto"/>
            </w:tcBorders>
            <w:shd w:val="clear" w:color="auto" w:fill="auto"/>
            <w:vAlign w:val="center"/>
            <w:hideMark/>
          </w:tcPr>
          <w:p w14:paraId="4292EAF2" w14:textId="77777777" w:rsidR="001117F9" w:rsidRPr="00BB4F9F" w:rsidRDefault="001117F9">
            <w:pPr>
              <w:pStyle w:val="Style11"/>
              <w:tabs>
                <w:tab w:val="left" w:leader="dot" w:pos="8424"/>
              </w:tabs>
              <w:spacing w:before="120" w:after="120" w:line="264" w:lineRule="auto"/>
              <w:jc w:val="center"/>
            </w:pPr>
            <w:r w:rsidRPr="00BB4F9F">
              <w:t>Mẫu số 7</w:t>
            </w:r>
          </w:p>
        </w:tc>
      </w:tr>
      <w:tr w:rsidR="001117F9" w:rsidRPr="00BB4F9F" w14:paraId="5612A8FC" w14:textId="77777777" w:rsidTr="001117F9">
        <w:trPr>
          <w:trHeight w:val="1012"/>
        </w:trPr>
        <w:tc>
          <w:tcPr>
            <w:tcW w:w="761" w:type="dxa"/>
            <w:tcBorders>
              <w:top w:val="nil"/>
              <w:left w:val="single" w:sz="4" w:space="0" w:color="auto"/>
              <w:bottom w:val="single" w:sz="4" w:space="0" w:color="auto"/>
              <w:right w:val="single" w:sz="4" w:space="0" w:color="auto"/>
            </w:tcBorders>
            <w:shd w:val="clear" w:color="auto" w:fill="auto"/>
          </w:tcPr>
          <w:p w14:paraId="1884DFA0" w14:textId="77777777" w:rsidR="001117F9" w:rsidRPr="00BB4F9F" w:rsidRDefault="001117F9">
            <w:pPr>
              <w:pStyle w:val="Style11"/>
              <w:tabs>
                <w:tab w:val="left" w:leader="dot" w:pos="8424"/>
              </w:tabs>
              <w:spacing w:before="120" w:after="120" w:line="264" w:lineRule="auto"/>
              <w:jc w:val="center"/>
              <w:rPr>
                <w:b/>
              </w:rPr>
            </w:pPr>
            <w:r w:rsidRPr="00BB4F9F">
              <w:rPr>
                <w:b/>
              </w:rPr>
              <w:t>2</w:t>
            </w:r>
          </w:p>
        </w:tc>
        <w:tc>
          <w:tcPr>
            <w:tcW w:w="2216" w:type="dxa"/>
            <w:tcBorders>
              <w:top w:val="nil"/>
              <w:left w:val="nil"/>
              <w:bottom w:val="single" w:sz="4" w:space="0" w:color="auto"/>
              <w:right w:val="single" w:sz="4" w:space="0" w:color="auto"/>
            </w:tcBorders>
            <w:shd w:val="clear" w:color="auto" w:fill="auto"/>
          </w:tcPr>
          <w:p w14:paraId="3C83B16D" w14:textId="77777777" w:rsidR="001117F9" w:rsidRPr="00BB4F9F" w:rsidRDefault="001117F9">
            <w:pPr>
              <w:pStyle w:val="Style11"/>
              <w:tabs>
                <w:tab w:val="left" w:leader="dot" w:pos="8424"/>
              </w:tabs>
              <w:spacing w:before="120" w:after="120" w:line="264" w:lineRule="auto"/>
              <w:rPr>
                <w:b/>
              </w:rPr>
            </w:pPr>
            <w:r w:rsidRPr="00BB4F9F">
              <w:rPr>
                <w:b/>
              </w:rPr>
              <w:t>Thực hiện nghĩa vụ thuế</w:t>
            </w:r>
          </w:p>
        </w:tc>
        <w:tc>
          <w:tcPr>
            <w:tcW w:w="5387" w:type="dxa"/>
            <w:tcBorders>
              <w:top w:val="nil"/>
              <w:left w:val="nil"/>
              <w:bottom w:val="single" w:sz="4" w:space="0" w:color="auto"/>
              <w:right w:val="single" w:sz="4" w:space="0" w:color="auto"/>
            </w:tcBorders>
            <w:shd w:val="clear" w:color="auto" w:fill="auto"/>
          </w:tcPr>
          <w:p w14:paraId="233A7432" w14:textId="77777777" w:rsidR="001117F9" w:rsidRPr="00BB4F9F" w:rsidRDefault="001117F9">
            <w:pPr>
              <w:pStyle w:val="Style11"/>
              <w:tabs>
                <w:tab w:val="left" w:leader="dot" w:pos="8424"/>
              </w:tabs>
              <w:spacing w:before="120" w:after="120" w:line="264" w:lineRule="auto"/>
              <w:jc w:val="both"/>
              <w:rPr>
                <w:strike/>
              </w:rPr>
            </w:pPr>
            <w:r w:rsidRPr="00BB4F9F">
              <w:t xml:space="preserve">Đã thực hiện nghĩa vụ </w:t>
            </w:r>
            <w:proofErr w:type="gramStart"/>
            <w:r w:rsidRPr="00BB4F9F">
              <w:t>thuế</w:t>
            </w:r>
            <w:r w:rsidRPr="00BB4F9F">
              <w:rPr>
                <w:vertAlign w:val="superscript"/>
              </w:rPr>
              <w:t>(</w:t>
            </w:r>
            <w:proofErr w:type="gramEnd"/>
            <w:r w:rsidRPr="00BB4F9F">
              <w:rPr>
                <w:vertAlign w:val="superscript"/>
              </w:rPr>
              <w:t>3)</w:t>
            </w:r>
            <w:r w:rsidRPr="00BB4F9F">
              <w:t xml:space="preserve"> của năm tài chính gần nhất so với thời điểm đóng thầu.</w:t>
            </w:r>
          </w:p>
        </w:tc>
        <w:tc>
          <w:tcPr>
            <w:tcW w:w="1604" w:type="dxa"/>
            <w:tcBorders>
              <w:top w:val="nil"/>
              <w:left w:val="nil"/>
              <w:bottom w:val="single" w:sz="4" w:space="0" w:color="auto"/>
              <w:right w:val="single" w:sz="4" w:space="0" w:color="auto"/>
            </w:tcBorders>
            <w:shd w:val="clear" w:color="auto" w:fill="auto"/>
          </w:tcPr>
          <w:p w14:paraId="14887497" w14:textId="77777777" w:rsidR="001117F9" w:rsidRPr="00BB4F9F" w:rsidRDefault="001117F9">
            <w:pPr>
              <w:pStyle w:val="Style11"/>
              <w:tabs>
                <w:tab w:val="left" w:leader="dot" w:pos="8424"/>
              </w:tabs>
              <w:spacing w:before="120" w:after="120" w:line="264" w:lineRule="auto"/>
              <w:jc w:val="center"/>
            </w:pPr>
            <w:r w:rsidRPr="00BB4F9F">
              <w:t>Phải thỏa mãn yêu cầu này</w:t>
            </w:r>
          </w:p>
        </w:tc>
        <w:tc>
          <w:tcPr>
            <w:tcW w:w="1403" w:type="dxa"/>
            <w:tcBorders>
              <w:top w:val="nil"/>
              <w:left w:val="nil"/>
              <w:bottom w:val="single" w:sz="4" w:space="0" w:color="auto"/>
              <w:right w:val="single" w:sz="4" w:space="0" w:color="auto"/>
            </w:tcBorders>
            <w:shd w:val="clear" w:color="auto" w:fill="auto"/>
          </w:tcPr>
          <w:p w14:paraId="51ED70D6" w14:textId="77777777" w:rsidR="001117F9" w:rsidRPr="00BB4F9F" w:rsidRDefault="001117F9">
            <w:pPr>
              <w:pStyle w:val="Style11"/>
              <w:tabs>
                <w:tab w:val="left" w:leader="dot" w:pos="8424"/>
              </w:tabs>
              <w:spacing w:before="120" w:after="120" w:line="264" w:lineRule="auto"/>
              <w:jc w:val="center"/>
            </w:pPr>
            <w:r w:rsidRPr="00BB4F9F">
              <w:t>Không áp dụng</w:t>
            </w:r>
          </w:p>
        </w:tc>
        <w:tc>
          <w:tcPr>
            <w:tcW w:w="1573" w:type="dxa"/>
            <w:tcBorders>
              <w:top w:val="nil"/>
              <w:left w:val="nil"/>
              <w:bottom w:val="single" w:sz="4" w:space="0" w:color="auto"/>
              <w:right w:val="single" w:sz="4" w:space="0" w:color="auto"/>
            </w:tcBorders>
            <w:shd w:val="clear" w:color="auto" w:fill="auto"/>
          </w:tcPr>
          <w:p w14:paraId="1D0EB37C" w14:textId="77777777" w:rsidR="001117F9" w:rsidRPr="00BB4F9F" w:rsidRDefault="001117F9">
            <w:pPr>
              <w:pStyle w:val="Style11"/>
              <w:tabs>
                <w:tab w:val="left" w:leader="dot" w:pos="8424"/>
              </w:tabs>
              <w:spacing w:before="120" w:after="120" w:line="264" w:lineRule="auto"/>
              <w:jc w:val="center"/>
            </w:pPr>
            <w:r w:rsidRPr="00BB4F9F">
              <w:t>Phải thỏa mãn yêu cầu này</w:t>
            </w:r>
          </w:p>
        </w:tc>
        <w:tc>
          <w:tcPr>
            <w:tcW w:w="1538" w:type="dxa"/>
            <w:gridSpan w:val="2"/>
            <w:tcBorders>
              <w:top w:val="nil"/>
              <w:left w:val="nil"/>
              <w:bottom w:val="single" w:sz="4" w:space="0" w:color="auto"/>
              <w:right w:val="single" w:sz="4" w:space="0" w:color="auto"/>
            </w:tcBorders>
            <w:shd w:val="clear" w:color="auto" w:fill="auto"/>
          </w:tcPr>
          <w:p w14:paraId="58086B8B" w14:textId="77777777" w:rsidR="001117F9" w:rsidRPr="00BB4F9F" w:rsidRDefault="001117F9">
            <w:pPr>
              <w:pStyle w:val="Style11"/>
              <w:tabs>
                <w:tab w:val="left" w:leader="dot" w:pos="8424"/>
              </w:tabs>
              <w:spacing w:before="120" w:after="120" w:line="264" w:lineRule="auto"/>
              <w:jc w:val="center"/>
            </w:pPr>
            <w:r w:rsidRPr="00BB4F9F">
              <w:t>Cam kết trong đơn dự thầu</w:t>
            </w:r>
          </w:p>
        </w:tc>
      </w:tr>
      <w:tr w:rsidR="001117F9" w:rsidRPr="00BB4F9F" w14:paraId="49D6C91A" w14:textId="77777777" w:rsidTr="001117F9">
        <w:trPr>
          <w:trHeight w:val="479"/>
        </w:trPr>
        <w:tc>
          <w:tcPr>
            <w:tcW w:w="761" w:type="dxa"/>
            <w:tcBorders>
              <w:top w:val="nil"/>
              <w:left w:val="single" w:sz="4" w:space="0" w:color="auto"/>
              <w:bottom w:val="single" w:sz="4" w:space="0" w:color="auto"/>
              <w:right w:val="single" w:sz="4" w:space="0" w:color="auto"/>
            </w:tcBorders>
            <w:shd w:val="clear" w:color="auto" w:fill="auto"/>
            <w:vAlign w:val="center"/>
          </w:tcPr>
          <w:p w14:paraId="24E99E32" w14:textId="77777777" w:rsidR="001117F9" w:rsidRPr="00BB4F9F" w:rsidRDefault="001117F9">
            <w:pPr>
              <w:jc w:val="center"/>
              <w:rPr>
                <w:b/>
                <w:bCs/>
                <w:szCs w:val="24"/>
              </w:rPr>
            </w:pPr>
            <w:r w:rsidRPr="00BB4F9F">
              <w:rPr>
                <w:b/>
                <w:bCs/>
                <w:szCs w:val="24"/>
              </w:rPr>
              <w:t>3</w:t>
            </w:r>
          </w:p>
        </w:tc>
        <w:tc>
          <w:tcPr>
            <w:tcW w:w="13721" w:type="dxa"/>
            <w:gridSpan w:val="7"/>
            <w:tcBorders>
              <w:top w:val="nil"/>
              <w:left w:val="nil"/>
              <w:bottom w:val="single" w:sz="4" w:space="0" w:color="auto"/>
              <w:right w:val="single" w:sz="4" w:space="0" w:color="auto"/>
            </w:tcBorders>
            <w:shd w:val="clear" w:color="auto" w:fill="auto"/>
            <w:vAlign w:val="center"/>
          </w:tcPr>
          <w:p w14:paraId="3166A50E" w14:textId="77777777" w:rsidR="001117F9" w:rsidRPr="00BB4F9F" w:rsidRDefault="001117F9">
            <w:pPr>
              <w:spacing w:before="120" w:after="120" w:line="264" w:lineRule="auto"/>
              <w:rPr>
                <w:szCs w:val="24"/>
              </w:rPr>
            </w:pPr>
            <w:r w:rsidRPr="00BB4F9F">
              <w:rPr>
                <w:b/>
                <w:bCs/>
                <w:szCs w:val="24"/>
              </w:rPr>
              <w:t>Năng lực tài chính</w:t>
            </w:r>
          </w:p>
        </w:tc>
      </w:tr>
      <w:tr w:rsidR="001117F9" w:rsidRPr="00BB4F9F" w14:paraId="0433C628" w14:textId="77777777" w:rsidTr="001117F9">
        <w:trPr>
          <w:trHeight w:val="1123"/>
        </w:trPr>
        <w:tc>
          <w:tcPr>
            <w:tcW w:w="761" w:type="dxa"/>
            <w:tcBorders>
              <w:top w:val="nil"/>
              <w:left w:val="single" w:sz="4" w:space="0" w:color="auto"/>
              <w:bottom w:val="single" w:sz="4" w:space="0" w:color="auto"/>
              <w:right w:val="single" w:sz="4" w:space="0" w:color="auto"/>
            </w:tcBorders>
            <w:shd w:val="clear" w:color="auto" w:fill="auto"/>
          </w:tcPr>
          <w:p w14:paraId="4FEDBB11" w14:textId="77777777" w:rsidR="001117F9" w:rsidRPr="00BB4F9F" w:rsidRDefault="001117F9">
            <w:pPr>
              <w:pStyle w:val="Style11"/>
              <w:tabs>
                <w:tab w:val="left" w:leader="dot" w:pos="8424"/>
              </w:tabs>
              <w:spacing w:before="120" w:after="120" w:line="245" w:lineRule="auto"/>
              <w:jc w:val="center"/>
              <w:rPr>
                <w:b/>
              </w:rPr>
            </w:pPr>
            <w:r w:rsidRPr="00BB4F9F">
              <w:rPr>
                <w:b/>
              </w:rPr>
              <w:t>3.1</w:t>
            </w:r>
          </w:p>
        </w:tc>
        <w:tc>
          <w:tcPr>
            <w:tcW w:w="2216" w:type="dxa"/>
            <w:tcBorders>
              <w:top w:val="nil"/>
              <w:left w:val="nil"/>
              <w:bottom w:val="single" w:sz="4" w:space="0" w:color="auto"/>
              <w:right w:val="single" w:sz="4" w:space="0" w:color="auto"/>
            </w:tcBorders>
            <w:shd w:val="clear" w:color="auto" w:fill="auto"/>
          </w:tcPr>
          <w:p w14:paraId="6E2E6619" w14:textId="77777777" w:rsidR="001117F9" w:rsidRPr="00BB4F9F" w:rsidRDefault="001117F9">
            <w:pPr>
              <w:spacing w:before="120" w:after="120" w:line="264" w:lineRule="auto"/>
              <w:rPr>
                <w:b/>
                <w:bCs/>
                <w:szCs w:val="24"/>
                <w:vertAlign w:val="superscript"/>
              </w:rPr>
            </w:pPr>
            <w:r w:rsidRPr="00BB4F9F">
              <w:rPr>
                <w:b/>
                <w:bCs/>
                <w:szCs w:val="24"/>
              </w:rPr>
              <w:t xml:space="preserve">Kết quả hoạt động tài </w:t>
            </w:r>
            <w:proofErr w:type="gramStart"/>
            <w:r w:rsidRPr="00BB4F9F">
              <w:rPr>
                <w:b/>
                <w:bCs/>
                <w:szCs w:val="24"/>
              </w:rPr>
              <w:t>chính</w:t>
            </w:r>
            <w:r w:rsidRPr="00BB4F9F">
              <w:rPr>
                <w:b/>
                <w:bCs/>
                <w:szCs w:val="24"/>
                <w:vertAlign w:val="superscript"/>
              </w:rPr>
              <w:t>(</w:t>
            </w:r>
            <w:proofErr w:type="gramEnd"/>
            <w:r w:rsidRPr="00BB4F9F">
              <w:rPr>
                <w:b/>
                <w:bCs/>
                <w:szCs w:val="24"/>
                <w:vertAlign w:val="superscript"/>
              </w:rPr>
              <w:t>4)</w:t>
            </w:r>
          </w:p>
          <w:p w14:paraId="050FAEA5" w14:textId="77777777" w:rsidR="001117F9" w:rsidRPr="00BB4F9F" w:rsidRDefault="001117F9">
            <w:pPr>
              <w:spacing w:before="120" w:after="120" w:line="264" w:lineRule="auto"/>
              <w:rPr>
                <w:b/>
                <w:bCs/>
                <w:i/>
                <w:szCs w:val="24"/>
              </w:rPr>
            </w:pPr>
          </w:p>
        </w:tc>
        <w:tc>
          <w:tcPr>
            <w:tcW w:w="5387" w:type="dxa"/>
            <w:tcBorders>
              <w:top w:val="nil"/>
              <w:left w:val="nil"/>
              <w:bottom w:val="single" w:sz="4" w:space="0" w:color="auto"/>
              <w:right w:val="single" w:sz="4" w:space="0" w:color="auto"/>
            </w:tcBorders>
            <w:shd w:val="clear" w:color="auto" w:fill="auto"/>
          </w:tcPr>
          <w:p w14:paraId="45AB903C" w14:textId="77777777" w:rsidR="001117F9" w:rsidRPr="00BB4F9F" w:rsidRDefault="001117F9">
            <w:pPr>
              <w:pStyle w:val="Style11"/>
              <w:tabs>
                <w:tab w:val="left" w:leader="dot" w:pos="8424"/>
              </w:tabs>
              <w:spacing w:before="120" w:after="120" w:line="264" w:lineRule="auto"/>
              <w:jc w:val="both"/>
            </w:pPr>
            <w:r w:rsidRPr="00BB4F9F">
              <w:t xml:space="preserve">Giá trị tài sản ròng của nhà thầu trong năm tài chính gần nhất so với thời điểm đóng thầu phải dương. </w:t>
            </w:r>
          </w:p>
          <w:p w14:paraId="61C932A6" w14:textId="77777777" w:rsidR="001117F9" w:rsidRPr="00BB4F9F" w:rsidRDefault="001117F9">
            <w:pPr>
              <w:pStyle w:val="BodyText"/>
              <w:widowControl w:val="0"/>
              <w:spacing w:before="120" w:after="120" w:line="264" w:lineRule="auto"/>
              <w:ind w:right="75"/>
              <w:rPr>
                <w:rFonts w:eastAsia="Calibri"/>
                <w:szCs w:val="24"/>
                <w:lang w:val="nl-NL"/>
              </w:rPr>
            </w:pPr>
            <w:r w:rsidRPr="00BB4F9F">
              <w:rPr>
                <w:rFonts w:eastAsia="Calibri"/>
                <w:szCs w:val="24"/>
                <w:lang w:val="nl-NL"/>
              </w:rPr>
              <w:t>(Giá trị tài sản ròng = Tổng tài sản - Tổng nợ)</w:t>
            </w:r>
          </w:p>
        </w:tc>
        <w:tc>
          <w:tcPr>
            <w:tcW w:w="1604" w:type="dxa"/>
            <w:tcBorders>
              <w:top w:val="nil"/>
              <w:left w:val="nil"/>
              <w:bottom w:val="single" w:sz="4" w:space="0" w:color="auto"/>
              <w:right w:val="single" w:sz="4" w:space="0" w:color="auto"/>
            </w:tcBorders>
            <w:shd w:val="clear" w:color="auto" w:fill="auto"/>
          </w:tcPr>
          <w:p w14:paraId="7EA8F6DF" w14:textId="77777777" w:rsidR="001117F9" w:rsidRPr="00BB4F9F" w:rsidRDefault="001117F9">
            <w:pPr>
              <w:pStyle w:val="Style11"/>
              <w:tabs>
                <w:tab w:val="left" w:leader="dot" w:pos="8424"/>
              </w:tabs>
              <w:spacing w:before="120" w:after="120" w:line="264" w:lineRule="auto"/>
              <w:jc w:val="center"/>
              <w:rPr>
                <w:lang w:val="nl-NL"/>
              </w:rPr>
            </w:pPr>
            <w:r w:rsidRPr="00BB4F9F">
              <w:rPr>
                <w:lang w:val="nl-NL"/>
              </w:rPr>
              <w:t>Phải thỏa mãn yêu cầu này</w:t>
            </w:r>
          </w:p>
        </w:tc>
        <w:tc>
          <w:tcPr>
            <w:tcW w:w="1403" w:type="dxa"/>
            <w:tcBorders>
              <w:top w:val="nil"/>
              <w:left w:val="nil"/>
              <w:bottom w:val="single" w:sz="4" w:space="0" w:color="auto"/>
              <w:right w:val="single" w:sz="4" w:space="0" w:color="auto"/>
            </w:tcBorders>
            <w:shd w:val="clear" w:color="auto" w:fill="auto"/>
          </w:tcPr>
          <w:p w14:paraId="3313D0C8" w14:textId="77777777" w:rsidR="001117F9" w:rsidRPr="00BB4F9F" w:rsidRDefault="001117F9">
            <w:pPr>
              <w:pStyle w:val="Style11"/>
              <w:tabs>
                <w:tab w:val="left" w:leader="dot" w:pos="8424"/>
              </w:tabs>
              <w:spacing w:before="120" w:after="120" w:line="264" w:lineRule="auto"/>
              <w:jc w:val="center"/>
            </w:pPr>
            <w:r w:rsidRPr="00BB4F9F">
              <w:t>Không áp dụng</w:t>
            </w:r>
          </w:p>
        </w:tc>
        <w:tc>
          <w:tcPr>
            <w:tcW w:w="1573" w:type="dxa"/>
            <w:tcBorders>
              <w:top w:val="nil"/>
              <w:left w:val="nil"/>
              <w:bottom w:val="single" w:sz="4" w:space="0" w:color="auto"/>
              <w:right w:val="single" w:sz="4" w:space="0" w:color="auto"/>
            </w:tcBorders>
            <w:shd w:val="clear" w:color="auto" w:fill="auto"/>
          </w:tcPr>
          <w:p w14:paraId="1A3D6798" w14:textId="77777777" w:rsidR="001117F9" w:rsidRPr="00BB4F9F" w:rsidRDefault="001117F9">
            <w:pPr>
              <w:pStyle w:val="Style11"/>
              <w:tabs>
                <w:tab w:val="left" w:leader="dot" w:pos="8424"/>
              </w:tabs>
              <w:spacing w:before="120" w:after="120" w:line="264" w:lineRule="auto"/>
              <w:jc w:val="center"/>
            </w:pPr>
            <w:r w:rsidRPr="00BB4F9F">
              <w:t>Phải thỏa mãn yêu cầu này</w:t>
            </w:r>
          </w:p>
        </w:tc>
        <w:tc>
          <w:tcPr>
            <w:tcW w:w="1538" w:type="dxa"/>
            <w:gridSpan w:val="2"/>
            <w:tcBorders>
              <w:top w:val="nil"/>
              <w:left w:val="nil"/>
              <w:bottom w:val="single" w:sz="4" w:space="0" w:color="auto"/>
              <w:right w:val="single" w:sz="4" w:space="0" w:color="auto"/>
            </w:tcBorders>
            <w:shd w:val="clear" w:color="auto" w:fill="auto"/>
          </w:tcPr>
          <w:p w14:paraId="40BBEB04" w14:textId="77777777" w:rsidR="001117F9" w:rsidRPr="00BB4F9F" w:rsidRDefault="001117F9">
            <w:pPr>
              <w:pStyle w:val="Style11"/>
              <w:tabs>
                <w:tab w:val="left" w:leader="dot" w:pos="8424"/>
              </w:tabs>
              <w:spacing w:before="120" w:after="120" w:line="245" w:lineRule="auto"/>
              <w:jc w:val="center"/>
            </w:pPr>
            <w:r w:rsidRPr="00BB4F9F">
              <w:t>Mẫu số 8A</w:t>
            </w:r>
          </w:p>
        </w:tc>
      </w:tr>
      <w:tr w:rsidR="001117F9" w:rsidRPr="00BB4F9F" w14:paraId="1F9F70F4" w14:textId="77777777" w:rsidTr="001117F9">
        <w:trPr>
          <w:trHeight w:val="501"/>
        </w:trPr>
        <w:tc>
          <w:tcPr>
            <w:tcW w:w="761" w:type="dxa"/>
            <w:tcBorders>
              <w:top w:val="nil"/>
              <w:left w:val="single" w:sz="4" w:space="0" w:color="auto"/>
              <w:bottom w:val="single" w:sz="4" w:space="0" w:color="auto"/>
              <w:right w:val="single" w:sz="4" w:space="0" w:color="auto"/>
            </w:tcBorders>
            <w:shd w:val="clear" w:color="auto" w:fill="auto"/>
            <w:hideMark/>
          </w:tcPr>
          <w:p w14:paraId="5145ADDE" w14:textId="77777777" w:rsidR="001117F9" w:rsidRPr="00BB4F9F" w:rsidRDefault="001117F9">
            <w:pPr>
              <w:pStyle w:val="Style11"/>
              <w:tabs>
                <w:tab w:val="left" w:leader="dot" w:pos="8424"/>
              </w:tabs>
              <w:spacing w:before="120" w:after="120" w:line="264" w:lineRule="auto"/>
              <w:jc w:val="center"/>
              <w:rPr>
                <w:b/>
              </w:rPr>
            </w:pPr>
            <w:r w:rsidRPr="00BB4F9F">
              <w:rPr>
                <w:b/>
              </w:rPr>
              <w:lastRenderedPageBreak/>
              <w:t>3.2</w:t>
            </w:r>
          </w:p>
        </w:tc>
        <w:tc>
          <w:tcPr>
            <w:tcW w:w="2216" w:type="dxa"/>
            <w:tcBorders>
              <w:top w:val="nil"/>
              <w:left w:val="nil"/>
              <w:bottom w:val="single" w:sz="4" w:space="0" w:color="auto"/>
              <w:right w:val="single" w:sz="4" w:space="0" w:color="auto"/>
            </w:tcBorders>
            <w:shd w:val="clear" w:color="auto" w:fill="auto"/>
            <w:hideMark/>
          </w:tcPr>
          <w:p w14:paraId="792C0678" w14:textId="77777777" w:rsidR="001117F9" w:rsidRPr="00BB4F9F" w:rsidRDefault="001117F9">
            <w:pPr>
              <w:spacing w:before="120" w:after="120" w:line="264" w:lineRule="auto"/>
              <w:rPr>
                <w:b/>
                <w:bCs/>
                <w:szCs w:val="24"/>
              </w:rPr>
            </w:pPr>
            <w:r w:rsidRPr="00BB4F9F">
              <w:rPr>
                <w:b/>
                <w:szCs w:val="24"/>
              </w:rPr>
              <w:t>Doanh thu bình quân hằng năm (không bao gồm thuế VAT)</w:t>
            </w:r>
          </w:p>
        </w:tc>
        <w:tc>
          <w:tcPr>
            <w:tcW w:w="5387" w:type="dxa"/>
            <w:tcBorders>
              <w:top w:val="nil"/>
              <w:left w:val="nil"/>
              <w:bottom w:val="single" w:sz="4" w:space="0" w:color="auto"/>
              <w:right w:val="single" w:sz="4" w:space="0" w:color="auto"/>
            </w:tcBorders>
            <w:shd w:val="clear" w:color="auto" w:fill="auto"/>
            <w:hideMark/>
          </w:tcPr>
          <w:p w14:paraId="29012E38" w14:textId="77777777" w:rsidR="001117F9" w:rsidRPr="00BB4F9F" w:rsidRDefault="001117F9">
            <w:pPr>
              <w:pStyle w:val="Style11"/>
              <w:tabs>
                <w:tab w:val="left" w:leader="dot" w:pos="8424"/>
              </w:tabs>
              <w:spacing w:before="120" w:after="120" w:line="264" w:lineRule="auto"/>
              <w:jc w:val="both"/>
              <w:rPr>
                <w:b/>
                <w:lang w:val="es-ES"/>
              </w:rPr>
            </w:pPr>
            <w:r w:rsidRPr="00BB4F9F">
              <w:rPr>
                <w:rFonts w:eastAsia="Calibri"/>
                <w:spacing w:val="-4"/>
                <w:lang w:val="nl-NL"/>
              </w:rPr>
              <w:t>Doanh thu bình quân hằng năm</w:t>
            </w:r>
            <w:r w:rsidRPr="00BB4F9F">
              <w:rPr>
                <w:rFonts w:eastAsia="Calibri"/>
                <w:lang w:val="nl-NL"/>
              </w:rPr>
              <w:t xml:space="preserve"> (không bao gồm thuế VAT)</w:t>
            </w:r>
            <w:r w:rsidRPr="00BB4F9F">
              <w:rPr>
                <w:rFonts w:eastAsia="Calibri"/>
                <w:spacing w:val="-4"/>
                <w:lang w:val="nl-NL"/>
              </w:rPr>
              <w:t xml:space="preserve"> của ___ </w:t>
            </w:r>
            <w:r w:rsidRPr="00BB4F9F">
              <w:rPr>
                <w:rFonts w:eastAsia="Calibri"/>
                <w:vertAlign w:val="superscript"/>
                <w:lang w:val="nl-NL"/>
              </w:rPr>
              <w:t>(5)</w:t>
            </w:r>
            <w:r w:rsidRPr="00BB4F9F">
              <w:rPr>
                <w:rFonts w:eastAsia="Calibri"/>
                <w:spacing w:val="-4"/>
                <w:lang w:val="nl-NL"/>
              </w:rPr>
              <w:t>năm tài chính gần nhất so với thời điểm đóng thầu của nhà thầu có giá trị tối thiểu là ____</w:t>
            </w:r>
            <w:r w:rsidRPr="00BB4F9F">
              <w:rPr>
                <w:rFonts w:eastAsia="Calibri"/>
                <w:spacing w:val="-4"/>
                <w:vertAlign w:val="superscript"/>
                <w:lang w:val="nl-NL"/>
              </w:rPr>
              <w:t>(</w:t>
            </w:r>
            <w:r w:rsidRPr="00BB4F9F">
              <w:rPr>
                <w:rFonts w:eastAsia="Calibri"/>
                <w:vertAlign w:val="superscript"/>
                <w:lang w:val="nl-NL"/>
              </w:rPr>
              <w:t>6</w:t>
            </w:r>
            <w:r w:rsidRPr="00BB4F9F">
              <w:rPr>
                <w:rFonts w:eastAsia="Calibri"/>
                <w:spacing w:val="-4"/>
                <w:vertAlign w:val="superscript"/>
                <w:lang w:val="nl-NL"/>
              </w:rPr>
              <w:t>)</w:t>
            </w:r>
            <w:r w:rsidRPr="00BB4F9F">
              <w:rPr>
                <w:rFonts w:eastAsia="Calibri"/>
                <w:spacing w:val="-4"/>
                <w:lang w:val="nl-NL"/>
              </w:rPr>
              <w:t>VND</w:t>
            </w:r>
            <w:r w:rsidRPr="00BB4F9F">
              <w:t>.</w:t>
            </w:r>
          </w:p>
        </w:tc>
        <w:tc>
          <w:tcPr>
            <w:tcW w:w="1604" w:type="dxa"/>
            <w:tcBorders>
              <w:top w:val="nil"/>
              <w:left w:val="nil"/>
              <w:bottom w:val="single" w:sz="4" w:space="0" w:color="auto"/>
              <w:right w:val="single" w:sz="4" w:space="0" w:color="auto"/>
            </w:tcBorders>
            <w:shd w:val="clear" w:color="auto" w:fill="auto"/>
            <w:hideMark/>
          </w:tcPr>
          <w:p w14:paraId="2D56E14D" w14:textId="77777777" w:rsidR="001117F9" w:rsidRPr="00BB4F9F" w:rsidRDefault="001117F9">
            <w:pPr>
              <w:pStyle w:val="Style11"/>
              <w:tabs>
                <w:tab w:val="left" w:leader="dot" w:pos="8424"/>
              </w:tabs>
              <w:spacing w:before="120" w:after="120" w:line="264" w:lineRule="auto"/>
              <w:jc w:val="center"/>
              <w:rPr>
                <w:lang w:val="es-ES"/>
              </w:rPr>
            </w:pPr>
            <w:r w:rsidRPr="00BB4F9F">
              <w:rPr>
                <w:lang w:val="es-ES"/>
              </w:rPr>
              <w:t>Phải thỏa mãn yêu cầu này</w:t>
            </w:r>
          </w:p>
        </w:tc>
        <w:tc>
          <w:tcPr>
            <w:tcW w:w="1403" w:type="dxa"/>
            <w:tcBorders>
              <w:top w:val="nil"/>
              <w:left w:val="nil"/>
              <w:bottom w:val="single" w:sz="4" w:space="0" w:color="auto"/>
              <w:right w:val="single" w:sz="4" w:space="0" w:color="auto"/>
            </w:tcBorders>
            <w:shd w:val="clear" w:color="auto" w:fill="auto"/>
            <w:hideMark/>
          </w:tcPr>
          <w:p w14:paraId="790E2155" w14:textId="77777777" w:rsidR="001117F9" w:rsidRPr="00BB4F9F" w:rsidRDefault="001117F9">
            <w:pPr>
              <w:pStyle w:val="Style11"/>
              <w:tabs>
                <w:tab w:val="left" w:leader="dot" w:pos="8424"/>
              </w:tabs>
              <w:spacing w:before="120" w:after="120" w:line="264" w:lineRule="auto"/>
              <w:jc w:val="center"/>
              <w:rPr>
                <w:lang w:val="es-ES"/>
              </w:rPr>
            </w:pPr>
            <w:r w:rsidRPr="00BB4F9F">
              <w:rPr>
                <w:lang w:val="es-ES"/>
              </w:rPr>
              <w:t>Phải thỏa mãn yêu cầu này</w:t>
            </w:r>
          </w:p>
        </w:tc>
        <w:tc>
          <w:tcPr>
            <w:tcW w:w="1573" w:type="dxa"/>
            <w:tcBorders>
              <w:top w:val="nil"/>
              <w:left w:val="nil"/>
              <w:bottom w:val="single" w:sz="4" w:space="0" w:color="auto"/>
              <w:right w:val="single" w:sz="4" w:space="0" w:color="auto"/>
            </w:tcBorders>
            <w:shd w:val="clear" w:color="auto" w:fill="auto"/>
            <w:hideMark/>
          </w:tcPr>
          <w:p w14:paraId="2E21BC55" w14:textId="77777777" w:rsidR="001117F9" w:rsidRPr="00BB4F9F" w:rsidRDefault="001117F9">
            <w:pPr>
              <w:pStyle w:val="Style11"/>
              <w:tabs>
                <w:tab w:val="left" w:leader="dot" w:pos="8424"/>
              </w:tabs>
              <w:spacing w:before="120" w:after="120" w:line="264" w:lineRule="auto"/>
              <w:jc w:val="center"/>
            </w:pPr>
            <w:r w:rsidRPr="00BB4F9F">
              <w:t>Không áp dụng</w:t>
            </w:r>
          </w:p>
        </w:tc>
        <w:tc>
          <w:tcPr>
            <w:tcW w:w="1538" w:type="dxa"/>
            <w:gridSpan w:val="2"/>
            <w:tcBorders>
              <w:top w:val="nil"/>
              <w:left w:val="nil"/>
              <w:bottom w:val="single" w:sz="4" w:space="0" w:color="auto"/>
              <w:right w:val="single" w:sz="4" w:space="0" w:color="auto"/>
            </w:tcBorders>
            <w:shd w:val="clear" w:color="auto" w:fill="auto"/>
            <w:hideMark/>
          </w:tcPr>
          <w:p w14:paraId="5F42C57F" w14:textId="77777777" w:rsidR="001117F9" w:rsidRPr="00BB4F9F" w:rsidRDefault="001117F9">
            <w:pPr>
              <w:jc w:val="center"/>
              <w:rPr>
                <w:szCs w:val="24"/>
              </w:rPr>
            </w:pPr>
            <w:r w:rsidRPr="00BB4F9F">
              <w:rPr>
                <w:szCs w:val="24"/>
              </w:rPr>
              <w:t>Mẫu số 8A</w:t>
            </w:r>
          </w:p>
        </w:tc>
      </w:tr>
      <w:tr w:rsidR="001117F9" w:rsidRPr="00BB4F9F" w14:paraId="1C13EEE5" w14:textId="77777777" w:rsidTr="001117F9">
        <w:trPr>
          <w:trHeight w:val="1660"/>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14:paraId="42BD15FC" w14:textId="77777777" w:rsidR="001117F9" w:rsidRPr="00BB4F9F" w:rsidRDefault="001117F9">
            <w:pPr>
              <w:pStyle w:val="Style11"/>
              <w:tabs>
                <w:tab w:val="left" w:leader="dot" w:pos="8424"/>
              </w:tabs>
              <w:spacing w:before="120" w:after="120" w:line="264" w:lineRule="auto"/>
              <w:jc w:val="center"/>
              <w:rPr>
                <w:b/>
              </w:rPr>
            </w:pPr>
            <w:r w:rsidRPr="00BB4F9F">
              <w:rPr>
                <w:b/>
              </w:rPr>
              <w:t>3.3</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14:paraId="6B013A1D" w14:textId="77777777" w:rsidR="001117F9" w:rsidRPr="00BB4F9F" w:rsidRDefault="001117F9">
            <w:pPr>
              <w:spacing w:before="120" w:after="120" w:line="264" w:lineRule="auto"/>
              <w:rPr>
                <w:b/>
                <w:bCs/>
                <w:szCs w:val="24"/>
              </w:rPr>
            </w:pPr>
            <w:r w:rsidRPr="00BB4F9F">
              <w:rPr>
                <w:b/>
                <w:szCs w:val="24"/>
              </w:rPr>
              <w:t>Yêu cầu về nguồn lực tài chính cho gói thầu</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291F5503" w14:textId="77777777" w:rsidR="001117F9" w:rsidRPr="00BB4F9F" w:rsidRDefault="001117F9">
            <w:pPr>
              <w:pStyle w:val="Style11"/>
              <w:tabs>
                <w:tab w:val="left" w:leader="dot" w:pos="8424"/>
              </w:tabs>
              <w:spacing w:before="120" w:after="120" w:line="240" w:lineRule="auto"/>
              <w:jc w:val="both"/>
            </w:pPr>
            <w:r w:rsidRPr="00BB4F9F">
              <w:t>Nhà thầu phải chứng minh có khả năng tiếp cận hoặc có sẵn các tài sản có khả năng thanh khoản cao</w:t>
            </w:r>
            <w:r w:rsidRPr="00BB4F9F">
              <w:rPr>
                <w:vertAlign w:val="superscript"/>
              </w:rPr>
              <w:t>(7)</w:t>
            </w:r>
            <w:r w:rsidRPr="00BB4F9F">
              <w:t xml:space="preserve">, hạn mức tín dụng khả dụng (hạn mức tín dụng còn được sử dụng) hoặc các nguồn tài chính khác (không bao gồm các khoản tạm ứng thanh toán theo hợp đồng) để đáp ứng yêu về cầu nguồn lực tài chính thực hiện gói thầu với giá trị là ____ </w:t>
            </w:r>
            <w:r w:rsidRPr="00BB4F9F">
              <w:rPr>
                <w:vertAlign w:val="superscript"/>
              </w:rPr>
              <w:t>(8)</w:t>
            </w:r>
            <w:r w:rsidRPr="00BB4F9F">
              <w:t>VND.</w:t>
            </w:r>
          </w:p>
          <w:p w14:paraId="320D0BEA" w14:textId="77777777" w:rsidR="001117F9" w:rsidRPr="00BB4F9F" w:rsidRDefault="001117F9">
            <w:pPr>
              <w:pStyle w:val="Style11"/>
              <w:tabs>
                <w:tab w:val="left" w:leader="dot" w:pos="8424"/>
              </w:tabs>
              <w:spacing w:before="120" w:after="120" w:line="240" w:lineRule="auto"/>
              <w:jc w:val="both"/>
            </w:pPr>
            <w:r w:rsidRPr="00BB4F9F">
              <w:t>Đối với trường hợp nhà thầu sử dụng cam kết cung cấp tín dụng của tổ chức tín dụng trong nước hoặc chi nhánh ngân hàng nước ngoài được thành lập theo pháp luật Việt Nam thì cam kết cung cấp tín dụng phải đáp ứng các điều kiện:</w:t>
            </w:r>
          </w:p>
          <w:p w14:paraId="398ECFD9" w14:textId="77777777" w:rsidR="001117F9" w:rsidRPr="00BB4F9F" w:rsidRDefault="001117F9">
            <w:pPr>
              <w:pStyle w:val="Style11"/>
              <w:tabs>
                <w:tab w:val="left" w:leader="dot" w:pos="8424"/>
              </w:tabs>
              <w:spacing w:before="120" w:after="120" w:line="240" w:lineRule="auto"/>
              <w:jc w:val="both"/>
            </w:pPr>
            <w:r w:rsidRPr="00BB4F9F">
              <w:t>- Giá trị: Tối thiểu</w:t>
            </w:r>
            <w:proofErr w:type="gramStart"/>
            <w:r w:rsidRPr="00BB4F9F">
              <w:t>…..</w:t>
            </w:r>
            <w:proofErr w:type="gramEnd"/>
            <w:r w:rsidRPr="00BB4F9F">
              <w:t xml:space="preserve"> VND (ghi giá trị);</w:t>
            </w:r>
          </w:p>
          <w:p w14:paraId="36C88861" w14:textId="77777777" w:rsidR="001117F9" w:rsidRPr="00BB4F9F" w:rsidRDefault="001117F9">
            <w:pPr>
              <w:pStyle w:val="Style11"/>
              <w:tabs>
                <w:tab w:val="left" w:leader="dot" w:pos="8424"/>
              </w:tabs>
              <w:spacing w:before="80" w:after="80" w:line="240" w:lineRule="auto"/>
              <w:jc w:val="both"/>
            </w:pPr>
            <w:r w:rsidRPr="00BB4F9F">
              <w:t xml:space="preserve">- Thời gian có hiệu lực của cam kết cung cấp tín dụng: có hiệu lực trong …. </w:t>
            </w:r>
            <w:r w:rsidRPr="00BB4F9F">
              <w:rPr>
                <w:i/>
                <w:iCs/>
                <w:lang w:val="es-ES"/>
              </w:rPr>
              <w:t>[</w:t>
            </w:r>
            <w:r w:rsidRPr="00BB4F9F">
              <w:rPr>
                <w:i/>
              </w:rPr>
              <w:t>ghi thời gian thực hiện gói thầu</w:t>
            </w:r>
            <w:r w:rsidRPr="00BB4F9F">
              <w:rPr>
                <w:i/>
                <w:iCs/>
                <w:lang w:val="es-ES"/>
              </w:rPr>
              <w:t>]</w:t>
            </w:r>
            <w:r w:rsidRPr="00BB4F9F">
              <w:rPr>
                <w:iCs/>
                <w:lang w:val="es-ES"/>
              </w:rPr>
              <w:t xml:space="preserve"> </w:t>
            </w:r>
            <w:r w:rsidRPr="00BB4F9F">
              <w:t xml:space="preserve">kể từ ngày hợp đồng có hiệu lực hoặc có hiệu lực đến ngày… </w:t>
            </w:r>
            <w:proofErr w:type="gramStart"/>
            <w:r w:rsidRPr="00BB4F9F">
              <w:t>tháng….</w:t>
            </w:r>
            <w:proofErr w:type="gramEnd"/>
            <w:r w:rsidRPr="00BB4F9F">
              <w:t xml:space="preserve">năm… </w:t>
            </w:r>
            <w:r w:rsidRPr="00BB4F9F">
              <w:rPr>
                <w:i/>
                <w:iCs/>
                <w:lang w:val="es-ES"/>
              </w:rPr>
              <w:t>[</w:t>
            </w:r>
            <w:r w:rsidRPr="00BB4F9F">
              <w:rPr>
                <w:i/>
              </w:rPr>
              <w:t>ghi rõ ngày dự kiến hoàn thành hợp đồng, ví dụ: 31 tháng 12 năm 2022</w:t>
            </w:r>
            <w:r w:rsidRPr="00BB4F9F">
              <w:rPr>
                <w:i/>
                <w:iCs/>
                <w:lang w:val="es-ES"/>
              </w:rPr>
              <w:t>]</w:t>
            </w:r>
            <w:r w:rsidRPr="00BB4F9F">
              <w:t>;</w:t>
            </w:r>
          </w:p>
          <w:p w14:paraId="4624D531" w14:textId="77777777" w:rsidR="001117F9" w:rsidRPr="00BB4F9F" w:rsidRDefault="001117F9">
            <w:pPr>
              <w:pStyle w:val="Style11"/>
              <w:tabs>
                <w:tab w:val="left" w:leader="dot" w:pos="8424"/>
              </w:tabs>
              <w:spacing w:before="120" w:after="120" w:line="264" w:lineRule="auto"/>
              <w:jc w:val="both"/>
            </w:pPr>
            <w:r w:rsidRPr="00BB4F9F">
              <w:t>- Được đại diện hợp pháp của tổ chức tín dụng trong nước hoặc chi nhánh ngân hàng nước ngoài được thành lập theo pháp luật Việt Nam ký tên, đóng dấu.</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14:paraId="0E139E7B" w14:textId="77777777" w:rsidR="001117F9" w:rsidRPr="00BB4F9F" w:rsidRDefault="001117F9">
            <w:pPr>
              <w:pStyle w:val="Style11"/>
              <w:tabs>
                <w:tab w:val="left" w:leader="dot" w:pos="8424"/>
              </w:tabs>
              <w:spacing w:before="120" w:after="120" w:line="264" w:lineRule="auto"/>
              <w:jc w:val="center"/>
            </w:pPr>
            <w:r w:rsidRPr="00BB4F9F">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1B39AD2" w14:textId="77777777" w:rsidR="001117F9" w:rsidRPr="00BB4F9F" w:rsidRDefault="001117F9">
            <w:pPr>
              <w:pStyle w:val="Style11"/>
              <w:tabs>
                <w:tab w:val="left" w:leader="dot" w:pos="8424"/>
              </w:tabs>
              <w:spacing w:before="120" w:after="120" w:line="264" w:lineRule="auto"/>
              <w:jc w:val="center"/>
            </w:pPr>
            <w:r w:rsidRPr="00BB4F9F">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14:paraId="02471E5E" w14:textId="77777777" w:rsidR="001117F9" w:rsidRPr="00BB4F9F" w:rsidRDefault="001117F9">
            <w:pPr>
              <w:pStyle w:val="Style11"/>
              <w:tabs>
                <w:tab w:val="left" w:leader="dot" w:pos="8424"/>
              </w:tabs>
              <w:spacing w:before="120" w:after="120" w:line="264" w:lineRule="auto"/>
              <w:jc w:val="center"/>
            </w:pPr>
            <w:r w:rsidRPr="00BB4F9F">
              <w:t>Không áp dụng</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64B8D6" w14:textId="77777777" w:rsidR="001117F9" w:rsidRPr="00BB4F9F" w:rsidRDefault="001117F9">
            <w:pPr>
              <w:jc w:val="center"/>
              <w:rPr>
                <w:szCs w:val="24"/>
              </w:rPr>
            </w:pPr>
            <w:r w:rsidRPr="00BB4F9F">
              <w:rPr>
                <w:szCs w:val="24"/>
              </w:rPr>
              <w:t>Mẫu số 08B, 08C</w:t>
            </w:r>
          </w:p>
        </w:tc>
      </w:tr>
      <w:tr w:rsidR="001117F9" w:rsidRPr="00BB4F9F" w14:paraId="6125F316" w14:textId="77777777" w:rsidTr="001117F9">
        <w:trPr>
          <w:trHeight w:val="501"/>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3C0890E" w14:textId="77777777" w:rsidR="001117F9" w:rsidRPr="00BB4F9F" w:rsidRDefault="001117F9">
            <w:pPr>
              <w:jc w:val="center"/>
              <w:rPr>
                <w:b/>
                <w:bCs/>
                <w:szCs w:val="24"/>
              </w:rPr>
            </w:pPr>
            <w:r w:rsidRPr="00BB4F9F">
              <w:rPr>
                <w:b/>
                <w:bCs/>
                <w:szCs w:val="24"/>
              </w:rPr>
              <w:lastRenderedPageBreak/>
              <w:t>4</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14:paraId="4C56AAF6" w14:textId="77777777" w:rsidR="001117F9" w:rsidRPr="00BB4F9F" w:rsidRDefault="001117F9">
            <w:pPr>
              <w:spacing w:before="120" w:after="120" w:line="264" w:lineRule="auto"/>
              <w:rPr>
                <w:b/>
                <w:bCs/>
                <w:szCs w:val="24"/>
              </w:rPr>
            </w:pPr>
            <w:r w:rsidRPr="00BB4F9F">
              <w:rPr>
                <w:b/>
                <w:bCs/>
                <w:szCs w:val="24"/>
              </w:rPr>
              <w:t xml:space="preserve">Kinh nghiệm thực hiện hợp đồng xây lắp tương </w:t>
            </w:r>
            <w:proofErr w:type="gramStart"/>
            <w:r w:rsidRPr="00BB4F9F">
              <w:rPr>
                <w:b/>
                <w:bCs/>
                <w:szCs w:val="24"/>
              </w:rPr>
              <w:t>tự</w:t>
            </w:r>
            <w:r w:rsidRPr="00BB4F9F">
              <w:rPr>
                <w:b/>
                <w:bCs/>
                <w:szCs w:val="24"/>
                <w:vertAlign w:val="superscript"/>
              </w:rPr>
              <w:t>(</w:t>
            </w:r>
            <w:proofErr w:type="gramEnd"/>
            <w:r w:rsidRPr="00BB4F9F">
              <w:rPr>
                <w:b/>
                <w:bCs/>
                <w:szCs w:val="24"/>
                <w:vertAlign w:val="superscript"/>
              </w:rPr>
              <w:t>9)</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3E98725" w14:textId="77777777" w:rsidR="001117F9" w:rsidRPr="00BB4F9F" w:rsidRDefault="001117F9">
            <w:pPr>
              <w:pStyle w:val="Style11"/>
              <w:tabs>
                <w:tab w:val="left" w:leader="dot" w:pos="8424"/>
              </w:tabs>
              <w:spacing w:before="80" w:after="80" w:line="240" w:lineRule="auto"/>
              <w:jc w:val="both"/>
              <w:rPr>
                <w:b/>
                <w:bCs/>
                <w:i/>
                <w:iCs/>
              </w:rPr>
            </w:pPr>
            <w:r w:rsidRPr="00BB4F9F">
              <w:rPr>
                <w:b/>
                <w:bCs/>
                <w:i/>
                <w:iCs/>
              </w:rPr>
              <w:t>1. Trường hợp gói thầu chỉ bao gồm 01 công trình độc lập (ví dụ công trình A):</w:t>
            </w:r>
          </w:p>
          <w:p w14:paraId="20F25FE0" w14:textId="77777777" w:rsidR="001117F9" w:rsidRPr="00BB4F9F" w:rsidRDefault="001117F9">
            <w:pPr>
              <w:pStyle w:val="Style11"/>
              <w:tabs>
                <w:tab w:val="left" w:leader="dot" w:pos="8424"/>
              </w:tabs>
              <w:spacing w:before="80" w:after="80" w:line="240" w:lineRule="auto"/>
              <w:jc w:val="both"/>
              <w:rPr>
                <w:i/>
              </w:rPr>
            </w:pPr>
            <w:r w:rsidRPr="00BB4F9F">
              <w:rPr>
                <w:i/>
              </w:rPr>
              <w:t>Căn cứ quy mô, tính chất của gói thầu, Chủ đầu tư chọn một trong hai cách dưới đây: ___</w:t>
            </w:r>
          </w:p>
          <w:p w14:paraId="0D54C827" w14:textId="77777777" w:rsidR="001117F9" w:rsidRPr="00BB4F9F" w:rsidRDefault="001117F9">
            <w:pPr>
              <w:pStyle w:val="Style11"/>
              <w:tabs>
                <w:tab w:val="left" w:leader="dot" w:pos="8424"/>
              </w:tabs>
              <w:spacing w:before="80" w:after="80" w:line="240" w:lineRule="auto"/>
              <w:jc w:val="both"/>
              <w:rPr>
                <w:bCs/>
                <w:vertAlign w:val="superscript"/>
                <w:lang w:val="es-ES"/>
              </w:rPr>
            </w:pPr>
            <w:r w:rsidRPr="00BB4F9F">
              <w:t xml:space="preserve">“Từ ngày 01 tháng 01 năm ___ </w:t>
            </w:r>
            <w:r w:rsidRPr="00BB4F9F">
              <w:rPr>
                <w:vertAlign w:val="superscript"/>
              </w:rPr>
              <w:t xml:space="preserve">(10) </w:t>
            </w:r>
            <w:r w:rsidRPr="00BB4F9F">
              <w:rPr>
                <w:lang w:val="es-ES"/>
              </w:rPr>
              <w:t xml:space="preserve">đến thời điểm đóng thầu, nhà thầu đã hoàn thành </w:t>
            </w:r>
            <w:r w:rsidRPr="00BB4F9F">
              <w:rPr>
                <w:bCs/>
                <w:lang w:val="es-ES"/>
              </w:rPr>
              <w:t>toàn bộ hoặc hoàn thành phần lớn</w:t>
            </w:r>
            <w:r w:rsidRPr="00BB4F9F">
              <w:rPr>
                <w:bCs/>
                <w:vertAlign w:val="superscript"/>
                <w:lang w:val="es-ES"/>
              </w:rPr>
              <w:t>(11)</w:t>
            </w:r>
            <w:r w:rsidRPr="00BB4F9F">
              <w:rPr>
                <w:bCs/>
                <w:lang w:val="es-ES"/>
              </w:rPr>
              <w:t xml:space="preserve"> tối thiểu</w:t>
            </w:r>
            <w:r w:rsidRPr="00BB4F9F">
              <w:rPr>
                <w:lang w:val="es-ES"/>
              </w:rPr>
              <w:t xml:space="preserve"> 02 công trình có: loại kết cấu:…, cấp:… </w:t>
            </w:r>
            <w:r w:rsidRPr="00BB4F9F">
              <w:rPr>
                <w:i/>
                <w:iCs/>
                <w:lang w:val="es-ES"/>
              </w:rPr>
              <w:t>[ghi theo loại kết cấu, cấp công trình của công trình thuộc gói thầu]</w:t>
            </w:r>
            <w:r w:rsidRPr="00BB4F9F">
              <w:rPr>
                <w:vertAlign w:val="superscript"/>
                <w:lang w:val="es-ES"/>
              </w:rPr>
              <w:t>(12)</w:t>
            </w:r>
            <w:r w:rsidRPr="00BB4F9F">
              <w:rPr>
                <w:lang w:val="es-ES"/>
              </w:rPr>
              <w:t xml:space="preserve"> trong đó ít nhất một công trình có giá trị là V</w:t>
            </w:r>
            <w:r w:rsidRPr="00BB4F9F">
              <w:rPr>
                <w:vertAlign w:val="superscript"/>
                <w:lang w:val="es-ES"/>
              </w:rPr>
              <w:t>(13)</w:t>
            </w:r>
            <w:r w:rsidRPr="00BB4F9F">
              <w:rPr>
                <w:lang w:val="es-ES"/>
              </w:rPr>
              <w:t xml:space="preserve"> và tổng giá trị tất cả các công trình ≥ X, với tư cách là nhà thầu </w:t>
            </w:r>
            <w:r w:rsidRPr="00BB4F9F">
              <w:rPr>
                <w:shd w:val="clear" w:color="auto" w:fill="B4C6E7"/>
                <w:lang w:val="es-ES"/>
              </w:rPr>
              <w:t>chính</w:t>
            </w:r>
            <w:r w:rsidRPr="00BB4F9F">
              <w:rPr>
                <w:lang w:val="es-ES"/>
              </w:rPr>
              <w:t xml:space="preserve"> (độc lập hoặc thành viên liên danh), nhà thầu quản lý hoặc nhà thầu phụ trong đó X= 2 x V.</w:t>
            </w:r>
            <w:r w:rsidRPr="00BB4F9F" w:rsidDel="00D1296A">
              <w:rPr>
                <w:vertAlign w:val="superscript"/>
                <w:lang w:val="es-ES"/>
              </w:rPr>
              <w:t xml:space="preserve"> </w:t>
            </w:r>
            <w:r w:rsidRPr="00BB4F9F">
              <w:rPr>
                <w:bCs/>
                <w:lang w:val="es-ES"/>
              </w:rPr>
              <w:t>Trường hợp nhà thầu đã hoàn thành toàn bộ hoặc phần lớn</w:t>
            </w:r>
            <w:r w:rsidRPr="00BB4F9F">
              <w:rPr>
                <w:bCs/>
                <w:vertAlign w:val="superscript"/>
                <w:lang w:val="es-ES"/>
              </w:rPr>
              <w:t xml:space="preserve">(11) </w:t>
            </w:r>
            <w:r w:rsidRPr="00BB4F9F">
              <w:rPr>
                <w:bCs/>
                <w:lang w:val="es-ES"/>
              </w:rPr>
              <w:t>01 công trình đáp ứng yêu cầu về loại kết cấu, cấp công trình và có giá trị ≥ X thì được coi là đáp ứng.</w:t>
            </w:r>
          </w:p>
          <w:p w14:paraId="088F475B" w14:textId="77777777" w:rsidR="001117F9" w:rsidRPr="00BB4F9F" w:rsidRDefault="001117F9">
            <w:pPr>
              <w:pStyle w:val="Style11"/>
              <w:tabs>
                <w:tab w:val="left" w:leader="dot" w:pos="8424"/>
              </w:tabs>
              <w:spacing w:before="80" w:after="80" w:line="240" w:lineRule="auto"/>
              <w:jc w:val="both"/>
              <w:rPr>
                <w:bCs/>
                <w:i/>
                <w:iCs/>
                <w:lang w:val="es-ES"/>
              </w:rPr>
            </w:pPr>
            <w:r w:rsidRPr="00BB4F9F">
              <w:rPr>
                <w:bCs/>
                <w:i/>
                <w:iCs/>
                <w:lang w:val="es-ES"/>
              </w:rPr>
              <w:t>Hoặc:</w:t>
            </w:r>
          </w:p>
          <w:p w14:paraId="7BB11099" w14:textId="77777777" w:rsidR="001117F9" w:rsidRPr="00BB4F9F" w:rsidRDefault="001117F9">
            <w:pPr>
              <w:pStyle w:val="Style11"/>
              <w:tabs>
                <w:tab w:val="left" w:leader="dot" w:pos="8424"/>
              </w:tabs>
              <w:spacing w:before="80" w:after="80" w:line="240" w:lineRule="auto"/>
              <w:jc w:val="both"/>
              <w:rPr>
                <w:lang w:val="es-ES"/>
              </w:rPr>
            </w:pPr>
            <w:r w:rsidRPr="00BB4F9F">
              <w:rPr>
                <w:lang w:val="es-ES"/>
              </w:rPr>
              <w:t>“Từ ngày 01 tháng 01 năm __</w:t>
            </w:r>
            <w:proofErr w:type="gramStart"/>
            <w:r w:rsidRPr="00BB4F9F">
              <w:rPr>
                <w:lang w:val="es-ES"/>
              </w:rPr>
              <w:t>_</w:t>
            </w:r>
            <w:r w:rsidRPr="00BB4F9F">
              <w:rPr>
                <w:vertAlign w:val="superscript"/>
                <w:lang w:val="es-ES"/>
              </w:rPr>
              <w:t>(</w:t>
            </w:r>
            <w:proofErr w:type="gramEnd"/>
            <w:r w:rsidRPr="00BB4F9F">
              <w:rPr>
                <w:vertAlign w:val="superscript"/>
                <w:lang w:val="es-ES"/>
              </w:rPr>
              <w:t xml:space="preserve">10) </w:t>
            </w:r>
            <w:r w:rsidRPr="00BB4F9F">
              <w:rPr>
                <w:lang w:val="es-ES"/>
              </w:rPr>
              <w:t xml:space="preserve">đến thời điểm đóng thầu, nhà thầu đã hoàn thành </w:t>
            </w:r>
            <w:r w:rsidRPr="00BB4F9F">
              <w:rPr>
                <w:bCs/>
                <w:lang w:val="es-ES"/>
              </w:rPr>
              <w:t>toàn bộ hoặc hoàn thành phần lớn</w:t>
            </w:r>
            <w:r w:rsidRPr="00BB4F9F">
              <w:rPr>
                <w:vertAlign w:val="superscript"/>
                <w:lang w:val="es-ES"/>
              </w:rPr>
              <w:t>(11)</w:t>
            </w:r>
            <w:r w:rsidRPr="00BB4F9F">
              <w:rPr>
                <w:lang w:val="es-ES"/>
              </w:rPr>
              <w:t xml:space="preserve"> tối thiểu 01 công trình có: loại kết cấu:…., cấp:….   </w:t>
            </w:r>
            <w:r w:rsidRPr="00BB4F9F">
              <w:rPr>
                <w:i/>
                <w:iCs/>
                <w:lang w:val="es-ES"/>
              </w:rPr>
              <w:t>[ghi theo loại kết cấu, cấp công trình của công trình thuộc gói thầu</w:t>
            </w:r>
            <w:proofErr w:type="gramStart"/>
            <w:r w:rsidRPr="00BB4F9F">
              <w:rPr>
                <w:i/>
                <w:iCs/>
                <w:lang w:val="es-ES"/>
              </w:rPr>
              <w:t>]</w:t>
            </w:r>
            <w:r w:rsidRPr="00BB4F9F">
              <w:rPr>
                <w:vertAlign w:val="superscript"/>
                <w:lang w:val="es-ES"/>
              </w:rPr>
              <w:t>(</w:t>
            </w:r>
            <w:proofErr w:type="gramEnd"/>
            <w:r w:rsidRPr="00BB4F9F">
              <w:rPr>
                <w:vertAlign w:val="superscript"/>
                <w:lang w:val="es-ES"/>
              </w:rPr>
              <w:t>12)</w:t>
            </w:r>
            <w:r w:rsidRPr="00BB4F9F">
              <w:rPr>
                <w:lang w:val="es-ES"/>
              </w:rPr>
              <w:t>, có giá trị là V</w:t>
            </w:r>
            <w:r w:rsidRPr="00BB4F9F">
              <w:rPr>
                <w:vertAlign w:val="superscript"/>
                <w:lang w:val="es-ES"/>
              </w:rPr>
              <w:t>(13)</w:t>
            </w:r>
            <w:r w:rsidRPr="00BB4F9F">
              <w:rPr>
                <w:lang w:val="es-ES"/>
              </w:rPr>
              <w:t xml:space="preserve"> với tư cách là nhà thầu</w:t>
            </w:r>
            <w:r w:rsidRPr="00BB4F9F">
              <w:rPr>
                <w:shd w:val="clear" w:color="auto" w:fill="B4C6E7"/>
                <w:lang w:val="es-ES"/>
              </w:rPr>
              <w:t xml:space="preserve"> chính</w:t>
            </w:r>
            <w:r w:rsidRPr="00BB4F9F">
              <w:rPr>
                <w:lang w:val="es-ES"/>
              </w:rPr>
              <w:t xml:space="preserve"> (độc lập hoặc thành viên liên danh), nhà thầu quản lý hoặc nhà thầu phụ. </w:t>
            </w:r>
          </w:p>
          <w:p w14:paraId="52D6B3AB" w14:textId="77777777" w:rsidR="001117F9" w:rsidRPr="00BB4F9F" w:rsidRDefault="001117F9">
            <w:pPr>
              <w:pStyle w:val="Style11"/>
              <w:tabs>
                <w:tab w:val="left" w:leader="dot" w:pos="8424"/>
              </w:tabs>
              <w:spacing w:before="80" w:after="80" w:line="240" w:lineRule="auto"/>
              <w:jc w:val="both"/>
              <w:rPr>
                <w:lang w:val="es-ES"/>
              </w:rPr>
            </w:pPr>
            <w:r w:rsidRPr="00BB4F9F">
              <w:rPr>
                <w:b/>
                <w:bCs/>
                <w:i/>
                <w:iCs/>
                <w:lang w:val="es-ES"/>
              </w:rPr>
              <w:t>2. Trường hợp gói thầu gồm tổ hợp nhiều công trình (ví dụ gồm tổ hợp 3 công trình: A1, A2, A3)</w:t>
            </w:r>
            <w:r w:rsidRPr="00BB4F9F">
              <w:rPr>
                <w:lang w:val="es-ES"/>
              </w:rPr>
              <w:t xml:space="preserve"> </w:t>
            </w:r>
          </w:p>
          <w:p w14:paraId="11B78B27" w14:textId="77777777" w:rsidR="001117F9" w:rsidRPr="00BB4F9F" w:rsidRDefault="001117F9">
            <w:pPr>
              <w:pStyle w:val="Style11"/>
              <w:tabs>
                <w:tab w:val="left" w:leader="dot" w:pos="8424"/>
              </w:tabs>
              <w:spacing w:before="80" w:after="80" w:line="240" w:lineRule="auto"/>
              <w:jc w:val="both"/>
              <w:rPr>
                <w:i/>
                <w:lang w:val="es-ES"/>
              </w:rPr>
            </w:pPr>
            <w:r w:rsidRPr="00BB4F9F">
              <w:rPr>
                <w:i/>
                <w:lang w:val="es-ES"/>
              </w:rPr>
              <w:t>Căn cứ quy mô, tính chất của gói thầu, Chủ đầu tư chọn một trong hai cách dưới đây: ___</w:t>
            </w:r>
          </w:p>
          <w:p w14:paraId="49621D73" w14:textId="77777777" w:rsidR="001117F9" w:rsidRPr="00BB4F9F" w:rsidRDefault="001117F9">
            <w:pPr>
              <w:pStyle w:val="Style11"/>
              <w:tabs>
                <w:tab w:val="left" w:leader="dot" w:pos="8424"/>
              </w:tabs>
              <w:spacing w:before="80" w:after="80" w:line="240" w:lineRule="auto"/>
              <w:jc w:val="both"/>
              <w:rPr>
                <w:lang w:val="es-ES"/>
              </w:rPr>
            </w:pPr>
            <w:r w:rsidRPr="00BB4F9F">
              <w:rPr>
                <w:lang w:val="es-ES"/>
              </w:rPr>
              <w:t>“Từ ngày 01 tháng 01 năm __</w:t>
            </w:r>
            <w:proofErr w:type="gramStart"/>
            <w:r w:rsidRPr="00BB4F9F">
              <w:rPr>
                <w:lang w:val="es-ES"/>
              </w:rPr>
              <w:t>_</w:t>
            </w:r>
            <w:r w:rsidRPr="00BB4F9F">
              <w:rPr>
                <w:vertAlign w:val="superscript"/>
                <w:lang w:val="es-ES"/>
              </w:rPr>
              <w:t>(</w:t>
            </w:r>
            <w:proofErr w:type="gramEnd"/>
            <w:r w:rsidRPr="00BB4F9F">
              <w:rPr>
                <w:vertAlign w:val="superscript"/>
                <w:lang w:val="es-ES"/>
              </w:rPr>
              <w:t xml:space="preserve">10) </w:t>
            </w:r>
            <w:r w:rsidRPr="00BB4F9F">
              <w:rPr>
                <w:lang w:val="es-ES"/>
              </w:rPr>
              <w:t xml:space="preserve">đến thời điểm đóng thầu, nhà thầu đã hoàn thành </w:t>
            </w:r>
            <w:r w:rsidRPr="00BB4F9F">
              <w:rPr>
                <w:bCs/>
                <w:lang w:val="es-ES"/>
              </w:rPr>
              <w:t xml:space="preserve">toàn bộ hoặc hoàn thành </w:t>
            </w:r>
            <w:r w:rsidRPr="00BB4F9F">
              <w:rPr>
                <w:bCs/>
                <w:lang w:val="es-ES"/>
              </w:rPr>
              <w:lastRenderedPageBreak/>
              <w:t>phần lớn</w:t>
            </w:r>
            <w:r w:rsidRPr="00BB4F9F">
              <w:rPr>
                <w:vertAlign w:val="superscript"/>
                <w:lang w:val="es-ES"/>
              </w:rPr>
              <w:t xml:space="preserve"> (11)</w:t>
            </w:r>
            <w:r w:rsidRPr="00BB4F9F">
              <w:rPr>
                <w:lang w:val="es-ES"/>
              </w:rPr>
              <w:t xml:space="preserve"> tối thiểu:</w:t>
            </w:r>
          </w:p>
          <w:p w14:paraId="5410AD27" w14:textId="77777777" w:rsidR="001117F9" w:rsidRPr="00BB4F9F" w:rsidRDefault="001117F9">
            <w:pPr>
              <w:pStyle w:val="Style11"/>
              <w:tabs>
                <w:tab w:val="left" w:leader="dot" w:pos="8424"/>
              </w:tabs>
              <w:spacing w:before="80" w:after="80" w:line="240" w:lineRule="auto"/>
              <w:jc w:val="both"/>
              <w:rPr>
                <w:bCs/>
                <w:vertAlign w:val="superscript"/>
                <w:lang w:val="es-ES"/>
              </w:rPr>
            </w:pPr>
            <w:r w:rsidRPr="00BB4F9F">
              <w:rPr>
                <w:lang w:val="es-ES"/>
              </w:rPr>
              <w:t>- 02 công trình có: loại kết cấu…,</w:t>
            </w:r>
            <w:r w:rsidRPr="00BB4F9F">
              <w:rPr>
                <w:vertAlign w:val="superscript"/>
                <w:lang w:val="es-ES"/>
              </w:rPr>
              <w:t xml:space="preserve"> </w:t>
            </w:r>
            <w:proofErr w:type="gramStart"/>
            <w:r w:rsidRPr="00BB4F9F">
              <w:rPr>
                <w:lang w:val="es-ES"/>
              </w:rPr>
              <w:t>cấp:…</w:t>
            </w:r>
            <w:proofErr w:type="gramEnd"/>
            <w:r w:rsidRPr="00BB4F9F">
              <w:rPr>
                <w:lang w:val="es-ES"/>
              </w:rPr>
              <w:t xml:space="preserve"> </w:t>
            </w:r>
            <w:r w:rsidRPr="00BB4F9F">
              <w:rPr>
                <w:i/>
                <w:iCs/>
                <w:lang w:val="es-ES"/>
              </w:rPr>
              <w:t>[ghi theo loại kết cấu, cấp công trình của công trình A1 thuộc gói thầu]</w:t>
            </w:r>
            <w:r w:rsidRPr="00BB4F9F">
              <w:rPr>
                <w:vertAlign w:val="superscript"/>
                <w:lang w:val="es-ES"/>
              </w:rPr>
              <w:t>(12)</w:t>
            </w:r>
            <w:r w:rsidRPr="00BB4F9F">
              <w:rPr>
                <w:lang w:val="es-ES"/>
              </w:rPr>
              <w:t>, trong đó ít nhất một công trình có giá trị là V1</w:t>
            </w:r>
            <w:r w:rsidRPr="00BB4F9F">
              <w:rPr>
                <w:vertAlign w:val="superscript"/>
                <w:lang w:val="es-ES"/>
              </w:rPr>
              <w:t>(13)</w:t>
            </w:r>
            <w:r w:rsidRPr="00BB4F9F">
              <w:rPr>
                <w:lang w:val="es-ES"/>
              </w:rPr>
              <w:t xml:space="preserve"> và tổng giá trị tất cả các công trình ≥ X1, với tư cách là nhà thầu </w:t>
            </w:r>
            <w:r w:rsidRPr="00BB4F9F">
              <w:rPr>
                <w:shd w:val="clear" w:color="auto" w:fill="B4C6E7"/>
                <w:lang w:val="es-ES"/>
              </w:rPr>
              <w:t>chính</w:t>
            </w:r>
            <w:r w:rsidRPr="00BB4F9F">
              <w:rPr>
                <w:lang w:val="es-ES"/>
              </w:rPr>
              <w:t xml:space="preserve"> (độc lập hoặc thành viên liên danh), nhà thầu quản lý hoặc nhà thầu phụ. Trong đó X1= 2 x V1.</w:t>
            </w:r>
            <w:r w:rsidRPr="00BB4F9F" w:rsidDel="00D1296A">
              <w:rPr>
                <w:vertAlign w:val="superscript"/>
                <w:lang w:val="es-ES"/>
              </w:rPr>
              <w:t xml:space="preserve"> </w:t>
            </w:r>
            <w:r w:rsidRPr="00BB4F9F">
              <w:rPr>
                <w:bCs/>
                <w:lang w:val="es-ES"/>
              </w:rPr>
              <w:t xml:space="preserve">Trường hợp nhà thầu đã hoàn thành toàn bộ hoặc phần </w:t>
            </w:r>
            <w:proofErr w:type="gramStart"/>
            <w:r w:rsidRPr="00BB4F9F">
              <w:rPr>
                <w:bCs/>
                <w:lang w:val="es-ES"/>
              </w:rPr>
              <w:t>lớn</w:t>
            </w:r>
            <w:r w:rsidRPr="00BB4F9F">
              <w:rPr>
                <w:bCs/>
                <w:vertAlign w:val="superscript"/>
                <w:lang w:val="es-ES"/>
              </w:rPr>
              <w:t>(</w:t>
            </w:r>
            <w:proofErr w:type="gramEnd"/>
            <w:r w:rsidRPr="00BB4F9F">
              <w:rPr>
                <w:bCs/>
                <w:vertAlign w:val="superscript"/>
                <w:lang w:val="es-ES"/>
              </w:rPr>
              <w:t xml:space="preserve">11) </w:t>
            </w:r>
            <w:r w:rsidRPr="00BB4F9F">
              <w:rPr>
                <w:bCs/>
                <w:lang w:val="es-ES"/>
              </w:rPr>
              <w:t>01 công trình đáp ứng yêu cầu về loại kết cấu, cấp công trình và có giá trị ≥ X1 thì được coi là đáp ứng.</w:t>
            </w:r>
          </w:p>
          <w:p w14:paraId="1ECF8BFC" w14:textId="77777777" w:rsidR="001117F9" w:rsidRPr="00BB4F9F" w:rsidRDefault="001117F9">
            <w:pPr>
              <w:pStyle w:val="Style11"/>
              <w:tabs>
                <w:tab w:val="left" w:leader="dot" w:pos="8424"/>
              </w:tabs>
              <w:spacing w:before="80" w:after="80" w:line="240" w:lineRule="auto"/>
              <w:jc w:val="both"/>
              <w:rPr>
                <w:vertAlign w:val="superscript"/>
                <w:lang w:val="es-ES"/>
              </w:rPr>
            </w:pPr>
            <w:r w:rsidRPr="00BB4F9F">
              <w:rPr>
                <w:lang w:val="es-ES"/>
              </w:rPr>
              <w:t>- 02 công trình có: loại kết cấu...,</w:t>
            </w:r>
            <w:r w:rsidRPr="00BB4F9F">
              <w:rPr>
                <w:vertAlign w:val="superscript"/>
                <w:lang w:val="es-ES"/>
              </w:rPr>
              <w:t xml:space="preserve"> </w:t>
            </w:r>
            <w:proofErr w:type="gramStart"/>
            <w:r w:rsidRPr="00BB4F9F">
              <w:rPr>
                <w:lang w:val="es-ES"/>
              </w:rPr>
              <w:t>cấp:…</w:t>
            </w:r>
            <w:proofErr w:type="gramEnd"/>
            <w:r w:rsidRPr="00BB4F9F">
              <w:rPr>
                <w:lang w:val="es-ES"/>
              </w:rPr>
              <w:t xml:space="preserve"> </w:t>
            </w:r>
            <w:r w:rsidRPr="00BB4F9F">
              <w:rPr>
                <w:i/>
                <w:iCs/>
                <w:lang w:val="es-ES"/>
              </w:rPr>
              <w:t>[ghi theo loại kết cấu, cấp công trình của công trình A2 thuộc gói thầu]</w:t>
            </w:r>
            <w:r w:rsidRPr="00BB4F9F">
              <w:rPr>
                <w:vertAlign w:val="superscript"/>
                <w:lang w:val="es-ES"/>
              </w:rPr>
              <w:t>(12)</w:t>
            </w:r>
            <w:r w:rsidRPr="00BB4F9F">
              <w:rPr>
                <w:lang w:val="es-ES"/>
              </w:rPr>
              <w:t>, trong đó ít nhất một công trình có giá trị là V2</w:t>
            </w:r>
            <w:r w:rsidRPr="00BB4F9F">
              <w:rPr>
                <w:vertAlign w:val="superscript"/>
                <w:lang w:val="es-ES"/>
              </w:rPr>
              <w:t>(13)</w:t>
            </w:r>
            <w:r w:rsidRPr="00BB4F9F">
              <w:rPr>
                <w:lang w:val="es-ES"/>
              </w:rPr>
              <w:t xml:space="preserve"> và tổng giá trị tất cả các công trình ≥ X2, với tư cách là nhà thầu chính (độc lập hoặc thành viên liên danh), nhà thầu quản lý hoặc nhà thầu phụ. Trong đó X2= 2 x V2. </w:t>
            </w:r>
            <w:r w:rsidRPr="00BB4F9F">
              <w:rPr>
                <w:bCs/>
                <w:lang w:val="es-ES"/>
              </w:rPr>
              <w:t xml:space="preserve">Trường hợp nhà thầu đã hoàn thành toàn bộ hoặc phần </w:t>
            </w:r>
            <w:proofErr w:type="gramStart"/>
            <w:r w:rsidRPr="00BB4F9F">
              <w:rPr>
                <w:bCs/>
                <w:lang w:val="es-ES"/>
              </w:rPr>
              <w:t>lớn</w:t>
            </w:r>
            <w:r w:rsidRPr="00BB4F9F">
              <w:rPr>
                <w:bCs/>
                <w:vertAlign w:val="superscript"/>
                <w:lang w:val="es-ES"/>
              </w:rPr>
              <w:t>(</w:t>
            </w:r>
            <w:proofErr w:type="gramEnd"/>
            <w:r w:rsidRPr="00BB4F9F">
              <w:rPr>
                <w:bCs/>
                <w:vertAlign w:val="superscript"/>
                <w:lang w:val="es-ES"/>
              </w:rPr>
              <w:t xml:space="preserve">11) </w:t>
            </w:r>
            <w:r w:rsidRPr="00BB4F9F">
              <w:rPr>
                <w:bCs/>
                <w:lang w:val="es-ES"/>
              </w:rPr>
              <w:t>01 công trình đáp ứng yêu cầu về loại kết cấu, cấp công trình và có giá trị ≥ X2 thì được coi là đáp ứng.</w:t>
            </w:r>
          </w:p>
          <w:p w14:paraId="1B39FBB8" w14:textId="77777777" w:rsidR="001117F9" w:rsidRPr="00BB4F9F" w:rsidRDefault="001117F9">
            <w:pPr>
              <w:pStyle w:val="Style11"/>
              <w:tabs>
                <w:tab w:val="left" w:leader="dot" w:pos="8424"/>
              </w:tabs>
              <w:spacing w:before="80" w:after="80" w:line="240" w:lineRule="auto"/>
              <w:jc w:val="both"/>
              <w:rPr>
                <w:u w:val="single"/>
                <w:lang w:val="es-ES"/>
              </w:rPr>
            </w:pPr>
            <w:r w:rsidRPr="00BB4F9F">
              <w:rPr>
                <w:lang w:val="es-ES"/>
              </w:rPr>
              <w:t>- 02 công trình có: loại kết cấu…,</w:t>
            </w:r>
            <w:r w:rsidRPr="00BB4F9F">
              <w:rPr>
                <w:vertAlign w:val="superscript"/>
                <w:lang w:val="es-ES"/>
              </w:rPr>
              <w:t xml:space="preserve"> </w:t>
            </w:r>
            <w:proofErr w:type="gramStart"/>
            <w:r w:rsidRPr="00BB4F9F">
              <w:rPr>
                <w:lang w:val="es-ES"/>
              </w:rPr>
              <w:t>cấp:…</w:t>
            </w:r>
            <w:proofErr w:type="gramEnd"/>
            <w:r w:rsidRPr="00BB4F9F">
              <w:rPr>
                <w:lang w:val="es-ES"/>
              </w:rPr>
              <w:t xml:space="preserve">. </w:t>
            </w:r>
            <w:r w:rsidRPr="00BB4F9F">
              <w:rPr>
                <w:i/>
                <w:iCs/>
                <w:lang w:val="es-ES"/>
              </w:rPr>
              <w:t>[ghi theo loại kết cấu, cấp công trình của công trình A3 thuộc gói thầu</w:t>
            </w:r>
            <w:proofErr w:type="gramStart"/>
            <w:r w:rsidRPr="00BB4F9F">
              <w:rPr>
                <w:i/>
                <w:iCs/>
                <w:lang w:val="es-ES"/>
              </w:rPr>
              <w:t>]</w:t>
            </w:r>
            <w:r w:rsidRPr="00BB4F9F">
              <w:rPr>
                <w:vertAlign w:val="superscript"/>
                <w:lang w:val="es-ES"/>
              </w:rPr>
              <w:t>(</w:t>
            </w:r>
            <w:proofErr w:type="gramEnd"/>
            <w:r w:rsidRPr="00BB4F9F">
              <w:rPr>
                <w:vertAlign w:val="superscript"/>
                <w:lang w:val="es-ES"/>
              </w:rPr>
              <w:t>12)</w:t>
            </w:r>
            <w:r w:rsidRPr="00BB4F9F">
              <w:rPr>
                <w:lang w:val="es-ES"/>
              </w:rPr>
              <w:t>, trong đó ít nhất một công trình có giá trị là V3</w:t>
            </w:r>
            <w:r w:rsidRPr="00BB4F9F">
              <w:rPr>
                <w:vertAlign w:val="superscript"/>
                <w:lang w:val="es-ES"/>
              </w:rPr>
              <w:t>(13)</w:t>
            </w:r>
            <w:r w:rsidRPr="00BB4F9F">
              <w:rPr>
                <w:lang w:val="es-ES"/>
              </w:rPr>
              <w:t xml:space="preserve"> và tổng giá trị tất cả các công trình ≥ X3, với tư cách là nhà thầu </w:t>
            </w:r>
            <w:r w:rsidRPr="00BB4F9F">
              <w:rPr>
                <w:shd w:val="clear" w:color="auto" w:fill="B4C6E7"/>
                <w:lang w:val="es-ES"/>
              </w:rPr>
              <w:t>chính</w:t>
            </w:r>
            <w:r w:rsidRPr="00BB4F9F">
              <w:rPr>
                <w:lang w:val="es-ES"/>
              </w:rPr>
              <w:t xml:space="preserve"> (độc lập hoặc thành viên liên danh), nhà thầu quản lý hoặc nhà thầu phụ. Trong đó X3= 2 x V3. </w:t>
            </w:r>
            <w:r w:rsidRPr="00BB4F9F">
              <w:rPr>
                <w:bCs/>
                <w:u w:val="single"/>
                <w:lang w:val="es-ES"/>
              </w:rPr>
              <w:t xml:space="preserve">Trường hợp nhà thầu đã hoàn thành toàn bộ hoặc phần </w:t>
            </w:r>
            <w:proofErr w:type="gramStart"/>
            <w:r w:rsidRPr="00BB4F9F">
              <w:rPr>
                <w:bCs/>
                <w:u w:val="single"/>
                <w:lang w:val="es-ES"/>
              </w:rPr>
              <w:t>lớn</w:t>
            </w:r>
            <w:r w:rsidRPr="00BB4F9F">
              <w:rPr>
                <w:bCs/>
                <w:u w:val="single"/>
                <w:vertAlign w:val="superscript"/>
                <w:lang w:val="es-ES"/>
              </w:rPr>
              <w:t>(</w:t>
            </w:r>
            <w:proofErr w:type="gramEnd"/>
            <w:r w:rsidRPr="00BB4F9F">
              <w:rPr>
                <w:bCs/>
                <w:u w:val="single"/>
                <w:vertAlign w:val="superscript"/>
                <w:lang w:val="es-ES"/>
              </w:rPr>
              <w:t xml:space="preserve">11) </w:t>
            </w:r>
            <w:r w:rsidRPr="00BB4F9F">
              <w:rPr>
                <w:bCs/>
                <w:u w:val="single"/>
                <w:lang w:val="es-ES"/>
              </w:rPr>
              <w:t>01 công trình đáp ứng yêu cầu về loại kết cấu, cấp công trình và có giá trị ≥ X3 thì được coi là đáp ứng.</w:t>
            </w:r>
          </w:p>
          <w:p w14:paraId="1A7A8C06" w14:textId="77777777" w:rsidR="001117F9" w:rsidRPr="00BB4F9F" w:rsidRDefault="001117F9">
            <w:pPr>
              <w:pStyle w:val="Style11"/>
              <w:tabs>
                <w:tab w:val="left" w:leader="dot" w:pos="8424"/>
              </w:tabs>
              <w:spacing w:before="80" w:after="80" w:line="240" w:lineRule="auto"/>
              <w:jc w:val="both"/>
              <w:rPr>
                <w:lang w:val="es-ES"/>
              </w:rPr>
            </w:pPr>
            <w:r w:rsidRPr="00BB4F9F">
              <w:rPr>
                <w:lang w:val="es-ES"/>
              </w:rPr>
              <w:lastRenderedPageBreak/>
              <w:t>…</w:t>
            </w:r>
          </w:p>
          <w:p w14:paraId="6A5A9546" w14:textId="77777777" w:rsidR="001117F9" w:rsidRPr="00BB4F9F" w:rsidRDefault="001117F9">
            <w:pPr>
              <w:pStyle w:val="Style11"/>
              <w:tabs>
                <w:tab w:val="left" w:leader="dot" w:pos="8424"/>
              </w:tabs>
              <w:spacing w:before="80" w:after="80" w:line="240" w:lineRule="auto"/>
              <w:jc w:val="both"/>
              <w:rPr>
                <w:b/>
                <w:bCs/>
                <w:i/>
                <w:iCs/>
                <w:lang w:val="es-ES"/>
              </w:rPr>
            </w:pPr>
            <w:r w:rsidRPr="00BB4F9F">
              <w:rPr>
                <w:b/>
                <w:bCs/>
                <w:i/>
                <w:iCs/>
                <w:lang w:val="es-ES"/>
              </w:rPr>
              <w:t>Hoặc:</w:t>
            </w:r>
          </w:p>
          <w:p w14:paraId="301D8921" w14:textId="77777777" w:rsidR="001117F9" w:rsidRPr="00BB4F9F" w:rsidRDefault="001117F9">
            <w:pPr>
              <w:pStyle w:val="Style11"/>
              <w:tabs>
                <w:tab w:val="left" w:leader="dot" w:pos="8424"/>
              </w:tabs>
              <w:spacing w:before="80" w:after="80" w:line="240" w:lineRule="auto"/>
              <w:jc w:val="both"/>
              <w:rPr>
                <w:lang w:val="es-ES"/>
              </w:rPr>
            </w:pPr>
            <w:r w:rsidRPr="00BB4F9F">
              <w:rPr>
                <w:lang w:val="es-ES"/>
              </w:rPr>
              <w:t>“Từ ngày 01 tháng 01 năm __</w:t>
            </w:r>
            <w:proofErr w:type="gramStart"/>
            <w:r w:rsidRPr="00BB4F9F">
              <w:rPr>
                <w:lang w:val="es-ES"/>
              </w:rPr>
              <w:t>_</w:t>
            </w:r>
            <w:r w:rsidRPr="00BB4F9F">
              <w:rPr>
                <w:vertAlign w:val="superscript"/>
                <w:lang w:val="es-ES"/>
              </w:rPr>
              <w:t>(</w:t>
            </w:r>
            <w:proofErr w:type="gramEnd"/>
            <w:r w:rsidRPr="00BB4F9F">
              <w:rPr>
                <w:vertAlign w:val="superscript"/>
                <w:lang w:val="es-ES"/>
              </w:rPr>
              <w:t xml:space="preserve">10) </w:t>
            </w:r>
            <w:r w:rsidRPr="00BB4F9F">
              <w:rPr>
                <w:lang w:val="es-ES"/>
              </w:rPr>
              <w:t xml:space="preserve">đến thời điểm đóng thầu, nhà thầu đã hoàn thành </w:t>
            </w:r>
            <w:r w:rsidRPr="00BB4F9F">
              <w:rPr>
                <w:bCs/>
                <w:lang w:val="es-ES"/>
              </w:rPr>
              <w:t>toàn bộ hoặc hoàn thành phần lớn</w:t>
            </w:r>
            <w:r w:rsidRPr="00BB4F9F">
              <w:rPr>
                <w:bCs/>
                <w:vertAlign w:val="superscript"/>
                <w:lang w:val="es-ES"/>
              </w:rPr>
              <w:t xml:space="preserve"> </w:t>
            </w:r>
            <w:r w:rsidRPr="00BB4F9F">
              <w:rPr>
                <w:vertAlign w:val="superscript"/>
                <w:lang w:val="es-ES"/>
              </w:rPr>
              <w:t>(11)</w:t>
            </w:r>
            <w:r w:rsidRPr="00BB4F9F">
              <w:rPr>
                <w:lang w:val="es-ES"/>
              </w:rPr>
              <w:t xml:space="preserve"> tối thiểu:</w:t>
            </w:r>
          </w:p>
          <w:p w14:paraId="782283A3" w14:textId="77777777" w:rsidR="001117F9" w:rsidRPr="00BB4F9F" w:rsidRDefault="001117F9">
            <w:pPr>
              <w:pStyle w:val="Style11"/>
              <w:tabs>
                <w:tab w:val="left" w:leader="dot" w:pos="8424"/>
              </w:tabs>
              <w:spacing w:before="80" w:after="80" w:line="240" w:lineRule="auto"/>
              <w:jc w:val="both"/>
              <w:rPr>
                <w:vertAlign w:val="superscript"/>
                <w:lang w:val="es-ES"/>
              </w:rPr>
            </w:pPr>
            <w:r w:rsidRPr="00BB4F9F">
              <w:rPr>
                <w:lang w:val="es-ES"/>
              </w:rPr>
              <w:t>- 01 công trình có: loại kết cấu...,</w:t>
            </w:r>
            <w:r w:rsidRPr="00BB4F9F">
              <w:rPr>
                <w:vertAlign w:val="superscript"/>
                <w:lang w:val="es-ES"/>
              </w:rPr>
              <w:t xml:space="preserve"> </w:t>
            </w:r>
            <w:proofErr w:type="gramStart"/>
            <w:r w:rsidRPr="00BB4F9F">
              <w:rPr>
                <w:lang w:val="es-ES"/>
              </w:rPr>
              <w:t>cấp:…</w:t>
            </w:r>
            <w:proofErr w:type="gramEnd"/>
            <w:r w:rsidRPr="00BB4F9F">
              <w:rPr>
                <w:lang w:val="es-ES"/>
              </w:rPr>
              <w:t xml:space="preserve">. </w:t>
            </w:r>
            <w:r w:rsidRPr="00BB4F9F">
              <w:rPr>
                <w:i/>
                <w:iCs/>
                <w:lang w:val="es-ES"/>
              </w:rPr>
              <w:t>[ghi theo loại kết cấu, cấp công trình của công trình A1 thuộc gói thầu</w:t>
            </w:r>
            <w:proofErr w:type="gramStart"/>
            <w:r w:rsidRPr="00BB4F9F">
              <w:rPr>
                <w:i/>
                <w:iCs/>
                <w:lang w:val="es-ES"/>
              </w:rPr>
              <w:t>]</w:t>
            </w:r>
            <w:r w:rsidRPr="00BB4F9F">
              <w:rPr>
                <w:vertAlign w:val="superscript"/>
                <w:lang w:val="es-ES"/>
              </w:rPr>
              <w:t>(</w:t>
            </w:r>
            <w:proofErr w:type="gramEnd"/>
            <w:r w:rsidRPr="00BB4F9F">
              <w:rPr>
                <w:vertAlign w:val="superscript"/>
                <w:lang w:val="es-ES"/>
              </w:rPr>
              <w:t>12)</w:t>
            </w:r>
            <w:r w:rsidRPr="00BB4F9F">
              <w:rPr>
                <w:lang w:val="es-ES"/>
              </w:rPr>
              <w:t>, có giá trị là V1</w:t>
            </w:r>
            <w:r w:rsidRPr="00BB4F9F">
              <w:rPr>
                <w:vertAlign w:val="superscript"/>
                <w:lang w:val="es-ES"/>
              </w:rPr>
              <w:t>(13)</w:t>
            </w:r>
            <w:r w:rsidRPr="00BB4F9F">
              <w:rPr>
                <w:lang w:val="es-ES"/>
              </w:rPr>
              <w:t xml:space="preserve"> với tư cách là nhà thầu chính (độc lập hoặc thành viên liên danh), nhà thầu quản lý hoặc nhà thầu phụ. </w:t>
            </w:r>
          </w:p>
          <w:p w14:paraId="5F20FD72" w14:textId="77777777" w:rsidR="001117F9" w:rsidRPr="00BB4F9F" w:rsidRDefault="001117F9">
            <w:pPr>
              <w:pStyle w:val="Style11"/>
              <w:tabs>
                <w:tab w:val="left" w:leader="dot" w:pos="8424"/>
              </w:tabs>
              <w:spacing w:before="80" w:after="80" w:line="240" w:lineRule="auto"/>
              <w:jc w:val="both"/>
              <w:rPr>
                <w:lang w:val="es-ES"/>
              </w:rPr>
            </w:pPr>
            <w:r w:rsidRPr="00BB4F9F">
              <w:rPr>
                <w:lang w:val="es-ES"/>
              </w:rPr>
              <w:t>- 01 công trình có: loại kết cấu…,</w:t>
            </w:r>
            <w:r w:rsidRPr="00BB4F9F">
              <w:rPr>
                <w:vertAlign w:val="superscript"/>
                <w:lang w:val="es-ES"/>
              </w:rPr>
              <w:t xml:space="preserve"> </w:t>
            </w:r>
            <w:proofErr w:type="gramStart"/>
            <w:r w:rsidRPr="00BB4F9F">
              <w:rPr>
                <w:lang w:val="es-ES"/>
              </w:rPr>
              <w:t>cấp:…</w:t>
            </w:r>
            <w:proofErr w:type="gramEnd"/>
            <w:r w:rsidRPr="00BB4F9F">
              <w:rPr>
                <w:lang w:val="es-ES"/>
              </w:rPr>
              <w:t xml:space="preserve"> </w:t>
            </w:r>
            <w:r w:rsidRPr="00BB4F9F">
              <w:rPr>
                <w:i/>
                <w:iCs/>
                <w:lang w:val="es-ES"/>
              </w:rPr>
              <w:t>[ghi theo loại kết cấu, cấp công trình của công trình A2 thuộc gói thầu]</w:t>
            </w:r>
            <w:r w:rsidRPr="00BB4F9F">
              <w:rPr>
                <w:vertAlign w:val="superscript"/>
                <w:lang w:val="es-ES"/>
              </w:rPr>
              <w:t>(12)</w:t>
            </w:r>
            <w:r w:rsidRPr="00BB4F9F">
              <w:rPr>
                <w:lang w:val="es-ES"/>
              </w:rPr>
              <w:t>, có giá trị là V2</w:t>
            </w:r>
            <w:r w:rsidRPr="00BB4F9F">
              <w:rPr>
                <w:vertAlign w:val="superscript"/>
                <w:lang w:val="es-ES"/>
              </w:rPr>
              <w:t>(13)</w:t>
            </w:r>
            <w:r w:rsidRPr="00BB4F9F">
              <w:rPr>
                <w:lang w:val="es-ES"/>
              </w:rPr>
              <w:t xml:space="preserve"> với tư cách là nhà thầu chính (độc lập hoặc thành viên liên danh), nhà thầu quản lý hoặc nhà thầu phụ. </w:t>
            </w:r>
          </w:p>
          <w:p w14:paraId="0FA7FAB9" w14:textId="77777777" w:rsidR="001117F9" w:rsidRPr="00BB4F9F" w:rsidRDefault="001117F9">
            <w:pPr>
              <w:pStyle w:val="Style11"/>
              <w:tabs>
                <w:tab w:val="left" w:leader="dot" w:pos="8424"/>
              </w:tabs>
              <w:spacing w:before="80" w:after="80" w:line="240" w:lineRule="auto"/>
              <w:jc w:val="both"/>
              <w:rPr>
                <w:lang w:val="es-ES"/>
              </w:rPr>
            </w:pPr>
            <w:r w:rsidRPr="00BB4F9F">
              <w:rPr>
                <w:lang w:val="es-ES"/>
              </w:rPr>
              <w:t>- 01 công trình có: loại kết cấu…,</w:t>
            </w:r>
            <w:r w:rsidRPr="00BB4F9F">
              <w:rPr>
                <w:vertAlign w:val="superscript"/>
                <w:lang w:val="es-ES"/>
              </w:rPr>
              <w:t xml:space="preserve"> </w:t>
            </w:r>
            <w:proofErr w:type="gramStart"/>
            <w:r w:rsidRPr="00BB4F9F">
              <w:rPr>
                <w:lang w:val="es-ES"/>
              </w:rPr>
              <w:t>cấp:…</w:t>
            </w:r>
            <w:proofErr w:type="gramEnd"/>
            <w:r w:rsidRPr="00BB4F9F">
              <w:rPr>
                <w:lang w:val="es-ES"/>
              </w:rPr>
              <w:t xml:space="preserve"> </w:t>
            </w:r>
            <w:r w:rsidRPr="00BB4F9F">
              <w:rPr>
                <w:i/>
                <w:iCs/>
                <w:lang w:val="es-ES"/>
              </w:rPr>
              <w:t>[ghi theo loại kết cấu, cấp công trình của công trình A3 thuộc gói thầu]</w:t>
            </w:r>
            <w:r w:rsidRPr="00BB4F9F">
              <w:rPr>
                <w:vertAlign w:val="superscript"/>
                <w:lang w:val="es-ES"/>
              </w:rPr>
              <w:t>(12)</w:t>
            </w:r>
            <w:r w:rsidRPr="00BB4F9F">
              <w:rPr>
                <w:lang w:val="es-ES"/>
              </w:rPr>
              <w:t>, có giá trị là V3</w:t>
            </w:r>
            <w:r w:rsidRPr="00BB4F9F">
              <w:rPr>
                <w:vertAlign w:val="superscript"/>
                <w:lang w:val="es-ES"/>
              </w:rPr>
              <w:t>(13)</w:t>
            </w:r>
            <w:r w:rsidRPr="00BB4F9F">
              <w:rPr>
                <w:lang w:val="es-ES"/>
              </w:rPr>
              <w:t xml:space="preserve"> với tư cách là nhà thầu chính (độc lập hoặc thành viên liên danh), nhà thầu quản lý hoặc nhà thầu phụ.</w:t>
            </w:r>
          </w:p>
          <w:p w14:paraId="3A4A4BCC" w14:textId="77777777" w:rsidR="001117F9" w:rsidRPr="00BB4F9F" w:rsidRDefault="001117F9">
            <w:pPr>
              <w:pStyle w:val="Style11"/>
              <w:tabs>
                <w:tab w:val="left" w:leader="dot" w:pos="8424"/>
              </w:tabs>
              <w:spacing w:before="80" w:after="80" w:line="240" w:lineRule="auto"/>
              <w:jc w:val="both"/>
              <w:rPr>
                <w:lang w:val="es-ES"/>
              </w:rPr>
            </w:pPr>
            <w:r w:rsidRPr="00BB4F9F">
              <w:rPr>
                <w:lang w:val="es-ES"/>
              </w:rPr>
              <w:t xml:space="preserve">… </w:t>
            </w:r>
          </w:p>
          <w:p w14:paraId="4F4A9A9D" w14:textId="77777777" w:rsidR="001117F9" w:rsidRPr="00BB4F9F" w:rsidRDefault="001117F9">
            <w:pPr>
              <w:pStyle w:val="Style11"/>
              <w:tabs>
                <w:tab w:val="left" w:leader="dot" w:pos="8424"/>
              </w:tabs>
              <w:spacing w:before="80" w:after="80" w:line="240" w:lineRule="auto"/>
              <w:jc w:val="both"/>
              <w:rPr>
                <w:b/>
                <w:bCs/>
                <w:i/>
                <w:lang w:val="es-ES"/>
              </w:rPr>
            </w:pPr>
            <w:r w:rsidRPr="00BB4F9F">
              <w:rPr>
                <w:b/>
                <w:bCs/>
                <w:i/>
                <w:lang w:val="es-ES"/>
              </w:rPr>
              <w:t>3. Trường hợp gói thầu chỉ bao gồm các hạng mục công việc A1, A2, A3… (không phải là công trình theo pháp luật xây dựng)</w:t>
            </w:r>
          </w:p>
          <w:p w14:paraId="7C1A5A24" w14:textId="77777777" w:rsidR="001117F9" w:rsidRPr="00BB4F9F" w:rsidRDefault="001117F9">
            <w:pPr>
              <w:pStyle w:val="Style11"/>
              <w:tabs>
                <w:tab w:val="left" w:leader="dot" w:pos="8424"/>
              </w:tabs>
              <w:spacing w:before="80" w:after="80" w:line="240" w:lineRule="auto"/>
              <w:jc w:val="both"/>
              <w:rPr>
                <w:lang w:val="es-ES"/>
              </w:rPr>
            </w:pPr>
            <w:r w:rsidRPr="00BB4F9F">
              <w:rPr>
                <w:b/>
                <w:bCs/>
                <w:lang w:val="es-ES"/>
              </w:rPr>
              <w:t xml:space="preserve"> </w:t>
            </w:r>
            <w:r w:rsidRPr="00BB4F9F">
              <w:rPr>
                <w:lang w:val="es-ES"/>
              </w:rPr>
              <w:t>“Từ ngày 01 tháng 01 năm __</w:t>
            </w:r>
            <w:proofErr w:type="gramStart"/>
            <w:r w:rsidRPr="00BB4F9F">
              <w:rPr>
                <w:lang w:val="es-ES"/>
              </w:rPr>
              <w:t>_</w:t>
            </w:r>
            <w:r w:rsidRPr="00BB4F9F">
              <w:rPr>
                <w:vertAlign w:val="superscript"/>
                <w:lang w:val="es-ES"/>
              </w:rPr>
              <w:t>(</w:t>
            </w:r>
            <w:proofErr w:type="gramEnd"/>
            <w:r w:rsidRPr="00BB4F9F">
              <w:rPr>
                <w:vertAlign w:val="superscript"/>
                <w:lang w:val="es-ES"/>
              </w:rPr>
              <w:t xml:space="preserve">10) </w:t>
            </w:r>
            <w:r w:rsidRPr="00BB4F9F">
              <w:rPr>
                <w:lang w:val="es-ES"/>
              </w:rPr>
              <w:t>đến thời điểm đóng thầu, nhà thầu đã hoàn thành toàn bộ hoặc hoàn thành phần lớ</w:t>
            </w:r>
            <w:r w:rsidRPr="00BB4F9F">
              <w:rPr>
                <w:bCs/>
                <w:lang w:val="es-ES"/>
              </w:rPr>
              <w:t>n</w:t>
            </w:r>
            <w:r w:rsidRPr="00BB4F9F">
              <w:rPr>
                <w:vertAlign w:val="superscript"/>
                <w:lang w:val="es-ES"/>
              </w:rPr>
              <w:t xml:space="preserve"> (11)</w:t>
            </w:r>
            <w:r w:rsidRPr="00BB4F9F">
              <w:rPr>
                <w:lang w:val="es-ES"/>
              </w:rPr>
              <w:t xml:space="preserve"> tối thiểu:</w:t>
            </w:r>
          </w:p>
          <w:p w14:paraId="1A010081" w14:textId="77777777" w:rsidR="001117F9" w:rsidRPr="00BB4F9F" w:rsidRDefault="001117F9">
            <w:pPr>
              <w:pStyle w:val="Style11"/>
              <w:tabs>
                <w:tab w:val="left" w:leader="dot" w:pos="8424"/>
              </w:tabs>
              <w:spacing w:before="80" w:after="80" w:line="240" w:lineRule="auto"/>
              <w:jc w:val="both"/>
              <w:rPr>
                <w:vertAlign w:val="superscript"/>
                <w:lang w:val="es-ES"/>
              </w:rPr>
            </w:pPr>
            <w:r w:rsidRPr="00BB4F9F">
              <w:rPr>
                <w:lang w:val="es-ES"/>
              </w:rPr>
              <w:t xml:space="preserve">- 01 hạng mục có tính chất tương tự với hạng mục A1 </w:t>
            </w:r>
            <w:r w:rsidRPr="00BB4F9F">
              <w:rPr>
                <w:i/>
                <w:iCs/>
                <w:lang w:val="es-ES"/>
              </w:rPr>
              <w:t>[ghi tính chất của hạng mục A1]</w:t>
            </w:r>
            <w:r w:rsidRPr="00BB4F9F">
              <w:rPr>
                <w:lang w:val="es-ES"/>
              </w:rPr>
              <w:t>, có giá trị là V1</w:t>
            </w:r>
            <w:r w:rsidRPr="00BB4F9F">
              <w:rPr>
                <w:vertAlign w:val="superscript"/>
                <w:lang w:val="es-ES"/>
              </w:rPr>
              <w:t>(13)</w:t>
            </w:r>
            <w:r w:rsidRPr="00BB4F9F">
              <w:rPr>
                <w:lang w:val="es-ES"/>
              </w:rPr>
              <w:t xml:space="preserve"> với tư cách là nhà thầu </w:t>
            </w:r>
            <w:r w:rsidRPr="00BB4F9F">
              <w:rPr>
                <w:shd w:val="clear" w:color="auto" w:fill="B4C6E7"/>
                <w:lang w:val="es-ES"/>
              </w:rPr>
              <w:t>chính</w:t>
            </w:r>
            <w:r w:rsidRPr="00BB4F9F">
              <w:rPr>
                <w:lang w:val="es-ES"/>
              </w:rPr>
              <w:t xml:space="preserve"> (độc lập hoặc thành viên </w:t>
            </w:r>
            <w:r w:rsidRPr="00BB4F9F">
              <w:rPr>
                <w:lang w:val="es-ES"/>
              </w:rPr>
              <w:lastRenderedPageBreak/>
              <w:t xml:space="preserve">liên danh), nhà thầu quản lý hoặc nhà thầu phụ. </w:t>
            </w:r>
          </w:p>
          <w:p w14:paraId="337D1E38" w14:textId="77777777" w:rsidR="001117F9" w:rsidRPr="00BB4F9F" w:rsidRDefault="001117F9">
            <w:pPr>
              <w:pStyle w:val="Style11"/>
              <w:tabs>
                <w:tab w:val="left" w:leader="dot" w:pos="8424"/>
              </w:tabs>
              <w:spacing w:before="80" w:after="80" w:line="240" w:lineRule="auto"/>
              <w:jc w:val="both"/>
              <w:rPr>
                <w:vertAlign w:val="superscript"/>
                <w:lang w:val="es-ES"/>
              </w:rPr>
            </w:pPr>
            <w:r w:rsidRPr="00BB4F9F">
              <w:rPr>
                <w:lang w:val="es-ES"/>
              </w:rPr>
              <w:t xml:space="preserve">- 01 hạng mục có tính chất tương tự với hạng mục A2 </w:t>
            </w:r>
            <w:r w:rsidRPr="00BB4F9F">
              <w:rPr>
                <w:i/>
                <w:iCs/>
                <w:lang w:val="es-ES"/>
              </w:rPr>
              <w:t>[ghi tính chất của hạng mục A2]</w:t>
            </w:r>
            <w:r w:rsidRPr="00BB4F9F">
              <w:rPr>
                <w:lang w:val="es-ES"/>
              </w:rPr>
              <w:t>, có giá trị là V2</w:t>
            </w:r>
            <w:r w:rsidRPr="00BB4F9F">
              <w:rPr>
                <w:vertAlign w:val="superscript"/>
                <w:lang w:val="es-ES"/>
              </w:rPr>
              <w:t>(13)</w:t>
            </w:r>
            <w:r w:rsidRPr="00BB4F9F">
              <w:rPr>
                <w:lang w:val="es-ES"/>
              </w:rPr>
              <w:t xml:space="preserve"> với tư cách là nhà thầu </w:t>
            </w:r>
            <w:r w:rsidRPr="00BB4F9F">
              <w:rPr>
                <w:shd w:val="clear" w:color="auto" w:fill="B4C6E7"/>
                <w:lang w:val="es-ES"/>
              </w:rPr>
              <w:t>chính</w:t>
            </w:r>
            <w:r w:rsidRPr="00BB4F9F" w:rsidDel="00F27C4A">
              <w:rPr>
                <w:lang w:val="es-ES"/>
              </w:rPr>
              <w:t xml:space="preserve"> </w:t>
            </w:r>
            <w:r w:rsidRPr="00BB4F9F">
              <w:rPr>
                <w:lang w:val="es-ES"/>
              </w:rPr>
              <w:t xml:space="preserve">(độc lập hoặc thành viên liên danh), nhà thầu quản lý hoặc nhà thầu phụ. </w:t>
            </w:r>
          </w:p>
          <w:p w14:paraId="61FD1D83" w14:textId="77777777" w:rsidR="001117F9" w:rsidRPr="00BB4F9F" w:rsidRDefault="001117F9">
            <w:pPr>
              <w:pStyle w:val="Style11"/>
              <w:tabs>
                <w:tab w:val="left" w:leader="dot" w:pos="8424"/>
              </w:tabs>
              <w:spacing w:before="80" w:after="80" w:line="240" w:lineRule="auto"/>
              <w:jc w:val="both"/>
              <w:rPr>
                <w:vertAlign w:val="superscript"/>
                <w:lang w:val="es-ES"/>
              </w:rPr>
            </w:pPr>
            <w:r w:rsidRPr="00BB4F9F">
              <w:rPr>
                <w:lang w:val="es-ES"/>
              </w:rPr>
              <w:t xml:space="preserve"> - 01 hạng mục có tính chất tương tự với hạng mục A3 </w:t>
            </w:r>
            <w:r w:rsidRPr="00BB4F9F">
              <w:rPr>
                <w:i/>
                <w:iCs/>
                <w:lang w:val="es-ES"/>
              </w:rPr>
              <w:t>[ghi tính chất của hạng mục A3]</w:t>
            </w:r>
            <w:r w:rsidRPr="00BB4F9F">
              <w:rPr>
                <w:lang w:val="es-ES"/>
              </w:rPr>
              <w:t>, có giá trị là V3</w:t>
            </w:r>
            <w:r w:rsidRPr="00BB4F9F">
              <w:rPr>
                <w:vertAlign w:val="superscript"/>
                <w:lang w:val="es-ES"/>
              </w:rPr>
              <w:t>(13)</w:t>
            </w:r>
            <w:r w:rsidRPr="00BB4F9F">
              <w:rPr>
                <w:lang w:val="es-ES"/>
              </w:rPr>
              <w:t xml:space="preserve"> với tư cách là nhà thầu </w:t>
            </w:r>
            <w:r w:rsidRPr="00BB4F9F">
              <w:rPr>
                <w:shd w:val="clear" w:color="auto" w:fill="B4C6E7"/>
                <w:lang w:val="es-ES"/>
              </w:rPr>
              <w:t>chính</w:t>
            </w:r>
            <w:r w:rsidRPr="00BB4F9F" w:rsidDel="00F27C4A">
              <w:rPr>
                <w:lang w:val="es-ES"/>
              </w:rPr>
              <w:t xml:space="preserve"> </w:t>
            </w:r>
            <w:r w:rsidRPr="00BB4F9F">
              <w:rPr>
                <w:lang w:val="es-ES"/>
              </w:rPr>
              <w:t xml:space="preserve">(độc lập hoặc thành viên liên danh), nhà thầu quản lý hoặc nhà thầu phụ. </w:t>
            </w:r>
          </w:p>
          <w:p w14:paraId="46621C42" w14:textId="77777777" w:rsidR="001117F9" w:rsidRPr="00BB4F9F" w:rsidRDefault="001117F9">
            <w:pPr>
              <w:pStyle w:val="Style11"/>
              <w:tabs>
                <w:tab w:val="left" w:leader="dot" w:pos="8424"/>
              </w:tabs>
              <w:spacing w:before="120" w:after="120" w:line="264" w:lineRule="auto"/>
              <w:jc w:val="both"/>
              <w:rPr>
                <w:spacing w:val="-2"/>
                <w:lang w:val="es-ES"/>
              </w:rPr>
            </w:pPr>
            <w:r w:rsidRPr="00BB4F9F">
              <w:rPr>
                <w:bCs/>
                <w:spacing w:val="-2"/>
                <w:lang w:val="es-ES"/>
              </w:rPr>
              <w:t>Ngoài ra, căn cứ tính chất của gói thầu, có thể quy định điều kiện tương tự về hiện trường nhưng phải bảo đảm không làm hạn chế sự tham dự thầu của nhà thầu.</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3CE2D882" w14:textId="77777777" w:rsidR="001117F9" w:rsidRPr="00BB4F9F" w:rsidRDefault="001117F9">
            <w:pPr>
              <w:pStyle w:val="Style11"/>
              <w:tabs>
                <w:tab w:val="left" w:leader="dot" w:pos="8424"/>
              </w:tabs>
              <w:spacing w:before="120" w:after="120" w:line="264" w:lineRule="auto"/>
              <w:jc w:val="center"/>
              <w:rPr>
                <w:lang w:val="es-ES"/>
              </w:rPr>
            </w:pPr>
            <w:r w:rsidRPr="00BB4F9F">
              <w:rPr>
                <w:lang w:val="es-ES"/>
              </w:rPr>
              <w:lastRenderedPageBreak/>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6598C678" w14:textId="77777777" w:rsidR="001117F9" w:rsidRPr="00BB4F9F" w:rsidRDefault="001117F9">
            <w:pPr>
              <w:pStyle w:val="Style11"/>
              <w:tabs>
                <w:tab w:val="left" w:leader="dot" w:pos="8424"/>
              </w:tabs>
              <w:spacing w:before="120" w:after="120" w:line="264" w:lineRule="auto"/>
              <w:jc w:val="center"/>
              <w:rPr>
                <w:lang w:val="es-ES"/>
              </w:rPr>
            </w:pPr>
            <w:r w:rsidRPr="00BB4F9F">
              <w:rPr>
                <w:lang w:val="es-ES"/>
              </w:rPr>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3102E23B" w14:textId="77777777" w:rsidR="001117F9" w:rsidRPr="00BB4F9F" w:rsidRDefault="001117F9">
            <w:pPr>
              <w:pStyle w:val="Style11"/>
              <w:tabs>
                <w:tab w:val="left" w:leader="dot" w:pos="8424"/>
              </w:tabs>
              <w:spacing w:before="120" w:after="120" w:line="264" w:lineRule="auto"/>
              <w:jc w:val="center"/>
              <w:rPr>
                <w:lang w:val="es-ES"/>
              </w:rPr>
            </w:pPr>
            <w:r w:rsidRPr="00BB4F9F">
              <w:rPr>
                <w:lang w:val="es-ES"/>
              </w:rPr>
              <w:t>Phải thỏa mãn yêu cầu (tương đương với phần công việc đảm nhận)</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tcPr>
          <w:p w14:paraId="56ADB5D8" w14:textId="77777777" w:rsidR="001117F9" w:rsidRPr="00BB4F9F" w:rsidRDefault="001117F9">
            <w:pPr>
              <w:pStyle w:val="Style11"/>
              <w:tabs>
                <w:tab w:val="left" w:leader="dot" w:pos="8424"/>
              </w:tabs>
              <w:spacing w:before="120" w:after="120" w:line="264" w:lineRule="auto"/>
              <w:jc w:val="center"/>
            </w:pPr>
            <w:r w:rsidRPr="00BB4F9F">
              <w:t>Mẫu số 5</w:t>
            </w:r>
          </w:p>
        </w:tc>
      </w:tr>
      <w:tr w:rsidR="00424DE1" w:rsidRPr="00BB4F9F" w14:paraId="71D149F9" w14:textId="77777777" w:rsidTr="00C86104">
        <w:trPr>
          <w:gridAfter w:val="1"/>
          <w:wAfter w:w="108" w:type="dxa"/>
          <w:trHeight w:val="1016"/>
        </w:trPr>
        <w:tc>
          <w:tcPr>
            <w:tcW w:w="14374" w:type="dxa"/>
            <w:gridSpan w:val="7"/>
            <w:tcBorders>
              <w:top w:val="nil"/>
              <w:left w:val="nil"/>
              <w:bottom w:val="nil"/>
              <w:right w:val="nil"/>
            </w:tcBorders>
            <w:shd w:val="clear" w:color="auto" w:fill="auto"/>
            <w:vAlign w:val="center"/>
          </w:tcPr>
          <w:p w14:paraId="07EB881C" w14:textId="77777777" w:rsidR="000B740D" w:rsidRPr="00BB4F9F" w:rsidRDefault="000B740D" w:rsidP="007E1698">
            <w:pPr>
              <w:jc w:val="center"/>
              <w:rPr>
                <w:b/>
                <w:bCs/>
                <w:sz w:val="28"/>
                <w:szCs w:val="28"/>
                <w:lang w:val="nl-NL"/>
              </w:rPr>
            </w:pPr>
          </w:p>
        </w:tc>
      </w:tr>
    </w:tbl>
    <w:p w14:paraId="050FD151" w14:textId="77777777" w:rsidR="00153F2B" w:rsidRPr="00BB4F9F" w:rsidRDefault="00153F2B" w:rsidP="000B740D">
      <w:pPr>
        <w:spacing w:before="80" w:after="80"/>
        <w:ind w:firstLine="567"/>
        <w:jc w:val="left"/>
        <w:rPr>
          <w:sz w:val="28"/>
          <w:szCs w:val="28"/>
          <w:lang w:val="nl-NL"/>
        </w:rPr>
        <w:sectPr w:rsidR="00153F2B" w:rsidRPr="00BB4F9F" w:rsidSect="003436D2">
          <w:footerReference w:type="default" r:id="rId10"/>
          <w:footnotePr>
            <w:numRestart w:val="eachPage"/>
          </w:footnotePr>
          <w:pgSz w:w="16839" w:h="11907" w:orient="landscape" w:code="9"/>
          <w:pgMar w:top="1701" w:right="1134" w:bottom="1134" w:left="1134" w:header="720" w:footer="404" w:gutter="0"/>
          <w:cols w:space="720"/>
          <w:docGrid w:linePitch="360"/>
        </w:sectPr>
      </w:pPr>
    </w:p>
    <w:p w14:paraId="4ADDCDA4" w14:textId="77777777" w:rsidR="000B740D" w:rsidRPr="00BB4F9F" w:rsidRDefault="000B740D" w:rsidP="00796F31">
      <w:pPr>
        <w:spacing w:before="80" w:after="80"/>
        <w:ind w:firstLine="562"/>
        <w:jc w:val="left"/>
        <w:rPr>
          <w:sz w:val="28"/>
          <w:szCs w:val="28"/>
          <w:lang w:val="nl-NL"/>
        </w:rPr>
      </w:pPr>
      <w:r w:rsidRPr="00BB4F9F">
        <w:rPr>
          <w:sz w:val="28"/>
          <w:szCs w:val="28"/>
          <w:lang w:val="nl-NL"/>
        </w:rPr>
        <w:lastRenderedPageBreak/>
        <w:t>Ghi chú:</w:t>
      </w:r>
    </w:p>
    <w:p w14:paraId="3A26F5C7" w14:textId="77777777" w:rsidR="001117F9" w:rsidRPr="00BB4F9F" w:rsidRDefault="001117F9" w:rsidP="001117F9">
      <w:pPr>
        <w:pStyle w:val="FootnoteText"/>
        <w:widowControl w:val="0"/>
        <w:tabs>
          <w:tab w:val="clear" w:pos="360"/>
          <w:tab w:val="left" w:pos="-142"/>
        </w:tabs>
        <w:spacing w:before="80" w:after="80"/>
        <w:ind w:left="0" w:firstLine="709"/>
        <w:rPr>
          <w:sz w:val="28"/>
          <w:szCs w:val="28"/>
          <w:lang w:val="nl-NL"/>
        </w:rPr>
      </w:pPr>
      <w:r w:rsidRPr="00BB4F9F">
        <w:rPr>
          <w:sz w:val="28"/>
          <w:szCs w:val="28"/>
          <w:lang w:val="nl-NL"/>
        </w:rPr>
        <w:t>(1) Ghi thời gian yêu cầu, thông thường từ 03 đến 05 năm trước năm có thời điểm đóng thầu. Ví dụ: từ ngày 01 tháng 01 năm 2017</w:t>
      </w:r>
      <w:r w:rsidRPr="00BB4F9F">
        <w:rPr>
          <w:sz w:val="28"/>
          <w:szCs w:val="28"/>
          <w:lang w:val="es-ES"/>
        </w:rPr>
        <w:t xml:space="preserve"> đến thời điểm đóng thầu</w:t>
      </w:r>
      <w:r w:rsidRPr="00BB4F9F">
        <w:rPr>
          <w:sz w:val="28"/>
          <w:szCs w:val="28"/>
          <w:lang w:val="nl-NL"/>
        </w:rPr>
        <w:t>.</w:t>
      </w:r>
    </w:p>
    <w:p w14:paraId="03AFAE09" w14:textId="77777777" w:rsidR="001117F9" w:rsidRPr="00BB4F9F" w:rsidRDefault="001117F9" w:rsidP="001117F9">
      <w:pPr>
        <w:pStyle w:val="FootnoteText"/>
        <w:widowControl w:val="0"/>
        <w:tabs>
          <w:tab w:val="clear" w:pos="360"/>
          <w:tab w:val="left" w:pos="-142"/>
        </w:tabs>
        <w:spacing w:before="80" w:after="80"/>
        <w:ind w:left="0" w:firstLine="709"/>
        <w:rPr>
          <w:sz w:val="28"/>
          <w:szCs w:val="28"/>
          <w:lang w:val="nl-NL"/>
        </w:rPr>
      </w:pPr>
      <w:r w:rsidRPr="00BB4F9F">
        <w:rPr>
          <w:sz w:val="28"/>
          <w:szCs w:val="28"/>
          <w:lang w:val="nl-NL"/>
        </w:rPr>
        <w:t xml:space="preserve">(2) Hợp đồng </w:t>
      </w:r>
      <w:bookmarkStart w:id="85" w:name="_Hlk154064008"/>
      <w:r w:rsidRPr="00BB4F9F">
        <w:rPr>
          <w:sz w:val="28"/>
          <w:szCs w:val="28"/>
          <w:lang w:val="nl-NL"/>
        </w:rPr>
        <w:t xml:space="preserve">xây lắp, EPC, EC, PC, chìa khóa trao tay </w:t>
      </w:r>
      <w:bookmarkEnd w:id="85"/>
      <w:r w:rsidRPr="00BB4F9F">
        <w:rPr>
          <w:sz w:val="28"/>
          <w:szCs w:val="28"/>
          <w:lang w:val="nl-NL"/>
        </w:rPr>
        <w:t>không hoàn thành do lỗi của nhà thầu bao gồm:</w:t>
      </w:r>
    </w:p>
    <w:p w14:paraId="05B4417A" w14:textId="77777777" w:rsidR="001117F9" w:rsidRPr="00BB4F9F" w:rsidRDefault="001117F9" w:rsidP="001117F9">
      <w:pPr>
        <w:pStyle w:val="FootnoteText"/>
        <w:widowControl w:val="0"/>
        <w:tabs>
          <w:tab w:val="clear" w:pos="360"/>
          <w:tab w:val="left" w:pos="-142"/>
        </w:tabs>
        <w:spacing w:before="80" w:after="80"/>
        <w:ind w:left="0" w:firstLine="709"/>
        <w:rPr>
          <w:sz w:val="28"/>
          <w:szCs w:val="28"/>
          <w:lang w:val="nl-NL"/>
        </w:rPr>
      </w:pPr>
      <w:r w:rsidRPr="00BB4F9F">
        <w:rPr>
          <w:sz w:val="28"/>
          <w:szCs w:val="28"/>
          <w:lang w:val="nl-NL"/>
        </w:rPr>
        <w:t>- Hợp đồng bị Chủ đầu tư kết luận nhà thầu không hoàn thành và nhà thầu không phản đối;</w:t>
      </w:r>
    </w:p>
    <w:p w14:paraId="6F408D41" w14:textId="77777777" w:rsidR="001117F9" w:rsidRPr="00BB4F9F" w:rsidRDefault="001117F9" w:rsidP="001117F9">
      <w:pPr>
        <w:pStyle w:val="FootnoteText"/>
        <w:widowControl w:val="0"/>
        <w:tabs>
          <w:tab w:val="clear" w:pos="360"/>
          <w:tab w:val="left" w:pos="-142"/>
        </w:tabs>
        <w:spacing w:before="80" w:after="80"/>
        <w:ind w:left="0" w:firstLine="709"/>
        <w:rPr>
          <w:sz w:val="28"/>
          <w:szCs w:val="28"/>
          <w:lang w:val="nl-NL"/>
        </w:rPr>
      </w:pPr>
      <w:r w:rsidRPr="00BB4F9F">
        <w:rPr>
          <w:sz w:val="28"/>
          <w:szCs w:val="28"/>
          <w:lang w:val="nl-NL"/>
        </w:rPr>
        <w:t>- Hợp đồng bị Chủ đầu tư kết luận nhà thầu không hoàn thành, không được nhà thầu chấp thuận nhưng đã được trọng tài hoặc tòa án kết luận theo hướng bất lợi cho nhà thầu.</w:t>
      </w:r>
    </w:p>
    <w:p w14:paraId="1A77EFB3" w14:textId="77777777" w:rsidR="001117F9" w:rsidRPr="00BB4F9F" w:rsidRDefault="001117F9" w:rsidP="001117F9">
      <w:pPr>
        <w:widowControl w:val="0"/>
        <w:spacing w:before="80" w:after="80"/>
        <w:ind w:firstLine="709"/>
        <w:rPr>
          <w:sz w:val="28"/>
          <w:szCs w:val="28"/>
          <w:lang w:val="nl-NL" w:eastAsia="x-none"/>
        </w:rPr>
      </w:pPr>
      <w:r w:rsidRPr="00BB4F9F">
        <w:rPr>
          <w:sz w:val="28"/>
          <w:szCs w:val="28"/>
          <w:lang w:val="x-none" w:eastAsia="x-none"/>
        </w:rPr>
        <w:t>Các hợp đồng không hoàn thành không bao gồm các hợp đồng mà quyết định của Chủ đầu tư đã bị bác bỏ bằng cơ chế giải quyết tranh chấp.</w:t>
      </w:r>
      <w:r w:rsidRPr="00BB4F9F">
        <w:rPr>
          <w:sz w:val="28"/>
          <w:szCs w:val="28"/>
          <w:lang w:val="nl-NL" w:eastAsia="x-none"/>
        </w:rPr>
        <w:t xml:space="preserve"> Việc xác định h</w:t>
      </w:r>
      <w:r w:rsidRPr="00BB4F9F">
        <w:rPr>
          <w:sz w:val="28"/>
          <w:szCs w:val="28"/>
          <w:lang w:val="x-none" w:eastAsia="x-none"/>
        </w:rPr>
        <w:t xml:space="preserve">ợp đồng không hoàn thành phải dựa trên tất cả những thông tin về tranh chấp hoặc kiện tụng được giải quyết theo quy định của cơ chế giải quyết tranh chấp </w:t>
      </w:r>
      <w:r w:rsidRPr="00BB4F9F">
        <w:rPr>
          <w:sz w:val="28"/>
          <w:szCs w:val="28"/>
          <w:lang w:val="nl-NL" w:eastAsia="x-none"/>
        </w:rPr>
        <w:t>của</w:t>
      </w:r>
      <w:r w:rsidRPr="00BB4F9F">
        <w:rPr>
          <w:sz w:val="28"/>
          <w:szCs w:val="28"/>
          <w:lang w:val="x-none" w:eastAsia="x-none"/>
        </w:rPr>
        <w:t xml:space="preserve"> hợp đồng tương ứng và khi mà nhà thầu đã hết tất cả các cơ hội có thể khiếu nại.</w:t>
      </w:r>
      <w:r w:rsidRPr="00BB4F9F">
        <w:rPr>
          <w:sz w:val="28"/>
          <w:szCs w:val="28"/>
          <w:lang w:val="nl-NL" w:eastAsia="x-none"/>
        </w:rPr>
        <w:t xml:space="preserve"> Đối với các hợp đồng chậm tiến độ do lỗi của nhà thầu nhưng vẫn hoàn thành hợp đồng thì không được coi là hợp đồng không hoàn thành.</w:t>
      </w:r>
    </w:p>
    <w:p w14:paraId="06336DE3" w14:textId="77777777" w:rsidR="001117F9" w:rsidRPr="00BB4F9F" w:rsidRDefault="001117F9" w:rsidP="001117F9">
      <w:pPr>
        <w:widowControl w:val="0"/>
        <w:spacing w:before="120" w:after="120" w:line="252" w:lineRule="auto"/>
        <w:ind w:firstLine="709"/>
        <w:rPr>
          <w:sz w:val="28"/>
          <w:szCs w:val="28"/>
          <w:lang w:val="pl-PL"/>
        </w:rPr>
      </w:pPr>
      <w:r w:rsidRPr="00BB4F9F">
        <w:rPr>
          <w:sz w:val="28"/>
          <w:szCs w:val="28"/>
          <w:lang w:val="nl-NL"/>
        </w:rPr>
        <w:t xml:space="preserve">(3) </w:t>
      </w:r>
      <w:r w:rsidRPr="00BB4F9F">
        <w:rPr>
          <w:rFonts w:eastAsia=".VnTime"/>
          <w:sz w:val="28"/>
          <w:szCs w:val="28"/>
          <w:lang w:val="nl-NL"/>
        </w:rPr>
        <w:t>Nhà thầu cung cấp tài liệu chứng minh đã thực hiện nghĩa vụ kê khai thuế và nộp thuế thu nhập doanh nghiệp (thuế thu nhập cá nhân</w:t>
      </w:r>
      <w:r w:rsidRPr="00BB4F9F" w:rsidDel="00085710">
        <w:rPr>
          <w:rFonts w:eastAsia=".VnTime"/>
          <w:sz w:val="28"/>
          <w:szCs w:val="28"/>
          <w:lang w:val="nl-NL"/>
        </w:rPr>
        <w:t xml:space="preserve"> </w:t>
      </w:r>
      <w:r w:rsidRPr="00BB4F9F">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Pr="00BB4F9F">
        <w:rPr>
          <w:sz w:val="28"/>
          <w:szCs w:val="28"/>
          <w:lang w:val="nl-NL"/>
        </w:rPr>
        <w:t xml:space="preserve"> khi được mời vào đối chiếu tài liệu</w:t>
      </w:r>
      <w:r w:rsidRPr="00BB4F9F">
        <w:rPr>
          <w:rFonts w:eastAsia=".VnTime"/>
          <w:sz w:val="28"/>
          <w:szCs w:val="28"/>
          <w:lang w:val="nl-NL"/>
        </w:rPr>
        <w:t>.</w:t>
      </w:r>
      <w:r w:rsidRPr="00BB4F9F">
        <w:rPr>
          <w:sz w:val="28"/>
          <w:szCs w:val="28"/>
          <w:lang w:val="pl-PL"/>
        </w:rPr>
        <w:t xml:space="preserve"> Nghĩa vụ nộp thuế là nộp thuế với giá trị thuế tương ứng với thuế suất, thu nhập chịu </w:t>
      </w:r>
      <w:r w:rsidRPr="00BB4F9F">
        <w:rPr>
          <w:rFonts w:eastAsia=".VnTime"/>
          <w:sz w:val="28"/>
          <w:szCs w:val="28"/>
          <w:lang w:val="nl-NL"/>
        </w:rPr>
        <w:t>thuế, doanh thu tính thuế nhà</w:t>
      </w:r>
      <w:r w:rsidRPr="00BB4F9F">
        <w:rPr>
          <w:sz w:val="28"/>
          <w:szCs w:val="28"/>
          <w:lang w:val="pl-PL"/>
        </w:rPr>
        <w:t xml:space="preserve"> thầu kê khai trên Hệ thống thuế điện tử (số thuế đã nộp tương ứng với số thuế phải nộp); trường hợp được chậm nộp</w:t>
      </w:r>
      <w:r w:rsidRPr="00BB4F9F">
        <w:rPr>
          <w:bCs/>
          <w:sz w:val="28"/>
          <w:szCs w:val="28"/>
          <w:lang w:val="pl-PL"/>
        </w:rPr>
        <w:t xml:space="preserve"> thuế, miễn thuế, giảm thuế theo chính sách của Nhà nước thì thực hiện theo quy định này.</w:t>
      </w:r>
      <w:r w:rsidRPr="00BB4F9F">
        <w:rPr>
          <w:sz w:val="28"/>
          <w:szCs w:val="28"/>
          <w:lang w:val="pl-PL"/>
        </w:rPr>
        <w:t xml:space="preserve"> Trường hợp Hệ thống chưa trích xuất tự động thông tin về nghĩa vụ nộp thuế của nhà thầu thì nhà thầu nộp các tài liệu như sau:</w:t>
      </w:r>
    </w:p>
    <w:p w14:paraId="7E0B585B" w14:textId="77777777" w:rsidR="001117F9" w:rsidRPr="00BB4F9F" w:rsidRDefault="001117F9" w:rsidP="001117F9">
      <w:pPr>
        <w:widowControl w:val="0"/>
        <w:spacing w:before="120" w:after="120" w:line="252" w:lineRule="auto"/>
        <w:ind w:firstLine="709"/>
        <w:rPr>
          <w:sz w:val="28"/>
          <w:szCs w:val="28"/>
          <w:lang w:val="pl-PL"/>
        </w:rPr>
      </w:pPr>
      <w:r w:rsidRPr="00BB4F9F">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1449926C" w14:textId="77777777" w:rsidR="001117F9" w:rsidRPr="00BB4F9F" w:rsidRDefault="001117F9" w:rsidP="001117F9">
      <w:pPr>
        <w:widowControl w:val="0"/>
        <w:spacing w:before="120" w:after="120" w:line="252" w:lineRule="auto"/>
        <w:ind w:firstLine="709"/>
        <w:rPr>
          <w:sz w:val="28"/>
          <w:szCs w:val="28"/>
          <w:lang w:val="pl-PL"/>
        </w:rPr>
      </w:pPr>
      <w:r w:rsidRPr="00BB4F9F">
        <w:rPr>
          <w:sz w:val="28"/>
          <w:szCs w:val="28"/>
          <w:lang w:val="pl-PL"/>
        </w:rPr>
        <w:t>- Tờ khai thuế (hoặc thông báo nộp tiền của cơ quan thuế đối với hộ kinh doanh) và xác nhận của cơ quan thuế về việc thực hiện nghĩa vụ thuế.</w:t>
      </w:r>
    </w:p>
    <w:p w14:paraId="6582FA58" w14:textId="77777777" w:rsidR="001117F9" w:rsidRPr="00BB4F9F" w:rsidRDefault="001117F9" w:rsidP="001117F9">
      <w:pPr>
        <w:widowControl w:val="0"/>
        <w:spacing w:before="120" w:after="120" w:line="252" w:lineRule="auto"/>
        <w:ind w:firstLine="709"/>
        <w:rPr>
          <w:sz w:val="28"/>
          <w:szCs w:val="28"/>
          <w:lang w:val="pl-PL"/>
        </w:rPr>
      </w:pPr>
      <w:r w:rsidRPr="00BB4F9F">
        <w:rPr>
          <w:sz w:val="28"/>
          <w:szCs w:val="28"/>
          <w:lang w:val="pl-PL"/>
        </w:rPr>
        <w:t>Trường hợp E-HSM</w:t>
      </w:r>
      <w:r w:rsidR="00A01B9E" w:rsidRPr="00BB4F9F">
        <w:rPr>
          <w:sz w:val="28"/>
          <w:szCs w:val="28"/>
          <w:lang w:val="pl-PL"/>
        </w:rPr>
        <w:t>S</w:t>
      </w:r>
      <w:r w:rsidRPr="00BB4F9F">
        <w:rPr>
          <w:sz w:val="28"/>
          <w:szCs w:val="28"/>
          <w:lang w:val="pl-PL"/>
        </w:rPr>
        <w:t xml:space="preserve">T được phát hành sau ngày kết thúc năm tài chính của nhà thầu (năm Y) và trước hoặc trong ngày cuối cùng của tháng thứ 3 tính từ ngày kết thúc năm Y, yêu cầu </w:t>
      </w:r>
      <w:r w:rsidRPr="00BB4F9F">
        <w:rPr>
          <w:rFonts w:eastAsia=".VnTime"/>
          <w:sz w:val="28"/>
          <w:szCs w:val="28"/>
          <w:lang w:val="nl-NL"/>
        </w:rPr>
        <w:t xml:space="preserve">đã thực hiện nghĩa vụ kê khai thuế và nộp thuế </w:t>
      </w:r>
      <w:r w:rsidRPr="00BB4F9F">
        <w:rPr>
          <w:sz w:val="28"/>
          <w:szCs w:val="28"/>
          <w:lang w:val="pl-PL"/>
        </w:rPr>
        <w:t xml:space="preserve">áp dụng đối với năm tài chính trước năm Y (năm Y-1)  </w:t>
      </w:r>
      <w:r w:rsidRPr="00BB4F9F">
        <w:rPr>
          <w:i/>
          <w:iCs/>
          <w:sz w:val="28"/>
          <w:szCs w:val="28"/>
          <w:lang w:val="pl-PL"/>
        </w:rPr>
        <w:t>(Ví dụ: ngày phát hành E-HSM</w:t>
      </w:r>
      <w:r w:rsidR="00A01B9E" w:rsidRPr="00BB4F9F">
        <w:rPr>
          <w:i/>
          <w:iCs/>
          <w:sz w:val="28"/>
          <w:szCs w:val="28"/>
          <w:lang w:val="pl-PL"/>
        </w:rPr>
        <w:t>S</w:t>
      </w:r>
      <w:r w:rsidRPr="00BB4F9F">
        <w:rPr>
          <w:i/>
          <w:iCs/>
          <w:sz w:val="28"/>
          <w:szCs w:val="28"/>
          <w:lang w:val="pl-PL"/>
        </w:rPr>
        <w:t>T là ngày 20/3/2024, năm tài chính của nhà thầu là 01/01 – 31/12 thì nhà thầu phải chứng minh</w:t>
      </w:r>
      <w:r w:rsidRPr="00BB4F9F">
        <w:rPr>
          <w:rFonts w:eastAsia=".VnTime"/>
          <w:sz w:val="28"/>
          <w:szCs w:val="28"/>
          <w:lang w:val="nl-NL"/>
        </w:rPr>
        <w:t xml:space="preserve"> </w:t>
      </w:r>
      <w:r w:rsidRPr="00BB4F9F">
        <w:rPr>
          <w:rFonts w:eastAsia=".VnTime"/>
          <w:i/>
          <w:iCs/>
          <w:sz w:val="28"/>
          <w:szCs w:val="28"/>
          <w:lang w:val="nl-NL"/>
        </w:rPr>
        <w:t>đã thực hiện nghĩa vụ kê khai thuế và nộp thuế của năm 2022).</w:t>
      </w:r>
    </w:p>
    <w:p w14:paraId="6CCAFC40" w14:textId="77777777" w:rsidR="001117F9" w:rsidRPr="00BB4F9F" w:rsidRDefault="001117F9" w:rsidP="001117F9">
      <w:pPr>
        <w:pStyle w:val="BodyText"/>
        <w:widowControl w:val="0"/>
        <w:tabs>
          <w:tab w:val="left" w:pos="426"/>
        </w:tabs>
        <w:spacing w:before="80" w:after="80"/>
        <w:ind w:right="0" w:firstLine="567"/>
      </w:pPr>
      <w:bookmarkStart w:id="86" w:name="_Hlk154064041"/>
      <w:r w:rsidRPr="00BB4F9F">
        <w:rPr>
          <w:sz w:val="28"/>
          <w:szCs w:val="28"/>
          <w:lang w:val="nl-NL"/>
        </w:rPr>
        <w:t>(4) Đối với nhà thầu là hộ kinh doanh thì không đánh giá tiêu chí này</w:t>
      </w:r>
    </w:p>
    <w:bookmarkEnd w:id="86"/>
    <w:p w14:paraId="423C0DE0" w14:textId="77777777" w:rsidR="001117F9" w:rsidRPr="00BB4F9F" w:rsidRDefault="001117F9" w:rsidP="001117F9">
      <w:pPr>
        <w:pStyle w:val="BodyText"/>
        <w:widowControl w:val="0"/>
        <w:tabs>
          <w:tab w:val="left" w:pos="426"/>
        </w:tabs>
        <w:spacing w:before="80" w:after="80"/>
        <w:ind w:right="0" w:firstLine="567"/>
        <w:rPr>
          <w:rFonts w:eastAsia="Calibri"/>
          <w:spacing w:val="0"/>
          <w:sz w:val="28"/>
          <w:szCs w:val="28"/>
          <w:lang w:val="nl-NL"/>
        </w:rPr>
      </w:pPr>
      <w:r w:rsidRPr="00BB4F9F">
        <w:rPr>
          <w:sz w:val="28"/>
          <w:szCs w:val="28"/>
          <w:lang w:val="nl-NL"/>
        </w:rPr>
        <w:lastRenderedPageBreak/>
        <w:t>(</w:t>
      </w:r>
      <w:r w:rsidRPr="00BB4F9F">
        <w:rPr>
          <w:spacing w:val="0"/>
          <w:sz w:val="28"/>
          <w:szCs w:val="28"/>
          <w:lang w:val="nl-NL"/>
        </w:rPr>
        <w:t xml:space="preserve">5) Ghi số năm yêu cầu, thông thường từ 03 năm đến 05 năm trước năm có thời điểm đóng thầu (Ví dụ: </w:t>
      </w:r>
      <w:r w:rsidRPr="00BB4F9F">
        <w:rPr>
          <w:rFonts w:eastAsia="Calibri"/>
          <w:spacing w:val="0"/>
          <w:sz w:val="28"/>
          <w:szCs w:val="28"/>
          <w:lang w:val="nl-NL"/>
        </w:rPr>
        <w:t>Doanh thu bình quân hằng năm (không bao gồm thuế VAT)</w:t>
      </w:r>
      <w:r w:rsidRPr="00BB4F9F">
        <w:rPr>
          <w:spacing w:val="0"/>
          <w:sz w:val="28"/>
          <w:szCs w:val="28"/>
          <w:lang w:val="nl-NL"/>
        </w:rPr>
        <w:t xml:space="preserve"> của 3 năm tài chính gần nhất so với thời điểm đóng thầu. Trong trường hợp này, nếu thời điểm đóng thầu là tháng 11 năm 2022 thì nhà thầu phải nộp báo cáo tài chính của các năm 2019, 2020, 2021). </w:t>
      </w:r>
      <w:r w:rsidRPr="00BB4F9F">
        <w:rPr>
          <w:rFonts w:eastAsia="Calibri"/>
          <w:spacing w:val="0"/>
          <w:sz w:val="28"/>
          <w:szCs w:val="28"/>
          <w:lang w:val="nl-NL"/>
        </w:rPr>
        <w:t>Trường hợp nhà thầu có số năm thành lập ít hơn số năm theo yêu cầu của E-HSM</w:t>
      </w:r>
      <w:r w:rsidR="00A01B9E" w:rsidRPr="00BB4F9F">
        <w:rPr>
          <w:rFonts w:eastAsia="Calibri"/>
          <w:spacing w:val="0"/>
          <w:sz w:val="28"/>
          <w:szCs w:val="28"/>
          <w:lang w:val="nl-NL"/>
        </w:rPr>
        <w:t>S</w:t>
      </w:r>
      <w:r w:rsidRPr="00BB4F9F">
        <w:rPr>
          <w:rFonts w:eastAsia="Calibri"/>
          <w:spacing w:val="0"/>
          <w:sz w:val="28"/>
          <w:szCs w:val="28"/>
          <w:lang w:val="nl-NL"/>
        </w:rPr>
        <w:t>T thì doanh thu bình quân hằng năm (không bao gồm thuế VAT) được tính trên số năm mà nhà thầu thành lập. Trường hợp doanh thu bình quân hằng năm (không bao gồm thuế VAT) của nhà thầu đáp ứng yêu cầu về giá trị của E-HSM</w:t>
      </w:r>
      <w:r w:rsidR="00A01B9E" w:rsidRPr="00BB4F9F">
        <w:rPr>
          <w:rFonts w:eastAsia="Calibri"/>
          <w:spacing w:val="0"/>
          <w:sz w:val="28"/>
          <w:szCs w:val="28"/>
          <w:lang w:val="nl-NL"/>
        </w:rPr>
        <w:t>S</w:t>
      </w:r>
      <w:r w:rsidRPr="00BB4F9F">
        <w:rPr>
          <w:rFonts w:eastAsia="Calibri"/>
          <w:spacing w:val="0"/>
          <w:sz w:val="28"/>
          <w:szCs w:val="28"/>
          <w:lang w:val="nl-NL"/>
        </w:rPr>
        <w:t>T thì nhà thầu vẫn được đánh giá tiếp mà không bị loại.</w:t>
      </w:r>
    </w:p>
    <w:p w14:paraId="14ED1023" w14:textId="77777777" w:rsidR="001117F9" w:rsidRPr="00BB4F9F" w:rsidRDefault="001117F9" w:rsidP="001117F9">
      <w:pPr>
        <w:widowControl w:val="0"/>
        <w:spacing w:before="120" w:after="120" w:line="252" w:lineRule="auto"/>
        <w:ind w:firstLine="709"/>
        <w:rPr>
          <w:i/>
          <w:iCs/>
          <w:spacing w:val="2"/>
          <w:sz w:val="28"/>
          <w:szCs w:val="28"/>
          <w:lang w:val="pl-PL"/>
        </w:rPr>
      </w:pPr>
      <w:bookmarkStart w:id="87" w:name="_Hlk154652577"/>
      <w:r w:rsidRPr="00BB4F9F">
        <w:rPr>
          <w:spacing w:val="2"/>
          <w:sz w:val="28"/>
          <w:szCs w:val="28"/>
          <w:lang w:val="pl-PL"/>
        </w:rPr>
        <w:t>Trường hợp E-HSM</w:t>
      </w:r>
      <w:r w:rsidR="00A01B9E" w:rsidRPr="00BB4F9F">
        <w:rPr>
          <w:spacing w:val="2"/>
          <w:sz w:val="28"/>
          <w:szCs w:val="28"/>
          <w:lang w:val="pl-PL"/>
        </w:rPr>
        <w:t>S</w:t>
      </w:r>
      <w:r w:rsidRPr="00BB4F9F">
        <w:rPr>
          <w:spacing w:val="2"/>
          <w:sz w:val="28"/>
          <w:szCs w:val="28"/>
          <w:lang w:val="pl-PL"/>
        </w:rPr>
        <w:t xml:space="preserve">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bookmarkEnd w:id="87"/>
      <w:r w:rsidRPr="00BB4F9F">
        <w:rPr>
          <w:i/>
          <w:iCs/>
          <w:spacing w:val="2"/>
          <w:sz w:val="28"/>
          <w:szCs w:val="28"/>
          <w:lang w:val="pl-PL"/>
        </w:rPr>
        <w:t>(Ví dụ: ngày phát hành E-HSM</w:t>
      </w:r>
      <w:r w:rsidR="00A01B9E" w:rsidRPr="00BB4F9F">
        <w:rPr>
          <w:i/>
          <w:iCs/>
          <w:spacing w:val="2"/>
          <w:sz w:val="28"/>
          <w:szCs w:val="28"/>
          <w:lang w:val="pl-PL"/>
        </w:rPr>
        <w:t>S</w:t>
      </w:r>
      <w:r w:rsidRPr="00BB4F9F">
        <w:rPr>
          <w:i/>
          <w:iCs/>
          <w:spacing w:val="2"/>
          <w:sz w:val="28"/>
          <w:szCs w:val="28"/>
          <w:lang w:val="pl-PL"/>
        </w:rPr>
        <w:t>T là ngày 20/3/2024, năm tài chính của nhà thầu là 01/01 – 31/12 và E-HSM</w:t>
      </w:r>
      <w:r w:rsidR="00A01B9E" w:rsidRPr="00BB4F9F">
        <w:rPr>
          <w:i/>
          <w:iCs/>
          <w:spacing w:val="2"/>
          <w:sz w:val="28"/>
          <w:szCs w:val="28"/>
          <w:lang w:val="pl-PL"/>
        </w:rPr>
        <w:t>S</w:t>
      </w:r>
      <w:r w:rsidRPr="00BB4F9F">
        <w:rPr>
          <w:i/>
          <w:iCs/>
          <w:spacing w:val="2"/>
          <w:sz w:val="28"/>
          <w:szCs w:val="28"/>
          <w:lang w:val="pl-PL"/>
        </w:rPr>
        <w:t>T yêu cầu nhà thầu nộp báo cáo tài chính của 03 năm gần nhất thì nhà thầu phải nộp báo cáo tài chính của các năm 2020, 2021, 2022).</w:t>
      </w:r>
    </w:p>
    <w:p w14:paraId="6590C64F" w14:textId="77777777" w:rsidR="001117F9" w:rsidRPr="00BB4F9F" w:rsidRDefault="001117F9" w:rsidP="001117F9">
      <w:pPr>
        <w:pStyle w:val="BodyText"/>
        <w:widowControl w:val="0"/>
        <w:tabs>
          <w:tab w:val="left" w:pos="426"/>
        </w:tabs>
        <w:spacing w:before="120" w:after="120"/>
        <w:ind w:right="0" w:firstLine="567"/>
        <w:rPr>
          <w:rFonts w:eastAsia="Calibri"/>
          <w:sz w:val="28"/>
          <w:szCs w:val="28"/>
          <w:lang w:val="nl-NL"/>
        </w:rPr>
      </w:pPr>
      <w:r w:rsidRPr="00BB4F9F">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7E14BC5B" w14:textId="77777777" w:rsidR="001117F9" w:rsidRPr="00BB4F9F" w:rsidRDefault="001117F9" w:rsidP="001117F9">
      <w:pPr>
        <w:pStyle w:val="FootnoteText"/>
        <w:widowControl w:val="0"/>
        <w:tabs>
          <w:tab w:val="clear" w:pos="360"/>
          <w:tab w:val="left" w:pos="0"/>
        </w:tabs>
        <w:spacing w:before="80" w:after="80"/>
        <w:ind w:left="0" w:firstLine="567"/>
        <w:rPr>
          <w:sz w:val="28"/>
          <w:szCs w:val="28"/>
          <w:lang w:val="nl-NL"/>
        </w:rPr>
      </w:pPr>
      <w:r w:rsidRPr="00BB4F9F">
        <w:rPr>
          <w:sz w:val="28"/>
          <w:szCs w:val="28"/>
          <w:lang w:val="nl-NL"/>
        </w:rPr>
        <w:t xml:space="preserve">(6) Cách tính toán về mức yêu cầu doanh thu bình quân hằng năm: </w:t>
      </w:r>
    </w:p>
    <w:p w14:paraId="7C8AF254" w14:textId="77777777" w:rsidR="001117F9" w:rsidRPr="00BB4F9F" w:rsidRDefault="001117F9" w:rsidP="001117F9">
      <w:pPr>
        <w:pStyle w:val="FootnoteText"/>
        <w:widowControl w:val="0"/>
        <w:tabs>
          <w:tab w:val="clear" w:pos="360"/>
          <w:tab w:val="left" w:pos="0"/>
        </w:tabs>
        <w:spacing w:before="80" w:after="80"/>
        <w:ind w:left="0" w:firstLine="567"/>
        <w:rPr>
          <w:sz w:val="28"/>
          <w:szCs w:val="28"/>
          <w:lang w:val="nl-NL"/>
        </w:rPr>
      </w:pPr>
      <w:r w:rsidRPr="00BB4F9F">
        <w:rPr>
          <w:sz w:val="28"/>
          <w:szCs w:val="28"/>
          <w:lang w:val="nl-NL"/>
        </w:rPr>
        <w:t>a) Trường hợp thời gian thực hiện gói thầu từ 12 tháng trở lên thì cách tính doanh thu như sau:</w:t>
      </w:r>
    </w:p>
    <w:p w14:paraId="797F89B5" w14:textId="77777777" w:rsidR="001117F9" w:rsidRPr="00BB4F9F" w:rsidRDefault="001117F9" w:rsidP="001117F9">
      <w:pPr>
        <w:pStyle w:val="FootnoteText"/>
        <w:widowControl w:val="0"/>
        <w:tabs>
          <w:tab w:val="clear" w:pos="360"/>
          <w:tab w:val="left" w:pos="0"/>
        </w:tabs>
        <w:spacing w:before="80" w:after="80"/>
        <w:ind w:left="0" w:firstLine="567"/>
        <w:rPr>
          <w:sz w:val="28"/>
          <w:szCs w:val="28"/>
          <w:lang w:val="nl-NL"/>
        </w:rPr>
      </w:pPr>
      <w:r w:rsidRPr="00BB4F9F">
        <w:rPr>
          <w:sz w:val="28"/>
          <w:szCs w:val="28"/>
          <w:lang w:val="nl-NL"/>
        </w:rPr>
        <w:t xml:space="preserve">Yêu cầu tối thiểu về mức doanh thu bình quân hằng năm </w:t>
      </w:r>
      <w:r w:rsidRPr="00BB4F9F">
        <w:rPr>
          <w:rFonts w:eastAsia="Calibri"/>
          <w:sz w:val="28"/>
          <w:szCs w:val="28"/>
          <w:lang w:val="es-ES_tradnl"/>
        </w:rPr>
        <w:t>(không bao gồm thuế VAT)</w:t>
      </w:r>
      <w:r w:rsidRPr="00BB4F9F">
        <w:rPr>
          <w:rFonts w:eastAsia="Calibri"/>
          <w:sz w:val="28"/>
          <w:szCs w:val="28"/>
          <w:lang w:val="nl-NL"/>
        </w:rPr>
        <w:t xml:space="preserve"> </w:t>
      </w:r>
      <w:r w:rsidRPr="00BB4F9F">
        <w:rPr>
          <w:sz w:val="28"/>
          <w:szCs w:val="28"/>
          <w:lang w:val="nl-NL"/>
        </w:rPr>
        <w:t>= [(Giá gói thầu  – giá trị thuế VAT)/thời gian thực hiện gói thầu theo năm] x k. Thông thường yêu cầu hệ số k trong công thức này là từ 1,5 đến 2;</w:t>
      </w:r>
    </w:p>
    <w:p w14:paraId="2CD2D513" w14:textId="77777777" w:rsidR="001117F9" w:rsidRPr="00BB4F9F" w:rsidRDefault="001117F9" w:rsidP="001117F9">
      <w:pPr>
        <w:pStyle w:val="FootnoteText"/>
        <w:widowControl w:val="0"/>
        <w:tabs>
          <w:tab w:val="clear" w:pos="360"/>
          <w:tab w:val="left" w:pos="0"/>
        </w:tabs>
        <w:spacing w:before="80" w:after="80"/>
        <w:ind w:left="0" w:firstLine="567"/>
        <w:rPr>
          <w:sz w:val="28"/>
          <w:szCs w:val="28"/>
          <w:lang w:val="nl-NL"/>
        </w:rPr>
      </w:pPr>
      <w:r w:rsidRPr="00BB4F9F">
        <w:rPr>
          <w:sz w:val="28"/>
          <w:szCs w:val="28"/>
          <w:lang w:val="nl-NL"/>
        </w:rPr>
        <w:t xml:space="preserve">b) Trường hợp thời gian thực hiện gói thầu dưới 01 năm thì cách tính doanh thu như sau: </w:t>
      </w:r>
    </w:p>
    <w:p w14:paraId="2F44F82B" w14:textId="77777777" w:rsidR="001117F9" w:rsidRPr="00BB4F9F" w:rsidRDefault="001117F9" w:rsidP="001117F9">
      <w:pPr>
        <w:pStyle w:val="FootnoteText"/>
        <w:widowControl w:val="0"/>
        <w:tabs>
          <w:tab w:val="clear" w:pos="360"/>
          <w:tab w:val="left" w:pos="0"/>
        </w:tabs>
        <w:spacing w:before="80" w:after="80"/>
        <w:ind w:left="0" w:firstLine="567"/>
        <w:jc w:val="center"/>
        <w:rPr>
          <w:b/>
          <w:bCs/>
          <w:spacing w:val="-2"/>
          <w:sz w:val="28"/>
          <w:szCs w:val="28"/>
          <w:lang w:val="nl-NL"/>
        </w:rPr>
      </w:pPr>
      <w:r w:rsidRPr="00BB4F9F">
        <w:rPr>
          <w:b/>
          <w:bCs/>
          <w:spacing w:val="-2"/>
          <w:sz w:val="28"/>
          <w:szCs w:val="28"/>
          <w:lang w:val="nl-NL"/>
        </w:rPr>
        <w:t>Yêu cầu tối thiểu về mức doanh thu bình quân hằng năm</w:t>
      </w:r>
      <w:r w:rsidRPr="00BB4F9F">
        <w:rPr>
          <w:rFonts w:eastAsia="Calibri"/>
          <w:b/>
          <w:bCs/>
          <w:spacing w:val="-2"/>
          <w:sz w:val="28"/>
          <w:szCs w:val="28"/>
          <w:lang w:val="nl-NL"/>
        </w:rPr>
        <w:t xml:space="preserve"> </w:t>
      </w:r>
      <w:r w:rsidRPr="00BB4F9F">
        <w:rPr>
          <w:rFonts w:eastAsia="Calibri"/>
          <w:b/>
          <w:bCs/>
          <w:sz w:val="28"/>
          <w:szCs w:val="28"/>
          <w:lang w:val="es-ES_tradnl"/>
        </w:rPr>
        <w:t xml:space="preserve">(không bao gồm thuế VAT) </w:t>
      </w:r>
      <w:r w:rsidRPr="00BB4F9F">
        <w:rPr>
          <w:b/>
          <w:bCs/>
          <w:spacing w:val="-2"/>
          <w:sz w:val="28"/>
          <w:szCs w:val="28"/>
          <w:lang w:val="nl-NL"/>
        </w:rPr>
        <w:t>= (Giá gói thầu – giá trị thuế VAT) x k.</w:t>
      </w:r>
    </w:p>
    <w:p w14:paraId="03F1614B" w14:textId="77777777" w:rsidR="001117F9" w:rsidRPr="00BB4F9F" w:rsidRDefault="001117F9" w:rsidP="001117F9">
      <w:pPr>
        <w:pStyle w:val="FootnoteText"/>
        <w:widowControl w:val="0"/>
        <w:tabs>
          <w:tab w:val="clear" w:pos="360"/>
          <w:tab w:val="left" w:pos="0"/>
        </w:tabs>
        <w:spacing w:before="80" w:after="80"/>
        <w:ind w:left="0" w:firstLine="567"/>
        <w:rPr>
          <w:b/>
          <w:bCs/>
          <w:spacing w:val="-2"/>
          <w:sz w:val="28"/>
          <w:szCs w:val="28"/>
          <w:lang w:val="nl-NL"/>
        </w:rPr>
      </w:pPr>
      <w:r w:rsidRPr="00BB4F9F">
        <w:rPr>
          <w:spacing w:val="-2"/>
          <w:sz w:val="28"/>
          <w:szCs w:val="28"/>
          <w:lang w:val="nl-NL"/>
        </w:rPr>
        <w:t>Thông thường yêu cầu hệ số “k” trong công thức này là 1,5.</w:t>
      </w:r>
    </w:p>
    <w:p w14:paraId="5E2E1B4A" w14:textId="77777777" w:rsidR="001117F9" w:rsidRPr="00BB4F9F" w:rsidRDefault="001117F9" w:rsidP="001117F9">
      <w:pPr>
        <w:widowControl w:val="0"/>
        <w:spacing w:before="80" w:after="80"/>
        <w:ind w:firstLine="567"/>
        <w:rPr>
          <w:sz w:val="28"/>
          <w:szCs w:val="28"/>
          <w:lang w:val="nl-NL"/>
        </w:rPr>
      </w:pPr>
      <w:r w:rsidRPr="00BB4F9F">
        <w:rPr>
          <w:sz w:val="28"/>
          <w:szCs w:val="28"/>
          <w:lang w:val="nl-NL"/>
        </w:rPr>
        <w:t>(7)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 Trường hợp nhà thầu sử dụng cam kết cung cấp tín dụng thì nhà thầu phải đính kèm bản scan cam kết cung cấp tín dụng trong E-HSD</w:t>
      </w:r>
      <w:r w:rsidR="00A01B9E" w:rsidRPr="00BB4F9F">
        <w:rPr>
          <w:sz w:val="28"/>
          <w:szCs w:val="28"/>
          <w:lang w:val="nl-NL"/>
        </w:rPr>
        <w:t>S</w:t>
      </w:r>
      <w:r w:rsidRPr="00BB4F9F">
        <w:rPr>
          <w:sz w:val="28"/>
          <w:szCs w:val="28"/>
          <w:lang w:val="nl-NL"/>
        </w:rPr>
        <w:t>T.</w:t>
      </w:r>
    </w:p>
    <w:p w14:paraId="29D9C3B2" w14:textId="77777777" w:rsidR="001117F9" w:rsidRPr="00BB4F9F" w:rsidRDefault="001117F9" w:rsidP="001117F9">
      <w:pPr>
        <w:pStyle w:val="FootnoteText"/>
        <w:widowControl w:val="0"/>
        <w:tabs>
          <w:tab w:val="clear" w:pos="360"/>
          <w:tab w:val="left" w:pos="0"/>
        </w:tabs>
        <w:spacing w:before="80" w:after="80"/>
        <w:ind w:left="0" w:firstLine="567"/>
        <w:rPr>
          <w:sz w:val="28"/>
          <w:szCs w:val="28"/>
          <w:lang w:val="nl-NL"/>
        </w:rPr>
      </w:pPr>
      <w:r w:rsidRPr="00BB4F9F">
        <w:rPr>
          <w:sz w:val="28"/>
          <w:szCs w:val="28"/>
          <w:lang w:val="nl-NL"/>
        </w:rPr>
        <w:t>(8) Yêu cầu về nguồn lực tài chính cho gói thầu:</w:t>
      </w:r>
    </w:p>
    <w:p w14:paraId="22354707" w14:textId="77777777" w:rsidR="001117F9" w:rsidRPr="00BB4F9F" w:rsidRDefault="001117F9" w:rsidP="001117F9">
      <w:pPr>
        <w:pStyle w:val="FootnoteText"/>
        <w:widowControl w:val="0"/>
        <w:tabs>
          <w:tab w:val="clear" w:pos="360"/>
          <w:tab w:val="left" w:pos="0"/>
        </w:tabs>
        <w:spacing w:before="80" w:after="80"/>
        <w:ind w:left="0" w:firstLine="567"/>
        <w:rPr>
          <w:sz w:val="28"/>
          <w:szCs w:val="28"/>
          <w:lang w:val="nl-NL"/>
        </w:rPr>
      </w:pPr>
      <w:r w:rsidRPr="00BB4F9F">
        <w:rPr>
          <w:sz w:val="28"/>
          <w:szCs w:val="28"/>
          <w:lang w:val="nl-NL"/>
        </w:rPr>
        <w:t>a) Đối với gói thầu có thời gian thực gói thầu từ 12 tháng trở lên, yêu cầu về nguồn lực tài chính cho gói thầu được xác định theo công thức sau:</w:t>
      </w:r>
    </w:p>
    <w:p w14:paraId="70F29655" w14:textId="77777777" w:rsidR="001117F9" w:rsidRPr="00BB4F9F" w:rsidRDefault="001117F9" w:rsidP="001117F9">
      <w:pPr>
        <w:pStyle w:val="FootnoteText"/>
        <w:widowControl w:val="0"/>
        <w:tabs>
          <w:tab w:val="clear" w:pos="360"/>
          <w:tab w:val="left" w:pos="0"/>
        </w:tabs>
        <w:spacing w:before="80" w:after="80"/>
        <w:ind w:left="0" w:firstLine="567"/>
        <w:jc w:val="center"/>
        <w:rPr>
          <w:b/>
          <w:sz w:val="28"/>
          <w:szCs w:val="28"/>
          <w:lang w:val="nl-NL"/>
        </w:rPr>
      </w:pPr>
      <w:r w:rsidRPr="00BB4F9F">
        <w:rPr>
          <w:b/>
          <w:sz w:val="28"/>
          <w:szCs w:val="28"/>
          <w:lang w:val="nl-NL"/>
        </w:rPr>
        <w:t xml:space="preserve">Yêu cầu về nguồn lực tài chính cho gói thầu = t x (Giá gói thầu/thời </w:t>
      </w:r>
      <w:r w:rsidRPr="00BB4F9F">
        <w:rPr>
          <w:b/>
          <w:sz w:val="28"/>
          <w:szCs w:val="28"/>
          <w:lang w:val="nl-NL"/>
        </w:rPr>
        <w:lastRenderedPageBreak/>
        <w:t xml:space="preserve">gian thực hiện </w:t>
      </w:r>
      <w:r w:rsidRPr="00BB4F9F">
        <w:rPr>
          <w:b/>
          <w:bCs/>
          <w:sz w:val="28"/>
          <w:szCs w:val="28"/>
          <w:lang w:val="nl-NL"/>
        </w:rPr>
        <w:t>gói thầu</w:t>
      </w:r>
      <w:r w:rsidRPr="00BB4F9F">
        <w:rPr>
          <w:sz w:val="28"/>
          <w:szCs w:val="28"/>
          <w:lang w:val="nl-NL"/>
        </w:rPr>
        <w:t xml:space="preserve"> </w:t>
      </w:r>
      <w:r w:rsidRPr="00BB4F9F">
        <w:rPr>
          <w:b/>
          <w:sz w:val="28"/>
          <w:szCs w:val="28"/>
          <w:lang w:val="nl-NL"/>
        </w:rPr>
        <w:t>(tính theo tháng)).</w:t>
      </w:r>
    </w:p>
    <w:p w14:paraId="257E1CF6" w14:textId="77777777" w:rsidR="001117F9" w:rsidRPr="00BB4F9F" w:rsidRDefault="001117F9" w:rsidP="001117F9">
      <w:pPr>
        <w:pStyle w:val="FootnoteText"/>
        <w:widowControl w:val="0"/>
        <w:tabs>
          <w:tab w:val="clear" w:pos="360"/>
          <w:tab w:val="left" w:pos="0"/>
        </w:tabs>
        <w:spacing w:before="80" w:after="80"/>
        <w:ind w:left="0" w:firstLine="567"/>
        <w:rPr>
          <w:sz w:val="28"/>
          <w:szCs w:val="28"/>
          <w:lang w:val="nl-NL"/>
        </w:rPr>
      </w:pPr>
      <w:r w:rsidRPr="00BB4F9F">
        <w:rPr>
          <w:sz w:val="28"/>
          <w:szCs w:val="28"/>
          <w:lang w:val="nl-NL"/>
        </w:rPr>
        <w:t>Thông thường yêu cầu hệ số “t” trong công thức này là 3.</w:t>
      </w:r>
    </w:p>
    <w:p w14:paraId="7229DA5D" w14:textId="77777777" w:rsidR="001117F9" w:rsidRPr="00BB4F9F" w:rsidRDefault="001117F9" w:rsidP="001117F9">
      <w:pPr>
        <w:pStyle w:val="FootnoteText"/>
        <w:widowControl w:val="0"/>
        <w:tabs>
          <w:tab w:val="clear" w:pos="360"/>
          <w:tab w:val="left" w:pos="0"/>
        </w:tabs>
        <w:spacing w:before="80" w:after="80"/>
        <w:ind w:left="0" w:firstLine="567"/>
        <w:rPr>
          <w:sz w:val="28"/>
          <w:szCs w:val="28"/>
          <w:lang w:val="nl-NL"/>
        </w:rPr>
      </w:pPr>
      <w:r w:rsidRPr="00BB4F9F">
        <w:rPr>
          <w:sz w:val="28"/>
          <w:szCs w:val="28"/>
          <w:lang w:val="nl-NL"/>
        </w:rPr>
        <w:t>b) Đối với gói thầu có thời gian thực hiện gói thầu dưới 12 tháng, yêu cầu về nguồn lực tài chính cho gói thầu được xác định theo công thức sau:</w:t>
      </w:r>
    </w:p>
    <w:p w14:paraId="4AAB0930" w14:textId="77777777" w:rsidR="001117F9" w:rsidRPr="00BB4F9F" w:rsidRDefault="001117F9" w:rsidP="001117F9">
      <w:pPr>
        <w:pStyle w:val="FootnoteText"/>
        <w:widowControl w:val="0"/>
        <w:tabs>
          <w:tab w:val="clear" w:pos="360"/>
          <w:tab w:val="left" w:pos="0"/>
        </w:tabs>
        <w:spacing w:before="80" w:after="80"/>
        <w:ind w:left="0" w:firstLine="567"/>
        <w:jc w:val="center"/>
        <w:rPr>
          <w:b/>
          <w:sz w:val="28"/>
          <w:szCs w:val="28"/>
          <w:lang w:val="nl-NL"/>
        </w:rPr>
      </w:pPr>
      <w:r w:rsidRPr="00BB4F9F">
        <w:rPr>
          <w:b/>
          <w:sz w:val="28"/>
          <w:szCs w:val="28"/>
          <w:lang w:val="nl-NL"/>
        </w:rPr>
        <w:t>Yêu cầu về nguồn lực tài chính cho gói thầu = 30% x Giá gói thầu.</w:t>
      </w:r>
    </w:p>
    <w:p w14:paraId="1E8C4364" w14:textId="77777777" w:rsidR="001117F9" w:rsidRPr="00BB4F9F" w:rsidRDefault="001117F9" w:rsidP="001117F9">
      <w:pPr>
        <w:widowControl w:val="0"/>
        <w:spacing w:before="80" w:after="80"/>
        <w:ind w:firstLine="567"/>
        <w:rPr>
          <w:sz w:val="28"/>
          <w:szCs w:val="28"/>
          <w:lang w:val="pl-PL"/>
        </w:rPr>
      </w:pPr>
      <w:r w:rsidRPr="00BB4F9F">
        <w:rPr>
          <w:sz w:val="28"/>
          <w:szCs w:val="28"/>
          <w:lang w:val="nl-NL"/>
        </w:rPr>
        <w:t xml:space="preserve">(9) </w:t>
      </w:r>
      <w:r w:rsidRPr="00BB4F9F">
        <w:rPr>
          <w:rFonts w:eastAsia=".VnTime"/>
          <w:sz w:val="28"/>
          <w:szCs w:val="28"/>
          <w:lang w:val="nl-NL"/>
        </w:rPr>
        <w:t xml:space="preserve">Trường hợp gói thầu gồm công trình và hạng mục theo quy định của pháp luật về xây dựng thì chỉ nêu yêu cầu về hợp đồng tương tự đối với công trình. </w:t>
      </w:r>
      <w:r w:rsidRPr="00BB4F9F">
        <w:rPr>
          <w:sz w:val="28"/>
          <w:szCs w:val="28"/>
          <w:lang w:val="pl-PL"/>
        </w:rPr>
        <w:t>Đối với các hợp đồng tương tự mà nhà thầu đã tham gia với tư cách là thành viên liên danh hoặc nhà thầu phụ thì chỉ tính giá trị phần việc do nhà thầu thực hiện.</w:t>
      </w:r>
    </w:p>
    <w:p w14:paraId="06021BB6" w14:textId="77777777" w:rsidR="001117F9" w:rsidRPr="00BB4F9F" w:rsidRDefault="001117F9" w:rsidP="001117F9">
      <w:pPr>
        <w:spacing w:before="120" w:after="120" w:line="252" w:lineRule="auto"/>
        <w:ind w:firstLine="709"/>
        <w:rPr>
          <w:rFonts w:eastAsia=".VnTime"/>
          <w:iCs/>
          <w:sz w:val="28"/>
          <w:szCs w:val="28"/>
          <w:lang w:val="nl-NL"/>
        </w:rPr>
      </w:pPr>
      <w:r w:rsidRPr="00BB4F9F">
        <w:rPr>
          <w:sz w:val="28"/>
          <w:szCs w:val="28"/>
          <w:lang w:val="pl-PL"/>
        </w:rPr>
        <w:t>Không xem xét, đánh giá đối với các hợp đồng mà nhà thầu đã thực hiện với tư cách nhà thầu phụ do được chuyển nhượng thầu bất hợp pháp, vi phạm quy định tại khoản 8 Điều 16 Luật Đấu thầu.</w:t>
      </w:r>
    </w:p>
    <w:p w14:paraId="19EDDA6E" w14:textId="77777777" w:rsidR="001117F9" w:rsidRPr="00BB4F9F" w:rsidRDefault="001117F9" w:rsidP="001117F9">
      <w:pPr>
        <w:pStyle w:val="FootnoteText"/>
        <w:widowControl w:val="0"/>
        <w:tabs>
          <w:tab w:val="clear" w:pos="360"/>
          <w:tab w:val="left" w:pos="0"/>
        </w:tabs>
        <w:spacing w:before="80" w:after="80"/>
        <w:ind w:left="0" w:firstLine="567"/>
        <w:rPr>
          <w:b/>
          <w:sz w:val="28"/>
          <w:szCs w:val="28"/>
          <w:lang w:val="pl-PL"/>
        </w:rPr>
      </w:pPr>
      <w:r w:rsidRPr="00BB4F9F">
        <w:rPr>
          <w:sz w:val="28"/>
          <w:szCs w:val="28"/>
          <w:lang w:val="pl-PL"/>
        </w:rPr>
        <w:t>(10)</w:t>
      </w:r>
      <w:r w:rsidRPr="00BB4F9F">
        <w:rPr>
          <w:b/>
          <w:sz w:val="28"/>
          <w:szCs w:val="28"/>
          <w:lang w:val="pl-PL"/>
        </w:rPr>
        <w:t xml:space="preserve"> </w:t>
      </w:r>
      <w:r w:rsidRPr="00BB4F9F">
        <w:rPr>
          <w:sz w:val="28"/>
          <w:szCs w:val="28"/>
          <w:lang w:val="de-DE"/>
        </w:rPr>
        <w:t>Ghi năm yêu cầu, thông thường từ 3 đến 5 năm trước năm có thời điểm đóng thầu.</w:t>
      </w:r>
    </w:p>
    <w:p w14:paraId="54E1621C" w14:textId="77777777" w:rsidR="001117F9" w:rsidRPr="00BB4F9F" w:rsidRDefault="001117F9" w:rsidP="001117F9">
      <w:pPr>
        <w:widowControl w:val="0"/>
        <w:spacing w:before="80" w:after="80"/>
        <w:ind w:firstLine="567"/>
        <w:rPr>
          <w:sz w:val="28"/>
          <w:szCs w:val="28"/>
          <w:lang w:val="pl-PL"/>
        </w:rPr>
      </w:pPr>
      <w:r w:rsidRPr="00BB4F9F">
        <w:rPr>
          <w:sz w:val="28"/>
          <w:szCs w:val="28"/>
          <w:lang w:val="pl-PL"/>
        </w:rPr>
        <w:t xml:space="preserve">(11) Hoàn thành toàn bộ nghĩa là đã thực hiện xong toàn bộ công việc của công trình/hạng mục và được nghiệm thu; hoàn thành phần lớn nghĩa là đã hoàn thành và được nghiệm thu ít nhất 80% khối lượng công việc của công trình/hạng mục công trình. Thời điểm xác nhận công trình/hạng mục hoàn thành để xác định công trình/hạng mục tương tự là thời điểm nghiệm thu công trình/hạng mục, không căn cứ vào thời điểm ký kết hợp đồng. </w:t>
      </w:r>
    </w:p>
    <w:p w14:paraId="657DB632" w14:textId="77777777" w:rsidR="001117F9" w:rsidRPr="00BB4F9F" w:rsidRDefault="001117F9" w:rsidP="001117F9">
      <w:pPr>
        <w:widowControl w:val="0"/>
        <w:spacing w:before="80" w:after="80"/>
        <w:ind w:firstLine="567"/>
        <w:rPr>
          <w:sz w:val="28"/>
          <w:szCs w:val="28"/>
          <w:lang w:val="pl-PL"/>
        </w:rPr>
      </w:pPr>
      <w:r w:rsidRPr="00BB4F9F">
        <w:rPr>
          <w:sz w:val="28"/>
          <w:szCs w:val="28"/>
          <w:lang w:val="pl-PL"/>
        </w:rPr>
        <w:t>(12) Ghi loại kết cấu, cấp công trình của công trình thuộc gói thầu. Loại kết cấu, cấp công trình được xác định theo Phụ lục II Thông tư số 06/2021/TT-BXD ngày 30 tháng 6 năm 2021 của Bộ Xây dựng quy định về phân cấp công trình xây dựng và hướng dẫn áp dụng trong quản lý hoạt động đầu tư xây dựng. Trường hợp công trình thuộc gói thầu không có trong Phụ lục II Thông tư số 06/2021/TT-BXD thì E-HSM</w:t>
      </w:r>
      <w:r w:rsidR="00A01B9E" w:rsidRPr="00BB4F9F">
        <w:rPr>
          <w:sz w:val="28"/>
          <w:szCs w:val="28"/>
          <w:lang w:val="pl-PL"/>
        </w:rPr>
        <w:t>S</w:t>
      </w:r>
      <w:r w:rsidRPr="00BB4F9F">
        <w:rPr>
          <w:sz w:val="28"/>
          <w:szCs w:val="28"/>
          <w:lang w:val="pl-PL"/>
        </w:rPr>
        <w:t>T phải đưa ra quy định tính tương tự về bản chất của công trình đối với cấp công trình xác định theo Phụ lục I Thông tư số 06/2021/TT-BXD.</w:t>
      </w:r>
    </w:p>
    <w:p w14:paraId="22C376D4" w14:textId="77777777" w:rsidR="001117F9" w:rsidRPr="00BB4F9F" w:rsidRDefault="001117F9" w:rsidP="001117F9">
      <w:pPr>
        <w:widowControl w:val="0"/>
        <w:spacing w:before="80" w:after="80"/>
        <w:ind w:firstLine="567"/>
        <w:rPr>
          <w:sz w:val="28"/>
          <w:szCs w:val="28"/>
          <w:lang w:val="pl-PL"/>
        </w:rPr>
      </w:pPr>
      <w:r w:rsidRPr="00BB4F9F">
        <w:rPr>
          <w:sz w:val="28"/>
          <w:szCs w:val="28"/>
          <w:lang w:val="pl-PL"/>
        </w:rPr>
        <w:t>Trường hợp Thông tư số 06/2021/TT-BXD được sửa đổi, bổ sung, thay thế thì việc xác định loại, cấp công trình thực hiện theo quy định tại Thông tư sửa đổi, bổ sung, thay thế Thông tư số 06/2021/TT-BXD.</w:t>
      </w:r>
      <w:r w:rsidRPr="00BB4F9F" w:rsidDel="009404EF">
        <w:rPr>
          <w:sz w:val="28"/>
          <w:szCs w:val="28"/>
          <w:lang w:val="pl-PL"/>
        </w:rPr>
        <w:t xml:space="preserve"> </w:t>
      </w:r>
    </w:p>
    <w:p w14:paraId="3FB2749D" w14:textId="77777777" w:rsidR="001117F9" w:rsidRPr="00BB4F9F" w:rsidRDefault="001117F9" w:rsidP="001117F9">
      <w:pPr>
        <w:widowControl w:val="0"/>
        <w:spacing w:before="80" w:after="80"/>
        <w:ind w:firstLine="567"/>
        <w:rPr>
          <w:sz w:val="28"/>
          <w:szCs w:val="28"/>
          <w:lang w:val="pl-PL"/>
        </w:rPr>
      </w:pPr>
      <w:r w:rsidRPr="00BB4F9F">
        <w:rPr>
          <w:sz w:val="28"/>
          <w:szCs w:val="28"/>
          <w:lang w:val="pl-PL"/>
        </w:rPr>
        <w:t>(13) Ghi giá trị của V, V1, V2, V3. Trong đó:</w:t>
      </w:r>
    </w:p>
    <w:p w14:paraId="3C307D75" w14:textId="77777777" w:rsidR="001117F9" w:rsidRPr="00BB4F9F" w:rsidRDefault="001117F9" w:rsidP="001117F9">
      <w:pPr>
        <w:widowControl w:val="0"/>
        <w:spacing w:before="80" w:after="80"/>
        <w:ind w:firstLine="567"/>
        <w:rPr>
          <w:sz w:val="28"/>
          <w:szCs w:val="28"/>
          <w:lang w:val="pl-PL"/>
        </w:rPr>
      </w:pPr>
      <w:r w:rsidRPr="00BB4F9F">
        <w:rPr>
          <w:sz w:val="28"/>
          <w:szCs w:val="28"/>
          <w:lang w:val="pl-PL"/>
        </w:rPr>
        <w:t>- V có giá trị thông thường khoảng 50% giá trị công việc xây lắp của công trình thuộc gói thầu đang xét (công trình A). Đối với các công việc đặc thù hoặc ở các địa phương mà năng lực của nhà thầu trên địa bàn còn hạn chế, có thể yêu cầu giá trị V trong khoảng 40% - 50% giá trị công việc xây lắp của công trình A.</w:t>
      </w:r>
    </w:p>
    <w:p w14:paraId="2B49C3DA" w14:textId="77777777" w:rsidR="001117F9" w:rsidRPr="00BB4F9F" w:rsidRDefault="001117F9" w:rsidP="001117F9">
      <w:pPr>
        <w:widowControl w:val="0"/>
        <w:spacing w:before="80" w:after="80"/>
        <w:ind w:firstLine="567"/>
        <w:rPr>
          <w:sz w:val="28"/>
          <w:szCs w:val="28"/>
          <w:lang w:val="pl-PL"/>
        </w:rPr>
      </w:pPr>
      <w:r w:rsidRPr="00BB4F9F">
        <w:rPr>
          <w:sz w:val="28"/>
          <w:szCs w:val="28"/>
          <w:lang w:val="pl-PL"/>
        </w:rPr>
        <w:t>- V1, V2, V3... có giá trị thông thường khoảng 50% giá trị công việc xây lắp của từng công trình/hạng mục tương ứng (A1, A2, A3...) thuộc gói thầu đang xét. Đối với các công việc đặc thù hoặc ở các địa phương mà năng lực của nhà thầu trên địa bàn còn hạn chế, có thể yêu cầu giá trị V1, V2, V3... trong khoảng 40% - 50% giá trị công việc xây lắp của công trình/hạng mục A1, A2, A3...</w:t>
      </w:r>
    </w:p>
    <w:p w14:paraId="47EB4D93" w14:textId="77777777" w:rsidR="001117F9" w:rsidRPr="00BB4F9F" w:rsidRDefault="001117F9" w:rsidP="001117F9">
      <w:pPr>
        <w:widowControl w:val="0"/>
        <w:spacing w:before="80" w:after="80"/>
        <w:ind w:firstLine="567"/>
        <w:rPr>
          <w:sz w:val="28"/>
          <w:szCs w:val="28"/>
          <w:lang w:val="pl-PL"/>
        </w:rPr>
      </w:pPr>
      <w:r w:rsidRPr="00BB4F9F">
        <w:rPr>
          <w:sz w:val="28"/>
          <w:szCs w:val="28"/>
          <w:lang w:val="pl-PL"/>
        </w:rPr>
        <w:t xml:space="preserve">- Việc đánh giá về giá trị của các công trình/hạng mục mà nhà thầu đã thực </w:t>
      </w:r>
      <w:r w:rsidRPr="00BB4F9F">
        <w:rPr>
          <w:sz w:val="28"/>
          <w:szCs w:val="28"/>
          <w:lang w:val="pl-PL"/>
        </w:rPr>
        <w:lastRenderedPageBreak/>
        <w:t>hiện, Tổ chuyên gia căn cứ vào giá trị hoàn thành, được nghiệm thu của công trình/hạng mục đó. Thời điểm xác nhận công trình/hạng mục hoàn thành để xác định công trình/hạng mục tương tự là thời điểm nghiệm thu công trình/hạng mục, không căn cứ vào thời điểm ký kết hợp đồng.</w:t>
      </w:r>
    </w:p>
    <w:p w14:paraId="290BCFE7" w14:textId="77777777" w:rsidR="001117F9" w:rsidRPr="00BB4F9F" w:rsidRDefault="001117F9" w:rsidP="001117F9">
      <w:pPr>
        <w:widowControl w:val="0"/>
        <w:spacing w:before="80" w:after="80"/>
        <w:ind w:firstLine="567"/>
        <w:rPr>
          <w:sz w:val="28"/>
          <w:szCs w:val="28"/>
          <w:lang w:val="pl-PL"/>
        </w:rPr>
      </w:pPr>
      <w:r w:rsidRPr="00BB4F9F">
        <w:rPr>
          <w:sz w:val="28"/>
          <w:szCs w:val="28"/>
          <w:lang w:val="pl-PL"/>
        </w:rPr>
        <w:t>(Hai công trình có cấp thấp hơn liền kề với cấp của công trình đang xét, giá trị hoàn thành mỗi công trình cấp thấp hơn liền kề bằng hoặc lớn hơn 50% giá trị công việc xây lắp của công trình đang xét thì được đánh giá là một công trình xây lắp tương tự).</w:t>
      </w:r>
    </w:p>
    <w:p w14:paraId="4533A00B" w14:textId="77777777" w:rsidR="001117F9" w:rsidRPr="00BB4F9F" w:rsidRDefault="001117F9" w:rsidP="001117F9">
      <w:pPr>
        <w:widowControl w:val="0"/>
        <w:spacing w:before="80" w:after="80"/>
        <w:ind w:firstLine="567"/>
        <w:rPr>
          <w:sz w:val="28"/>
          <w:szCs w:val="28"/>
          <w:lang w:val="pl-PL"/>
        </w:rPr>
      </w:pPr>
      <w:r w:rsidRPr="00BB4F9F">
        <w:rPr>
          <w:sz w:val="28"/>
          <w:szCs w:val="28"/>
          <w:lang w:val="pl-PL"/>
        </w:rPr>
        <w:t>- Các công trình/hạng mục tương tự mà nhà thầu đã hoàn thành có thể thuộc một hoặc nhiều hợp đồng (hợp đồng có thể đang thực hiện, chưa thanh lý).</w:t>
      </w:r>
    </w:p>
    <w:p w14:paraId="688F98A4" w14:textId="77777777" w:rsidR="001117F9" w:rsidRPr="00BB4F9F" w:rsidRDefault="001117F9" w:rsidP="001117F9">
      <w:pPr>
        <w:widowControl w:val="0"/>
        <w:spacing w:before="80" w:after="80"/>
        <w:ind w:firstLine="567"/>
        <w:rPr>
          <w:sz w:val="28"/>
          <w:szCs w:val="28"/>
          <w:lang w:val="pl-PL"/>
        </w:rPr>
      </w:pPr>
      <w:r w:rsidRPr="00BB4F9F">
        <w:rPr>
          <w:sz w:val="28"/>
          <w:szCs w:val="28"/>
          <w:lang w:val="pl-PL"/>
        </w:rPr>
        <w:t xml:space="preserve">- Đối với gói thầu gồm tổ hợp nhiều công trình theo pháp luật về xây dựng, Chủ đầu tư có thể yêu cầu phải hoàn thành công trình/hạng mục tương tự cho tất cả các công trình/hạng mục trong gói thầu hoặc chỉ yêu cầu hoàn thành công trình/hạng mục tương tự đối với một số công trình/hạng mục chính, trường hợp có một số công trình có cùng loại kết cấu thì chỉ yêu cầu về công trình/hạng mục tương tự đối với cùng loại kết cấu mà có cấp công trình cao nhất. Công trình/hạng mục mà nhà thầu đã hoàn thành có cùng loại kết cấu và có cấp công trình cao hơn cấp công trình của gói thầu đang xét thì được coi là đáp ứng yêu cầu về loại kết cấu và cấp công trình.   </w:t>
      </w:r>
    </w:p>
    <w:p w14:paraId="67DFB2D4" w14:textId="77777777" w:rsidR="001117F9" w:rsidRPr="00BB4F9F" w:rsidRDefault="001117F9" w:rsidP="001117F9">
      <w:pPr>
        <w:spacing w:before="80" w:after="80"/>
        <w:ind w:firstLine="567"/>
        <w:rPr>
          <w:i/>
          <w:sz w:val="28"/>
          <w:szCs w:val="28"/>
          <w:lang w:val="vi-VN"/>
        </w:rPr>
      </w:pPr>
      <w:r w:rsidRPr="00BB4F9F">
        <w:rPr>
          <w:i/>
          <w:sz w:val="28"/>
          <w:szCs w:val="28"/>
          <w:lang w:val="pl-PL"/>
        </w:rPr>
        <w:t xml:space="preserve">Ví dụ: Đối với gói thầu </w:t>
      </w:r>
      <w:r w:rsidRPr="00BB4F9F">
        <w:rPr>
          <w:i/>
          <w:sz w:val="28"/>
          <w:szCs w:val="28"/>
          <w:lang w:val="vi-VN"/>
        </w:rPr>
        <w:t>xây dựng “Trường trung học phổ thông A”</w:t>
      </w:r>
      <w:r w:rsidRPr="00BB4F9F">
        <w:rPr>
          <w:i/>
          <w:sz w:val="28"/>
          <w:szCs w:val="28"/>
          <w:lang w:val="pl-PL"/>
        </w:rPr>
        <w:t>, bao gồm tổ hợp các công trình:</w:t>
      </w:r>
      <w:r w:rsidRPr="00BB4F9F">
        <w:rPr>
          <w:i/>
          <w:sz w:val="28"/>
          <w:szCs w:val="28"/>
          <w:lang w:val="vi-VN"/>
        </w:rPr>
        <w:t xml:space="preserve"> </w:t>
      </w:r>
    </w:p>
    <w:p w14:paraId="0BDC5466" w14:textId="77777777" w:rsidR="001117F9" w:rsidRPr="00BB4F9F" w:rsidRDefault="001117F9" w:rsidP="001117F9">
      <w:pPr>
        <w:tabs>
          <w:tab w:val="num" w:pos="540"/>
        </w:tabs>
        <w:spacing w:before="80" w:after="80"/>
        <w:ind w:firstLine="567"/>
        <w:rPr>
          <w:i/>
          <w:sz w:val="28"/>
          <w:szCs w:val="28"/>
          <w:lang w:val="vi-VN"/>
        </w:rPr>
      </w:pPr>
      <w:r w:rsidRPr="00BB4F9F">
        <w:rPr>
          <w:i/>
          <w:sz w:val="28"/>
          <w:szCs w:val="28"/>
          <w:lang w:val="vi-VN"/>
        </w:rPr>
        <w:t>+ Nhà A1 (Nhà học): Cao 6 tầng, tổng diện tích sàn 5.000 m</w:t>
      </w:r>
      <w:r w:rsidRPr="00BB4F9F">
        <w:rPr>
          <w:i/>
          <w:sz w:val="28"/>
          <w:szCs w:val="28"/>
          <w:vertAlign w:val="superscript"/>
          <w:lang w:val="vi-VN"/>
        </w:rPr>
        <w:t>2</w:t>
      </w:r>
      <w:r w:rsidRPr="00BB4F9F">
        <w:rPr>
          <w:i/>
          <w:sz w:val="28"/>
          <w:szCs w:val="28"/>
          <w:lang w:val="vi-VN"/>
        </w:rPr>
        <w:t>, có giá trị theo dự toán được duyệt là (X) VND</w:t>
      </w:r>
    </w:p>
    <w:p w14:paraId="1E9E7751" w14:textId="77777777" w:rsidR="001117F9" w:rsidRPr="00BB4F9F" w:rsidRDefault="001117F9" w:rsidP="001117F9">
      <w:pPr>
        <w:tabs>
          <w:tab w:val="num" w:pos="540"/>
        </w:tabs>
        <w:spacing w:before="80" w:after="80"/>
        <w:ind w:firstLine="567"/>
        <w:rPr>
          <w:i/>
          <w:sz w:val="28"/>
          <w:szCs w:val="28"/>
          <w:lang w:val="vi-VN"/>
        </w:rPr>
      </w:pPr>
      <w:r w:rsidRPr="00BB4F9F">
        <w:rPr>
          <w:i/>
          <w:sz w:val="28"/>
          <w:szCs w:val="28"/>
          <w:lang w:val="vi-VN"/>
        </w:rPr>
        <w:t>+ Hàng rào bảo vệ: Cao 3 m</w:t>
      </w:r>
    </w:p>
    <w:p w14:paraId="405422FC" w14:textId="77777777" w:rsidR="001117F9" w:rsidRPr="00BB4F9F" w:rsidRDefault="001117F9" w:rsidP="001117F9">
      <w:pPr>
        <w:tabs>
          <w:tab w:val="num" w:pos="540"/>
        </w:tabs>
        <w:spacing w:before="80" w:after="80"/>
        <w:ind w:firstLine="567"/>
        <w:rPr>
          <w:i/>
          <w:sz w:val="28"/>
          <w:szCs w:val="28"/>
          <w:lang w:val="vi-VN"/>
        </w:rPr>
      </w:pPr>
      <w:r w:rsidRPr="00BB4F9F">
        <w:rPr>
          <w:i/>
          <w:sz w:val="28"/>
          <w:szCs w:val="28"/>
          <w:lang w:val="vi-VN"/>
        </w:rPr>
        <w:t>+ Nhà bảo vệ: Cao 1 tầng, diện tích sàn 12 m</w:t>
      </w:r>
      <w:r w:rsidRPr="00BB4F9F">
        <w:rPr>
          <w:i/>
          <w:sz w:val="28"/>
          <w:szCs w:val="28"/>
          <w:vertAlign w:val="superscript"/>
          <w:lang w:val="vi-VN"/>
        </w:rPr>
        <w:t>2</w:t>
      </w:r>
    </w:p>
    <w:p w14:paraId="76CEFF1A" w14:textId="77777777" w:rsidR="001117F9" w:rsidRPr="00BB4F9F" w:rsidRDefault="001117F9" w:rsidP="001117F9">
      <w:pPr>
        <w:tabs>
          <w:tab w:val="num" w:pos="540"/>
        </w:tabs>
        <w:spacing w:before="80" w:after="80"/>
        <w:ind w:firstLine="567"/>
        <w:rPr>
          <w:i/>
          <w:sz w:val="28"/>
          <w:szCs w:val="28"/>
          <w:lang w:val="vi-VN"/>
        </w:rPr>
      </w:pPr>
      <w:r w:rsidRPr="00BB4F9F">
        <w:rPr>
          <w:i/>
          <w:sz w:val="28"/>
          <w:szCs w:val="28"/>
          <w:lang w:val="vi-VN"/>
        </w:rPr>
        <w:t>Trong E-HSM</w:t>
      </w:r>
      <w:r w:rsidR="00A01B9E" w:rsidRPr="00BB4F9F">
        <w:rPr>
          <w:i/>
          <w:sz w:val="28"/>
          <w:szCs w:val="28"/>
        </w:rPr>
        <w:t>S</w:t>
      </w:r>
      <w:r w:rsidRPr="00BB4F9F">
        <w:rPr>
          <w:i/>
          <w:sz w:val="28"/>
          <w:szCs w:val="28"/>
          <w:lang w:val="vi-VN"/>
        </w:rPr>
        <w:t>T có thể quy định kinh nghiệm thi công công trình tương tự là: “nhà thầu đã hoàn thành công trình xây dựng nhà, kết cấu dạng nhà cấp III, có giá trị tối thiểu là 50% x (X) VND” mà không phải quy định nhà thầu phải có kinh nghiệm thực hiện cả các công trình xây dựng hàng rào bảo vệ, nhà bảo vệ có loại kết cấu và cấp công trình tương tự với hàng rào bảo vệ, nhà bảo vệ của gói thầu đang xét.</w:t>
      </w:r>
    </w:p>
    <w:p w14:paraId="7E1D7550" w14:textId="77777777" w:rsidR="001117F9" w:rsidRPr="00BB4F9F" w:rsidRDefault="001117F9" w:rsidP="001117F9">
      <w:pPr>
        <w:tabs>
          <w:tab w:val="num" w:pos="540"/>
        </w:tabs>
        <w:spacing w:before="80" w:after="80"/>
        <w:ind w:firstLine="567"/>
        <w:rPr>
          <w:sz w:val="28"/>
          <w:szCs w:val="28"/>
          <w:lang w:val="pl-PL"/>
        </w:rPr>
      </w:pPr>
      <w:r w:rsidRPr="00BB4F9F">
        <w:rPr>
          <w:sz w:val="28"/>
          <w:szCs w:val="28"/>
          <w:lang w:val="pl-PL"/>
        </w:rPr>
        <w:t>Căn cứ quy mô, tính chất của gói thầu mà có thể yêu cầu tương tự về điều kiện hiện trường.</w:t>
      </w:r>
    </w:p>
    <w:p w14:paraId="4B2A7B6B" w14:textId="77777777" w:rsidR="00153F2B" w:rsidRPr="00BB4F9F" w:rsidRDefault="00153F2B" w:rsidP="00796F31">
      <w:pPr>
        <w:spacing w:before="80" w:after="80"/>
        <w:ind w:firstLine="562"/>
        <w:rPr>
          <w:b/>
          <w:sz w:val="28"/>
          <w:szCs w:val="28"/>
          <w:lang w:val="pl-PL"/>
        </w:rPr>
      </w:pPr>
      <w:r w:rsidRPr="00BB4F9F">
        <w:rPr>
          <w:b/>
          <w:sz w:val="28"/>
          <w:szCs w:val="28"/>
          <w:lang w:val="pl-PL"/>
        </w:rPr>
        <w:t>2.2. Tiêu chuẩn đánh giá về năng lực kỹ thuật</w:t>
      </w:r>
    </w:p>
    <w:p w14:paraId="37CD8D5D" w14:textId="77777777" w:rsidR="00153F2B" w:rsidRPr="00BB4F9F" w:rsidRDefault="00153F2B" w:rsidP="00796F31">
      <w:pPr>
        <w:spacing w:before="80" w:after="80"/>
        <w:ind w:firstLine="562"/>
        <w:rPr>
          <w:b/>
          <w:sz w:val="28"/>
          <w:szCs w:val="28"/>
          <w:lang w:val="pl-PL"/>
        </w:rPr>
      </w:pPr>
      <w:r w:rsidRPr="00BB4F9F">
        <w:rPr>
          <w:b/>
          <w:sz w:val="28"/>
          <w:szCs w:val="28"/>
          <w:lang w:val="pl-PL"/>
        </w:rPr>
        <w:t>a) Nhân sự chủ chốt:</w:t>
      </w:r>
    </w:p>
    <w:p w14:paraId="63B50C4A" w14:textId="77777777" w:rsidR="00153F2B" w:rsidRPr="00BB4F9F" w:rsidRDefault="00153F2B" w:rsidP="00796F31">
      <w:pPr>
        <w:pStyle w:val="Sub-ClauseText"/>
        <w:widowControl w:val="0"/>
        <w:spacing w:before="80" w:after="80"/>
        <w:ind w:firstLine="562"/>
        <w:rPr>
          <w:sz w:val="28"/>
          <w:szCs w:val="28"/>
          <w:lang w:val="pl-PL"/>
        </w:rPr>
      </w:pPr>
      <w:r w:rsidRPr="00BB4F9F">
        <w:rPr>
          <w:sz w:val="28"/>
          <w:szCs w:val="28"/>
          <w:lang w:val="pl-PL"/>
        </w:rPr>
        <w:t>Căn cứ quy mô, tính chất của gói thầu và pháp luật về xây dựng mà chủ đầu tư đưa ra yêu cầu về nhân sự chủ chốt trong E-HSMST cho phù hợp. E-HSMST không được yêu cầu về nhân sự chủ chốt đối với các vị trí mà pháp luật về xây dựng không có yêu cầu về tiêu chuẩn đối với chức danh đó hoặc các vị trí kỹ thuật thông thường, công nhân kỹ thuật, lao động phổ thông.</w:t>
      </w:r>
    </w:p>
    <w:p w14:paraId="33A5551D" w14:textId="77777777" w:rsidR="001117F9" w:rsidRPr="00BB4F9F" w:rsidRDefault="00153F2B" w:rsidP="00796F31">
      <w:pPr>
        <w:widowControl w:val="0"/>
        <w:tabs>
          <w:tab w:val="right" w:pos="7254"/>
        </w:tabs>
        <w:spacing w:before="80" w:after="80"/>
        <w:ind w:firstLine="562"/>
        <w:rPr>
          <w:bCs/>
          <w:spacing w:val="-2"/>
          <w:sz w:val="28"/>
          <w:szCs w:val="28"/>
          <w:lang w:val="pl-PL"/>
        </w:rPr>
      </w:pPr>
      <w:r w:rsidRPr="00BB4F9F">
        <w:rPr>
          <w:sz w:val="28"/>
          <w:szCs w:val="28"/>
          <w:lang w:val="pl-PL"/>
        </w:rPr>
        <w:t xml:space="preserve">Nhà thầu phải cung cấp thông tin chi tiết về các nhân sự chủ chốt được đề </w:t>
      </w:r>
      <w:r w:rsidRPr="00BB4F9F">
        <w:rPr>
          <w:sz w:val="28"/>
          <w:szCs w:val="28"/>
          <w:lang w:val="pl-PL"/>
        </w:rPr>
        <w:lastRenderedPageBreak/>
        <w:t>xuất và hồ sơ kinh nghiệm của nhân sự theo các Mẫu số 0</w:t>
      </w:r>
      <w:r w:rsidR="000A51AB" w:rsidRPr="00BB4F9F">
        <w:rPr>
          <w:rStyle w:val="Table"/>
          <w:rFonts w:ascii="Times New Roman" w:hAnsi="Times New Roman"/>
          <w:spacing w:val="-2"/>
          <w:sz w:val="28"/>
          <w:szCs w:val="28"/>
          <w:lang w:val="pl-PL"/>
        </w:rPr>
        <w:t>5</w:t>
      </w:r>
      <w:r w:rsidRPr="00BB4F9F">
        <w:rPr>
          <w:rStyle w:val="Table"/>
          <w:rFonts w:ascii="Times New Roman" w:hAnsi="Times New Roman"/>
          <w:spacing w:val="-2"/>
          <w:sz w:val="28"/>
          <w:szCs w:val="28"/>
          <w:lang w:val="pl-PL"/>
        </w:rPr>
        <w:t>A, 0</w:t>
      </w:r>
      <w:r w:rsidR="000A51AB" w:rsidRPr="00BB4F9F">
        <w:rPr>
          <w:rStyle w:val="Table"/>
          <w:rFonts w:ascii="Times New Roman" w:hAnsi="Times New Roman"/>
          <w:spacing w:val="-2"/>
          <w:sz w:val="28"/>
          <w:szCs w:val="28"/>
          <w:lang w:val="pl-PL"/>
        </w:rPr>
        <w:t>5</w:t>
      </w:r>
      <w:r w:rsidRPr="00BB4F9F">
        <w:rPr>
          <w:rStyle w:val="Table"/>
          <w:rFonts w:ascii="Times New Roman" w:hAnsi="Times New Roman"/>
          <w:spacing w:val="-2"/>
          <w:sz w:val="28"/>
          <w:szCs w:val="28"/>
          <w:lang w:val="pl-PL"/>
        </w:rPr>
        <w:t>B và 0</w:t>
      </w:r>
      <w:r w:rsidR="000A51AB" w:rsidRPr="00BB4F9F">
        <w:rPr>
          <w:rStyle w:val="Table"/>
          <w:rFonts w:ascii="Times New Roman" w:hAnsi="Times New Roman"/>
          <w:spacing w:val="-2"/>
          <w:sz w:val="28"/>
          <w:szCs w:val="28"/>
          <w:lang w:val="pl-PL"/>
        </w:rPr>
        <w:t>5</w:t>
      </w:r>
      <w:r w:rsidRPr="00BB4F9F">
        <w:rPr>
          <w:rStyle w:val="Table"/>
          <w:rFonts w:ascii="Times New Roman" w:hAnsi="Times New Roman"/>
          <w:spacing w:val="-2"/>
          <w:sz w:val="28"/>
          <w:szCs w:val="28"/>
          <w:lang w:val="pl-PL"/>
        </w:rPr>
        <w:t xml:space="preserve">C </w:t>
      </w:r>
      <w:r w:rsidRPr="00BB4F9F">
        <w:rPr>
          <w:sz w:val="28"/>
          <w:szCs w:val="28"/>
          <w:lang w:val="pl-PL"/>
        </w:rPr>
        <w:t xml:space="preserve">Chương IV. </w:t>
      </w:r>
      <w:r w:rsidRPr="00BB4F9F">
        <w:rPr>
          <w:bCs/>
          <w:spacing w:val="-2"/>
          <w:sz w:val="28"/>
          <w:szCs w:val="28"/>
          <w:lang w:val="pl-PL"/>
        </w:rPr>
        <w:t xml:space="preserve">Nhân sự chủ chốt có thể thuộc biên chế của nhà thầu hoặc do nhà thầu huy động. </w:t>
      </w:r>
      <w:r w:rsidR="001117F9" w:rsidRPr="00BB4F9F">
        <w:rPr>
          <w:sz w:val="28"/>
          <w:szCs w:val="28"/>
          <w:lang w:val="nl-NL"/>
        </w:rPr>
        <w:t>Trường hợp nhân sự chủ chốt mà nhà thầu đề xuất trong E-HSD</w:t>
      </w:r>
      <w:r w:rsidR="00A01B9E" w:rsidRPr="00BB4F9F">
        <w:rPr>
          <w:sz w:val="28"/>
          <w:szCs w:val="28"/>
          <w:lang w:val="nl-NL"/>
        </w:rPr>
        <w:t>S</w:t>
      </w:r>
      <w:r w:rsidR="001117F9" w:rsidRPr="00BB4F9F">
        <w:rPr>
          <w:sz w:val="28"/>
          <w:szCs w:val="28"/>
          <w:lang w:val="nl-NL"/>
        </w:rPr>
        <w:t xml:space="preserve">T không đáp ứng yêu cầu hoặc không chứng minh được khả năng huy động nhân sự (bao gồm cả trường hợp nhân sự </w:t>
      </w:r>
      <w:r w:rsidR="001117F9" w:rsidRPr="00BB4F9F">
        <w:rPr>
          <w:sz w:val="28"/>
          <w:szCs w:val="28"/>
        </w:rPr>
        <w:t xml:space="preserve">đã huy động cho hợp đồng khác có thời gian làm việc trùng với thời gian thực hiện gói thầu này), </w:t>
      </w:r>
      <w:r w:rsidR="001117F9" w:rsidRPr="00BB4F9F">
        <w:rPr>
          <w:sz w:val="28"/>
          <w:szCs w:val="28"/>
          <w:lang w:val="nl-NL"/>
        </w:rPr>
        <w:t>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w:t>
      </w:r>
      <w:r w:rsidR="00A01B9E" w:rsidRPr="00BB4F9F">
        <w:rPr>
          <w:sz w:val="28"/>
          <w:szCs w:val="28"/>
          <w:lang w:val="nl-NL"/>
        </w:rPr>
        <w:t>S</w:t>
      </w:r>
      <w:r w:rsidR="001117F9" w:rsidRPr="00BB4F9F">
        <w:rPr>
          <w:sz w:val="28"/>
          <w:szCs w:val="28"/>
          <w:lang w:val="nl-NL"/>
        </w:rPr>
        <w:t>T thì nhà thầu bị loại. Trong mọi trường hợp, nếu nhà thầu kê khai nhân sự không trung thực thì nhà thầu không được thay thế nhân sự khác, E-HSD</w:t>
      </w:r>
      <w:r w:rsidR="00A01B9E" w:rsidRPr="00BB4F9F">
        <w:rPr>
          <w:sz w:val="28"/>
          <w:szCs w:val="28"/>
          <w:lang w:val="nl-NL"/>
        </w:rPr>
        <w:t>S</w:t>
      </w:r>
      <w:r w:rsidR="001117F9" w:rsidRPr="00BB4F9F">
        <w:rPr>
          <w:sz w:val="28"/>
          <w:szCs w:val="28"/>
          <w:lang w:val="nl-NL"/>
        </w:rPr>
        <w:t>T của nhà thầu bị loại và nhà thầu sẽ bị coi là gian lận theo quy định tại khoản 4 Điều 16 của Luật Đấu thầu và bị xử lý theo quy định.</w:t>
      </w:r>
    </w:p>
    <w:p w14:paraId="68BF1864" w14:textId="77777777" w:rsidR="00153F2B" w:rsidRPr="00BB4F9F" w:rsidRDefault="00153F2B" w:rsidP="00796F31">
      <w:pPr>
        <w:widowControl w:val="0"/>
        <w:tabs>
          <w:tab w:val="right" w:pos="7254"/>
        </w:tabs>
        <w:spacing w:before="80" w:after="80"/>
        <w:ind w:firstLine="562"/>
        <w:rPr>
          <w:sz w:val="28"/>
          <w:szCs w:val="28"/>
          <w:lang w:val="pl-PL"/>
        </w:rPr>
      </w:pPr>
      <w:bookmarkStart w:id="88" w:name="_Hlk82989473"/>
      <w:r w:rsidRPr="00BB4F9F">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w:t>
      </w:r>
      <w:r w:rsidRPr="00BB4F9F">
        <w:rPr>
          <w:bCs/>
          <w:sz w:val="28"/>
          <w:szCs w:val="28"/>
          <w:lang w:val="pl-PL"/>
        </w:rPr>
        <w:t xml:space="preserve">Nhà thầu phải cung cấp thông tin chi tiết về các nhân sự chủ chốt được đề xuất theo Mẫu số </w:t>
      </w:r>
      <w:r w:rsidR="000A51AB" w:rsidRPr="00BB4F9F">
        <w:rPr>
          <w:bCs/>
          <w:sz w:val="28"/>
          <w:szCs w:val="28"/>
          <w:lang w:val="pl-PL"/>
        </w:rPr>
        <w:t>5</w:t>
      </w:r>
      <w:r w:rsidRPr="00BB4F9F">
        <w:rPr>
          <w:bCs/>
          <w:sz w:val="28"/>
          <w:szCs w:val="28"/>
          <w:lang w:val="pl-PL"/>
        </w:rPr>
        <w:t>A Chương IV để chứng minh</w:t>
      </w:r>
      <w:r w:rsidRPr="00BB4F9F">
        <w:rPr>
          <w:sz w:val="28"/>
          <w:szCs w:val="28"/>
          <w:lang w:val="pl-PL"/>
        </w:rPr>
        <w:t xml:space="preserve"> rằng mình có đầy đủ nhân sự cho các vị trí chủ chốt đáp ứng những yêu cầu sau đây:</w:t>
      </w:r>
      <w:bookmarkEnd w:id="88"/>
      <w:r w:rsidRPr="00BB4F9F">
        <w:rPr>
          <w:sz w:val="28"/>
          <w:szCs w:val="28"/>
          <w:lang w:val="pl-PL"/>
        </w:rPr>
        <w:t xml:space="preserve"> </w:t>
      </w:r>
    </w:p>
    <w:p w14:paraId="0617B2E3" w14:textId="77777777" w:rsidR="00153F2B" w:rsidRPr="00BB4F9F" w:rsidRDefault="00153F2B" w:rsidP="00153F2B">
      <w:pPr>
        <w:widowControl w:val="0"/>
        <w:tabs>
          <w:tab w:val="right" w:pos="7254"/>
        </w:tabs>
        <w:spacing w:before="60" w:after="60"/>
        <w:ind w:firstLine="567"/>
        <w:jc w:val="center"/>
        <w:rPr>
          <w:b/>
          <w:sz w:val="28"/>
          <w:szCs w:val="28"/>
          <w:lang w:val="pl-PL"/>
        </w:rPr>
      </w:pPr>
      <w:r w:rsidRPr="00BB4F9F">
        <w:rPr>
          <w:b/>
          <w:sz w:val="28"/>
          <w:szCs w:val="28"/>
          <w:lang w:val="pl-PL"/>
        </w:rPr>
        <w:t>Bảng số 02: Yêu cầu về nhân sự chủ chốt (Webform trên Hệ thống)</w:t>
      </w:r>
    </w:p>
    <w:tbl>
      <w:tblPr>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148"/>
        <w:gridCol w:w="1500"/>
        <w:gridCol w:w="2610"/>
        <w:gridCol w:w="1980"/>
      </w:tblGrid>
      <w:tr w:rsidR="00424DE1" w:rsidRPr="00BB4F9F" w14:paraId="7A3E79E8" w14:textId="77777777" w:rsidTr="007E1698">
        <w:trPr>
          <w:trHeight w:val="1064"/>
        </w:trPr>
        <w:tc>
          <w:tcPr>
            <w:tcW w:w="709" w:type="dxa"/>
            <w:vAlign w:val="center"/>
          </w:tcPr>
          <w:p w14:paraId="563659EC" w14:textId="77777777" w:rsidR="00153F2B" w:rsidRPr="00BB4F9F" w:rsidRDefault="00153F2B" w:rsidP="007E1698">
            <w:pPr>
              <w:widowControl w:val="0"/>
              <w:jc w:val="center"/>
              <w:rPr>
                <w:b/>
                <w:bCs/>
                <w:szCs w:val="24"/>
              </w:rPr>
            </w:pPr>
            <w:bookmarkStart w:id="89" w:name="_Hlk82989446"/>
            <w:r w:rsidRPr="00BB4F9F">
              <w:rPr>
                <w:b/>
                <w:bCs/>
                <w:szCs w:val="24"/>
              </w:rPr>
              <w:t>STT</w:t>
            </w:r>
          </w:p>
        </w:tc>
        <w:tc>
          <w:tcPr>
            <w:tcW w:w="2148" w:type="dxa"/>
            <w:vAlign w:val="center"/>
          </w:tcPr>
          <w:p w14:paraId="7E249A0F" w14:textId="77777777" w:rsidR="00153F2B" w:rsidRPr="00BB4F9F" w:rsidRDefault="00153F2B" w:rsidP="007E1698">
            <w:pPr>
              <w:widowControl w:val="0"/>
              <w:jc w:val="center"/>
              <w:rPr>
                <w:b/>
                <w:bCs/>
                <w:szCs w:val="24"/>
                <w:vertAlign w:val="superscript"/>
              </w:rPr>
            </w:pPr>
            <w:r w:rsidRPr="00BB4F9F">
              <w:rPr>
                <w:b/>
                <w:bCs/>
                <w:szCs w:val="24"/>
              </w:rPr>
              <w:t>Vị trí công việc</w:t>
            </w:r>
          </w:p>
        </w:tc>
        <w:tc>
          <w:tcPr>
            <w:tcW w:w="1500" w:type="dxa"/>
            <w:vAlign w:val="center"/>
          </w:tcPr>
          <w:p w14:paraId="5D371DCB" w14:textId="77777777" w:rsidR="00153F2B" w:rsidRPr="00BB4F9F" w:rsidRDefault="00153F2B" w:rsidP="007E1698">
            <w:pPr>
              <w:widowControl w:val="0"/>
              <w:jc w:val="center"/>
              <w:rPr>
                <w:b/>
                <w:bCs/>
                <w:szCs w:val="24"/>
              </w:rPr>
            </w:pPr>
            <w:r w:rsidRPr="00BB4F9F">
              <w:rPr>
                <w:b/>
                <w:bCs/>
                <w:szCs w:val="24"/>
              </w:rPr>
              <w:t>Số lượng</w:t>
            </w:r>
          </w:p>
        </w:tc>
        <w:tc>
          <w:tcPr>
            <w:tcW w:w="2610" w:type="dxa"/>
            <w:vAlign w:val="center"/>
          </w:tcPr>
          <w:p w14:paraId="267EE7C3" w14:textId="77777777" w:rsidR="00153F2B" w:rsidRPr="00BB4F9F" w:rsidRDefault="00153F2B" w:rsidP="007E1698">
            <w:pPr>
              <w:widowControl w:val="0"/>
              <w:jc w:val="center"/>
              <w:rPr>
                <w:b/>
                <w:bCs/>
                <w:szCs w:val="24"/>
              </w:rPr>
            </w:pPr>
            <w:r w:rsidRPr="00BB4F9F">
              <w:rPr>
                <w:b/>
                <w:bCs/>
                <w:szCs w:val="24"/>
              </w:rPr>
              <w:t>Kinh nghiệm trong các công việc tương tự</w:t>
            </w:r>
          </w:p>
        </w:tc>
        <w:tc>
          <w:tcPr>
            <w:tcW w:w="1980" w:type="dxa"/>
            <w:vAlign w:val="center"/>
          </w:tcPr>
          <w:p w14:paraId="6D8DF6B5" w14:textId="77777777" w:rsidR="00153F2B" w:rsidRPr="00BB4F9F" w:rsidRDefault="00153F2B" w:rsidP="007E1698">
            <w:pPr>
              <w:widowControl w:val="0"/>
              <w:jc w:val="center"/>
              <w:rPr>
                <w:b/>
                <w:bCs/>
                <w:szCs w:val="24"/>
                <w:vertAlign w:val="superscript"/>
              </w:rPr>
            </w:pPr>
            <w:r w:rsidRPr="00BB4F9F">
              <w:rPr>
                <w:b/>
                <w:bCs/>
                <w:szCs w:val="24"/>
              </w:rPr>
              <w:t xml:space="preserve">Chứng chỉ, trình độ chuyên </w:t>
            </w:r>
            <w:proofErr w:type="gramStart"/>
            <w:r w:rsidRPr="00BB4F9F">
              <w:rPr>
                <w:b/>
                <w:bCs/>
                <w:szCs w:val="24"/>
              </w:rPr>
              <w:t>môn</w:t>
            </w:r>
            <w:r w:rsidR="00A971C6" w:rsidRPr="00BB4F9F">
              <w:rPr>
                <w:b/>
                <w:bCs/>
                <w:szCs w:val="24"/>
                <w:vertAlign w:val="superscript"/>
              </w:rPr>
              <w:t>(</w:t>
            </w:r>
            <w:proofErr w:type="gramEnd"/>
            <w:r w:rsidR="00A971C6" w:rsidRPr="00BB4F9F">
              <w:rPr>
                <w:b/>
                <w:bCs/>
                <w:szCs w:val="24"/>
                <w:vertAlign w:val="superscript"/>
              </w:rPr>
              <w:t>1)</w:t>
            </w:r>
          </w:p>
        </w:tc>
      </w:tr>
      <w:tr w:rsidR="00424DE1" w:rsidRPr="00BB4F9F" w14:paraId="4F9BA6B7" w14:textId="77777777" w:rsidTr="007E1698">
        <w:trPr>
          <w:trHeight w:val="542"/>
        </w:trPr>
        <w:tc>
          <w:tcPr>
            <w:tcW w:w="709" w:type="dxa"/>
          </w:tcPr>
          <w:p w14:paraId="49D7B8BC" w14:textId="77777777" w:rsidR="00153F2B" w:rsidRPr="00BB4F9F" w:rsidRDefault="00153F2B" w:rsidP="007E1698">
            <w:pPr>
              <w:pStyle w:val="Header"/>
              <w:widowControl w:val="0"/>
              <w:jc w:val="center"/>
              <w:rPr>
                <w:sz w:val="24"/>
                <w:szCs w:val="24"/>
              </w:rPr>
            </w:pPr>
            <w:r w:rsidRPr="00BB4F9F">
              <w:rPr>
                <w:sz w:val="24"/>
                <w:szCs w:val="24"/>
              </w:rPr>
              <w:t>1</w:t>
            </w:r>
          </w:p>
        </w:tc>
        <w:tc>
          <w:tcPr>
            <w:tcW w:w="2148" w:type="dxa"/>
          </w:tcPr>
          <w:p w14:paraId="73D6DD16" w14:textId="77777777" w:rsidR="00153F2B" w:rsidRPr="00BB4F9F" w:rsidRDefault="00153F2B" w:rsidP="007E1698">
            <w:pPr>
              <w:widowControl w:val="0"/>
              <w:outlineLvl w:val="0"/>
              <w:rPr>
                <w:b/>
                <w:smallCaps/>
                <w:szCs w:val="24"/>
              </w:rPr>
            </w:pPr>
          </w:p>
        </w:tc>
        <w:tc>
          <w:tcPr>
            <w:tcW w:w="1500" w:type="dxa"/>
          </w:tcPr>
          <w:p w14:paraId="14EC7833" w14:textId="77777777" w:rsidR="00153F2B" w:rsidRPr="00BB4F9F" w:rsidRDefault="00153F2B" w:rsidP="007E1698">
            <w:pPr>
              <w:widowControl w:val="0"/>
              <w:jc w:val="center"/>
              <w:rPr>
                <w:bCs/>
                <w:i/>
                <w:szCs w:val="24"/>
              </w:rPr>
            </w:pPr>
          </w:p>
        </w:tc>
        <w:tc>
          <w:tcPr>
            <w:tcW w:w="2610" w:type="dxa"/>
            <w:vAlign w:val="center"/>
          </w:tcPr>
          <w:p w14:paraId="4ECC02E2" w14:textId="77777777" w:rsidR="00153F2B" w:rsidRPr="00BB4F9F" w:rsidRDefault="00153F2B" w:rsidP="007E1698">
            <w:pPr>
              <w:widowControl w:val="0"/>
              <w:jc w:val="center"/>
              <w:rPr>
                <w:bCs/>
                <w:i/>
                <w:szCs w:val="24"/>
              </w:rPr>
            </w:pPr>
            <w:r w:rsidRPr="00BB4F9F">
              <w:rPr>
                <w:bCs/>
                <w:i/>
                <w:szCs w:val="24"/>
              </w:rPr>
              <w:t>tối thiểu__năm hoặc</w:t>
            </w:r>
          </w:p>
          <w:p w14:paraId="03978773" w14:textId="77777777" w:rsidR="00153F2B" w:rsidRPr="00BB4F9F" w:rsidRDefault="00153F2B" w:rsidP="007E1698">
            <w:pPr>
              <w:widowControl w:val="0"/>
              <w:jc w:val="center"/>
              <w:rPr>
                <w:bCs/>
                <w:i/>
                <w:szCs w:val="24"/>
              </w:rPr>
            </w:pPr>
            <w:r w:rsidRPr="00BB4F9F">
              <w:rPr>
                <w:bCs/>
                <w:i/>
                <w:szCs w:val="24"/>
              </w:rPr>
              <w:t>tối thiểu___hợp đồng</w:t>
            </w:r>
          </w:p>
        </w:tc>
        <w:tc>
          <w:tcPr>
            <w:tcW w:w="1980" w:type="dxa"/>
          </w:tcPr>
          <w:p w14:paraId="6733F71B" w14:textId="77777777" w:rsidR="00153F2B" w:rsidRPr="00BB4F9F" w:rsidRDefault="00153F2B" w:rsidP="007E1698">
            <w:pPr>
              <w:widowControl w:val="0"/>
              <w:outlineLvl w:val="0"/>
              <w:rPr>
                <w:b/>
                <w:smallCaps/>
                <w:szCs w:val="24"/>
              </w:rPr>
            </w:pPr>
          </w:p>
        </w:tc>
      </w:tr>
      <w:tr w:rsidR="00424DE1" w:rsidRPr="00BB4F9F" w14:paraId="113D4BCC" w14:textId="77777777" w:rsidTr="007E1698">
        <w:trPr>
          <w:trHeight w:val="542"/>
        </w:trPr>
        <w:tc>
          <w:tcPr>
            <w:tcW w:w="709" w:type="dxa"/>
          </w:tcPr>
          <w:p w14:paraId="2157A781" w14:textId="77777777" w:rsidR="00153F2B" w:rsidRPr="00BB4F9F" w:rsidRDefault="00153F2B" w:rsidP="007E1698">
            <w:pPr>
              <w:widowControl w:val="0"/>
              <w:jc w:val="center"/>
              <w:rPr>
                <w:szCs w:val="24"/>
              </w:rPr>
            </w:pPr>
            <w:r w:rsidRPr="00BB4F9F">
              <w:rPr>
                <w:szCs w:val="24"/>
              </w:rPr>
              <w:t>2</w:t>
            </w:r>
          </w:p>
        </w:tc>
        <w:tc>
          <w:tcPr>
            <w:tcW w:w="2148" w:type="dxa"/>
          </w:tcPr>
          <w:p w14:paraId="3AC1BE5B" w14:textId="77777777" w:rsidR="00153F2B" w:rsidRPr="00BB4F9F" w:rsidRDefault="00153F2B" w:rsidP="007E1698">
            <w:pPr>
              <w:widowControl w:val="0"/>
              <w:outlineLvl w:val="0"/>
              <w:rPr>
                <w:b/>
                <w:smallCaps/>
                <w:szCs w:val="24"/>
              </w:rPr>
            </w:pPr>
          </w:p>
        </w:tc>
        <w:tc>
          <w:tcPr>
            <w:tcW w:w="1500" w:type="dxa"/>
          </w:tcPr>
          <w:p w14:paraId="35B06F44" w14:textId="77777777" w:rsidR="00153F2B" w:rsidRPr="00BB4F9F" w:rsidRDefault="00153F2B" w:rsidP="007E1698">
            <w:pPr>
              <w:widowControl w:val="0"/>
              <w:jc w:val="center"/>
              <w:rPr>
                <w:bCs/>
                <w:i/>
                <w:szCs w:val="24"/>
              </w:rPr>
            </w:pPr>
          </w:p>
        </w:tc>
        <w:tc>
          <w:tcPr>
            <w:tcW w:w="2610" w:type="dxa"/>
          </w:tcPr>
          <w:p w14:paraId="4CA9651C" w14:textId="77777777" w:rsidR="00153F2B" w:rsidRPr="00BB4F9F" w:rsidRDefault="00153F2B" w:rsidP="007E1698">
            <w:pPr>
              <w:widowControl w:val="0"/>
              <w:jc w:val="center"/>
              <w:rPr>
                <w:bCs/>
                <w:i/>
                <w:szCs w:val="24"/>
              </w:rPr>
            </w:pPr>
            <w:r w:rsidRPr="00BB4F9F">
              <w:rPr>
                <w:bCs/>
                <w:i/>
                <w:szCs w:val="24"/>
              </w:rPr>
              <w:t>tối thiểu__năm hoặc</w:t>
            </w:r>
          </w:p>
          <w:p w14:paraId="1998C21C" w14:textId="77777777" w:rsidR="00153F2B" w:rsidRPr="00BB4F9F" w:rsidRDefault="00153F2B" w:rsidP="007E1698">
            <w:pPr>
              <w:widowControl w:val="0"/>
              <w:jc w:val="center"/>
              <w:outlineLvl w:val="0"/>
              <w:rPr>
                <w:i/>
                <w:smallCaps/>
                <w:szCs w:val="24"/>
              </w:rPr>
            </w:pPr>
            <w:r w:rsidRPr="00BB4F9F">
              <w:rPr>
                <w:bCs/>
                <w:i/>
                <w:szCs w:val="24"/>
              </w:rPr>
              <w:t>tối thiểu___hợp đồng</w:t>
            </w:r>
          </w:p>
        </w:tc>
        <w:tc>
          <w:tcPr>
            <w:tcW w:w="1980" w:type="dxa"/>
          </w:tcPr>
          <w:p w14:paraId="145B64F8" w14:textId="77777777" w:rsidR="00153F2B" w:rsidRPr="00BB4F9F" w:rsidRDefault="00153F2B" w:rsidP="007E1698">
            <w:pPr>
              <w:widowControl w:val="0"/>
              <w:outlineLvl w:val="0"/>
              <w:rPr>
                <w:b/>
                <w:smallCaps/>
                <w:szCs w:val="24"/>
              </w:rPr>
            </w:pPr>
          </w:p>
        </w:tc>
      </w:tr>
      <w:tr w:rsidR="00424DE1" w:rsidRPr="00BB4F9F" w14:paraId="759885C3" w14:textId="77777777" w:rsidTr="007E1698">
        <w:trPr>
          <w:trHeight w:val="542"/>
        </w:trPr>
        <w:tc>
          <w:tcPr>
            <w:tcW w:w="709" w:type="dxa"/>
          </w:tcPr>
          <w:p w14:paraId="77919272" w14:textId="77777777" w:rsidR="00153F2B" w:rsidRPr="00BB4F9F" w:rsidRDefault="00153F2B" w:rsidP="007E1698">
            <w:pPr>
              <w:widowControl w:val="0"/>
              <w:jc w:val="center"/>
              <w:rPr>
                <w:szCs w:val="24"/>
              </w:rPr>
            </w:pPr>
            <w:r w:rsidRPr="00BB4F9F">
              <w:rPr>
                <w:szCs w:val="24"/>
              </w:rPr>
              <w:t>…</w:t>
            </w:r>
          </w:p>
        </w:tc>
        <w:tc>
          <w:tcPr>
            <w:tcW w:w="2148" w:type="dxa"/>
          </w:tcPr>
          <w:p w14:paraId="26AC083E" w14:textId="77777777" w:rsidR="00153F2B" w:rsidRPr="00BB4F9F" w:rsidRDefault="00153F2B" w:rsidP="007E1698">
            <w:pPr>
              <w:widowControl w:val="0"/>
              <w:outlineLvl w:val="0"/>
              <w:rPr>
                <w:b/>
                <w:smallCaps/>
                <w:szCs w:val="24"/>
              </w:rPr>
            </w:pPr>
          </w:p>
        </w:tc>
        <w:tc>
          <w:tcPr>
            <w:tcW w:w="1500" w:type="dxa"/>
          </w:tcPr>
          <w:p w14:paraId="30C4EA7F" w14:textId="77777777" w:rsidR="00153F2B" w:rsidRPr="00BB4F9F" w:rsidRDefault="00153F2B" w:rsidP="007E1698">
            <w:pPr>
              <w:widowControl w:val="0"/>
              <w:outlineLvl w:val="0"/>
              <w:rPr>
                <w:b/>
                <w:smallCaps/>
                <w:szCs w:val="24"/>
              </w:rPr>
            </w:pPr>
          </w:p>
        </w:tc>
        <w:tc>
          <w:tcPr>
            <w:tcW w:w="2610" w:type="dxa"/>
          </w:tcPr>
          <w:p w14:paraId="0D64D7EA" w14:textId="77777777" w:rsidR="00153F2B" w:rsidRPr="00BB4F9F" w:rsidRDefault="00153F2B" w:rsidP="007E1698">
            <w:pPr>
              <w:widowControl w:val="0"/>
              <w:outlineLvl w:val="0"/>
              <w:rPr>
                <w:b/>
                <w:smallCaps/>
                <w:szCs w:val="24"/>
              </w:rPr>
            </w:pPr>
          </w:p>
        </w:tc>
        <w:tc>
          <w:tcPr>
            <w:tcW w:w="1980" w:type="dxa"/>
          </w:tcPr>
          <w:p w14:paraId="70BBF450" w14:textId="77777777" w:rsidR="00153F2B" w:rsidRPr="00BB4F9F" w:rsidRDefault="00153F2B" w:rsidP="007E1698">
            <w:pPr>
              <w:widowControl w:val="0"/>
              <w:outlineLvl w:val="0"/>
              <w:rPr>
                <w:b/>
                <w:smallCaps/>
                <w:szCs w:val="24"/>
              </w:rPr>
            </w:pPr>
          </w:p>
        </w:tc>
      </w:tr>
      <w:tr w:rsidR="00424DE1" w:rsidRPr="00BB4F9F" w14:paraId="3A43B6C6" w14:textId="77777777" w:rsidTr="007E1698">
        <w:trPr>
          <w:trHeight w:val="542"/>
        </w:trPr>
        <w:tc>
          <w:tcPr>
            <w:tcW w:w="709" w:type="dxa"/>
          </w:tcPr>
          <w:p w14:paraId="77508ED6" w14:textId="77777777" w:rsidR="00153F2B" w:rsidRPr="00BB4F9F" w:rsidRDefault="00153F2B" w:rsidP="007E1698">
            <w:pPr>
              <w:widowControl w:val="0"/>
              <w:jc w:val="center"/>
              <w:rPr>
                <w:szCs w:val="24"/>
              </w:rPr>
            </w:pPr>
            <w:r w:rsidRPr="00BB4F9F">
              <w:rPr>
                <w:szCs w:val="24"/>
              </w:rPr>
              <w:t>n</w:t>
            </w:r>
          </w:p>
        </w:tc>
        <w:tc>
          <w:tcPr>
            <w:tcW w:w="2148" w:type="dxa"/>
          </w:tcPr>
          <w:p w14:paraId="68849177" w14:textId="77777777" w:rsidR="00153F2B" w:rsidRPr="00BB4F9F" w:rsidRDefault="00153F2B" w:rsidP="007E1698">
            <w:pPr>
              <w:widowControl w:val="0"/>
              <w:outlineLvl w:val="0"/>
              <w:rPr>
                <w:b/>
                <w:smallCaps/>
                <w:szCs w:val="24"/>
              </w:rPr>
            </w:pPr>
          </w:p>
        </w:tc>
        <w:tc>
          <w:tcPr>
            <w:tcW w:w="1500" w:type="dxa"/>
          </w:tcPr>
          <w:p w14:paraId="40CD6775" w14:textId="77777777" w:rsidR="00153F2B" w:rsidRPr="00BB4F9F" w:rsidRDefault="00153F2B" w:rsidP="007E1698">
            <w:pPr>
              <w:widowControl w:val="0"/>
              <w:outlineLvl w:val="0"/>
              <w:rPr>
                <w:b/>
                <w:smallCaps/>
                <w:szCs w:val="24"/>
              </w:rPr>
            </w:pPr>
          </w:p>
        </w:tc>
        <w:tc>
          <w:tcPr>
            <w:tcW w:w="2610" w:type="dxa"/>
          </w:tcPr>
          <w:p w14:paraId="2306DC8E" w14:textId="77777777" w:rsidR="00153F2B" w:rsidRPr="00BB4F9F" w:rsidRDefault="00153F2B" w:rsidP="007E1698">
            <w:pPr>
              <w:widowControl w:val="0"/>
              <w:outlineLvl w:val="0"/>
              <w:rPr>
                <w:b/>
                <w:smallCaps/>
                <w:szCs w:val="24"/>
              </w:rPr>
            </w:pPr>
          </w:p>
        </w:tc>
        <w:tc>
          <w:tcPr>
            <w:tcW w:w="1980" w:type="dxa"/>
          </w:tcPr>
          <w:p w14:paraId="59480063" w14:textId="77777777" w:rsidR="00153F2B" w:rsidRPr="00BB4F9F" w:rsidRDefault="00153F2B" w:rsidP="007E1698">
            <w:pPr>
              <w:widowControl w:val="0"/>
              <w:outlineLvl w:val="0"/>
              <w:rPr>
                <w:b/>
                <w:smallCaps/>
                <w:szCs w:val="24"/>
              </w:rPr>
            </w:pPr>
          </w:p>
        </w:tc>
      </w:tr>
    </w:tbl>
    <w:bookmarkEnd w:id="89"/>
    <w:p w14:paraId="52C7977B" w14:textId="77777777" w:rsidR="00A971C6" w:rsidRPr="00BB4F9F" w:rsidRDefault="00A971C6" w:rsidP="00A971C6">
      <w:pPr>
        <w:pStyle w:val="TOC1"/>
        <w:spacing w:before="120" w:after="120"/>
        <w:ind w:left="0" w:right="0" w:firstLine="567"/>
        <w:rPr>
          <w:b w:val="0"/>
          <w:bCs/>
          <w:sz w:val="28"/>
          <w:szCs w:val="28"/>
          <w:lang w:val="nl-NL"/>
        </w:rPr>
      </w:pPr>
      <w:r w:rsidRPr="00BB4F9F">
        <w:rPr>
          <w:b w:val="0"/>
          <w:bCs/>
          <w:sz w:val="28"/>
          <w:szCs w:val="28"/>
          <w:lang w:val="nl-NL"/>
        </w:rPr>
        <w:t>Ghi chú:</w:t>
      </w:r>
    </w:p>
    <w:p w14:paraId="4E0B2372" w14:textId="77777777" w:rsidR="00A971C6" w:rsidRPr="00BB4F9F" w:rsidRDefault="00A971C6" w:rsidP="00A971C6">
      <w:pPr>
        <w:pStyle w:val="TOC1"/>
        <w:spacing w:before="120" w:after="120"/>
        <w:ind w:left="0" w:right="0" w:firstLine="567"/>
        <w:rPr>
          <w:b w:val="0"/>
          <w:sz w:val="28"/>
          <w:szCs w:val="28"/>
          <w:lang w:val="nl-NL"/>
        </w:rPr>
      </w:pPr>
      <w:r w:rsidRPr="00BB4F9F">
        <w:rPr>
          <w:b w:val="0"/>
          <w:lang w:val="nl-NL"/>
        </w:rPr>
        <w:t xml:space="preserve">(1) </w:t>
      </w:r>
      <w:r w:rsidRPr="00BB4F9F">
        <w:rPr>
          <w:rFonts w:eastAsia="Calibri"/>
          <w:b w:val="0"/>
          <w:bCs/>
          <w:iCs/>
          <w:sz w:val="28"/>
          <w:szCs w:val="28"/>
          <w:lang w:val="es-ES"/>
        </w:rPr>
        <w:t>Chỉ quy định trong trường hợp pháp luật chuyên ngành có yêu cầu về bằng cấp/chứng chỉ chuyên môn.</w:t>
      </w:r>
    </w:p>
    <w:p w14:paraId="1C5BBD7C" w14:textId="77777777" w:rsidR="00153F2B" w:rsidRPr="00BB4F9F" w:rsidRDefault="00153F2B" w:rsidP="00153F2B">
      <w:pPr>
        <w:pStyle w:val="TOC1"/>
        <w:spacing w:before="120" w:after="120"/>
        <w:ind w:left="0" w:right="0" w:firstLine="567"/>
        <w:rPr>
          <w:sz w:val="28"/>
          <w:szCs w:val="28"/>
          <w:lang w:val="nl-NL"/>
        </w:rPr>
      </w:pPr>
      <w:r w:rsidRPr="00BB4F9F">
        <w:rPr>
          <w:sz w:val="28"/>
          <w:szCs w:val="28"/>
          <w:lang w:val="nl-NL"/>
        </w:rPr>
        <w:t>b) Thiết bị thi công chủ yếu dự kiến huy động để thực hiện gói thầu</w:t>
      </w:r>
    </w:p>
    <w:p w14:paraId="0680F533" w14:textId="77777777" w:rsidR="001117F9" w:rsidRPr="00BB4F9F" w:rsidRDefault="00153F2B" w:rsidP="001117F9">
      <w:pPr>
        <w:pStyle w:val="Footer"/>
        <w:widowControl w:val="0"/>
        <w:spacing w:before="120" w:after="120"/>
        <w:ind w:firstLine="567"/>
        <w:rPr>
          <w:bCs/>
          <w:spacing w:val="2"/>
          <w:sz w:val="28"/>
          <w:szCs w:val="28"/>
          <w:lang w:val="nl-NL"/>
        </w:rPr>
      </w:pPr>
      <w:bookmarkStart w:id="90" w:name="_Hlk81164911"/>
      <w:r w:rsidRPr="00BB4F9F">
        <w:rPr>
          <w:sz w:val="28"/>
          <w:szCs w:val="28"/>
          <w:lang w:val="nl-NL"/>
        </w:rPr>
        <w:t>Căn cứ quy định của pháp luật về xây dựng,</w:t>
      </w:r>
      <w:r w:rsidR="00A971C6" w:rsidRPr="00BB4F9F">
        <w:rPr>
          <w:sz w:val="28"/>
          <w:szCs w:val="28"/>
          <w:lang w:val="nl-NL"/>
        </w:rPr>
        <w:t xml:space="preserve"> Chủ đầu tư,</w:t>
      </w:r>
      <w:r w:rsidRPr="00BB4F9F">
        <w:rPr>
          <w:sz w:val="28"/>
          <w:szCs w:val="28"/>
          <w:lang w:val="nl-NL"/>
        </w:rPr>
        <w:t xml:space="preserve"> Bên mời thầu đưa ra các yêu cầu về thiết bị thi công chủ yếu dự kiến huy động và số lượng để thực hiện gói thầu cho phù hợp. Chỉ quy định về thiết bị thi công chủ yếu đối với các thiết bị đặc chủng, đặc thù bắt buộc phải có để triển khai thi công gói thầu. </w:t>
      </w:r>
      <w:r w:rsidRPr="00BB4F9F">
        <w:rPr>
          <w:bCs/>
          <w:spacing w:val="-2"/>
          <w:sz w:val="28"/>
          <w:szCs w:val="28"/>
          <w:lang w:val="nl-NL"/>
        </w:rPr>
        <w:t xml:space="preserve">Thiết bị thi công chủ yếu có thể của nhà thầu hoặc do nhà thầu huy động. </w:t>
      </w:r>
      <w:bookmarkStart w:id="91" w:name="_Hlk154560691"/>
      <w:r w:rsidR="001117F9" w:rsidRPr="00BB4F9F">
        <w:rPr>
          <w:spacing w:val="2"/>
          <w:sz w:val="28"/>
          <w:szCs w:val="28"/>
          <w:lang w:val="nl-NL"/>
        </w:rPr>
        <w:t>Trường hợp thiết bị thi công chủ yếu mà nhà thầu đề xuất trong E-HSD</w:t>
      </w:r>
      <w:r w:rsidR="00A01B9E" w:rsidRPr="00BB4F9F">
        <w:rPr>
          <w:spacing w:val="2"/>
          <w:sz w:val="28"/>
          <w:szCs w:val="28"/>
          <w:lang w:val="nl-NL"/>
        </w:rPr>
        <w:t>S</w:t>
      </w:r>
      <w:r w:rsidR="001117F9" w:rsidRPr="00BB4F9F">
        <w:rPr>
          <w:spacing w:val="2"/>
          <w:sz w:val="28"/>
          <w:szCs w:val="28"/>
          <w:lang w:val="nl-NL"/>
        </w:rPr>
        <w:t xml:space="preserve">T không đáp ứng </w:t>
      </w:r>
      <w:r w:rsidR="001117F9" w:rsidRPr="00BB4F9F">
        <w:rPr>
          <w:spacing w:val="2"/>
          <w:sz w:val="28"/>
          <w:szCs w:val="28"/>
          <w:lang w:val="nl-NL"/>
        </w:rPr>
        <w:lastRenderedPageBreak/>
        <w:t>yêu cầu bên mời thầu cho phép nhà thầu bổ sung, thay thế. Nhà thầu chỉ được phép bổ sung, thay thế một lần đối với từng thiết bị trong một khoảng thời gian phù hợp nhưng không ít hơn 03 ngày làm việc. Trường hợp nhà thầu không có thiết bị thay thế đáp ứng yêu cầu của E-HSM</w:t>
      </w:r>
      <w:r w:rsidR="00A01B9E" w:rsidRPr="00BB4F9F">
        <w:rPr>
          <w:spacing w:val="2"/>
          <w:sz w:val="28"/>
          <w:szCs w:val="28"/>
          <w:lang w:val="nl-NL"/>
        </w:rPr>
        <w:t>S</w:t>
      </w:r>
      <w:r w:rsidR="001117F9" w:rsidRPr="00BB4F9F">
        <w:rPr>
          <w:spacing w:val="2"/>
          <w:sz w:val="28"/>
          <w:szCs w:val="28"/>
          <w:lang w:val="nl-NL"/>
        </w:rPr>
        <w:t>T thì nhà thầu bị loại. Trong mọi trường hợp, nếu nhà thầu kê khai thiết bị không trung thực thì nhà thầu không được thay thế thiết bị khác, E-HSD</w:t>
      </w:r>
      <w:r w:rsidR="00A01B9E" w:rsidRPr="00BB4F9F">
        <w:rPr>
          <w:spacing w:val="2"/>
          <w:sz w:val="28"/>
          <w:szCs w:val="28"/>
          <w:lang w:val="nl-NL"/>
        </w:rPr>
        <w:t>S</w:t>
      </w:r>
      <w:r w:rsidR="001117F9" w:rsidRPr="00BB4F9F">
        <w:rPr>
          <w:spacing w:val="2"/>
          <w:sz w:val="28"/>
          <w:szCs w:val="28"/>
          <w:lang w:val="nl-NL"/>
        </w:rPr>
        <w:t>T của nhà thầu bị loại và nhà thầu sẽ bị coi là gian lận theo quy định tại khoản 4 Điều 16 của Luật Đấu thầu và bị xử lý theo quy định.</w:t>
      </w:r>
    </w:p>
    <w:bookmarkEnd w:id="91"/>
    <w:p w14:paraId="1C4B4D04" w14:textId="77777777" w:rsidR="00153F2B" w:rsidRPr="00BB4F9F" w:rsidRDefault="00153F2B" w:rsidP="00153F2B">
      <w:pPr>
        <w:widowControl w:val="0"/>
        <w:tabs>
          <w:tab w:val="right" w:pos="7254"/>
        </w:tabs>
        <w:spacing w:before="120" w:after="120"/>
        <w:ind w:firstLine="567"/>
        <w:rPr>
          <w:sz w:val="28"/>
          <w:szCs w:val="28"/>
          <w:lang w:val="pl-PL"/>
        </w:rPr>
      </w:pPr>
      <w:r w:rsidRPr="00BB4F9F">
        <w:rPr>
          <w:sz w:val="28"/>
          <w:szCs w:val="28"/>
          <w:lang w:val="pl-PL"/>
        </w:rPr>
        <w:t>Yêu cầu về t</w:t>
      </w:r>
      <w:r w:rsidRPr="00BB4F9F">
        <w:rPr>
          <w:bCs/>
          <w:spacing w:val="-2"/>
          <w:sz w:val="28"/>
          <w:szCs w:val="28"/>
          <w:lang w:val="nl-NL"/>
        </w:rPr>
        <w:t xml:space="preserve">hiết bị thi công chủ yếu </w:t>
      </w:r>
      <w:r w:rsidRPr="00BB4F9F">
        <w:rPr>
          <w:sz w:val="28"/>
          <w:szCs w:val="28"/>
          <w:lang w:val="pl-PL"/>
        </w:rPr>
        <w:t xml:space="preserve">được số hóa dưới dạng Webform trên Hệ thống. </w:t>
      </w:r>
      <w:r w:rsidRPr="00BB4F9F">
        <w:rPr>
          <w:bCs/>
          <w:sz w:val="28"/>
          <w:szCs w:val="28"/>
          <w:lang w:val="pl-PL"/>
        </w:rPr>
        <w:t xml:space="preserve">Nhà thầu phải cung cấp thông tin chi tiết về các </w:t>
      </w:r>
      <w:r w:rsidRPr="00BB4F9F">
        <w:rPr>
          <w:bCs/>
          <w:spacing w:val="-2"/>
          <w:sz w:val="28"/>
          <w:szCs w:val="28"/>
          <w:lang w:val="pl-PL"/>
        </w:rPr>
        <w:t xml:space="preserve">Thiết bị thi công chủ yếu </w:t>
      </w:r>
      <w:r w:rsidRPr="00BB4F9F">
        <w:rPr>
          <w:bCs/>
          <w:sz w:val="28"/>
          <w:szCs w:val="28"/>
          <w:lang w:val="pl-PL"/>
        </w:rPr>
        <w:t xml:space="preserve">được đề xuất theo Mẫu số </w:t>
      </w:r>
      <w:r w:rsidR="000A51AB" w:rsidRPr="00BB4F9F">
        <w:rPr>
          <w:bCs/>
          <w:sz w:val="28"/>
          <w:szCs w:val="28"/>
          <w:lang w:val="pl-PL"/>
        </w:rPr>
        <w:t>5</w:t>
      </w:r>
      <w:r w:rsidRPr="00BB4F9F">
        <w:rPr>
          <w:bCs/>
          <w:sz w:val="28"/>
          <w:szCs w:val="28"/>
          <w:lang w:val="pl-PL"/>
        </w:rPr>
        <w:t>D Chương IV để chứng minh</w:t>
      </w:r>
      <w:r w:rsidRPr="00BB4F9F">
        <w:rPr>
          <w:sz w:val="28"/>
          <w:szCs w:val="28"/>
          <w:lang w:val="pl-PL"/>
        </w:rPr>
        <w:t xml:space="preserve"> rằng mình có đầy đủ thiết bị đáp ứng những yêu cầu sau đây: </w:t>
      </w:r>
    </w:p>
    <w:p w14:paraId="0FD661BB" w14:textId="77777777" w:rsidR="00153F2B" w:rsidRPr="00BB4F9F" w:rsidRDefault="00153F2B" w:rsidP="00153F2B">
      <w:pPr>
        <w:widowControl w:val="0"/>
        <w:tabs>
          <w:tab w:val="right" w:pos="7254"/>
        </w:tabs>
        <w:spacing w:before="60" w:after="60"/>
        <w:jc w:val="center"/>
        <w:rPr>
          <w:sz w:val="28"/>
          <w:szCs w:val="28"/>
          <w:lang w:val="pl-PL"/>
        </w:rPr>
      </w:pPr>
      <w:r w:rsidRPr="00BB4F9F">
        <w:rPr>
          <w:b/>
          <w:sz w:val="28"/>
          <w:szCs w:val="28"/>
          <w:lang w:val="pl-PL"/>
        </w:rPr>
        <w:t>Bảng số 03: Yêu cầu về thiết bị thi công chủ yếu (Webform trên Hệ thống)</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3997"/>
      </w:tblGrid>
      <w:tr w:rsidR="00424DE1" w:rsidRPr="00BB4F9F" w14:paraId="643E45E6" w14:textId="77777777" w:rsidTr="007E1698">
        <w:trPr>
          <w:trHeight w:val="567"/>
        </w:trPr>
        <w:tc>
          <w:tcPr>
            <w:tcW w:w="851" w:type="dxa"/>
            <w:vAlign w:val="center"/>
          </w:tcPr>
          <w:p w14:paraId="2E6FFD27" w14:textId="77777777" w:rsidR="00153F2B" w:rsidRPr="00BB4F9F" w:rsidRDefault="00153F2B" w:rsidP="007E1698">
            <w:pPr>
              <w:widowControl w:val="0"/>
              <w:jc w:val="center"/>
              <w:rPr>
                <w:b/>
                <w:bCs/>
                <w:sz w:val="28"/>
                <w:szCs w:val="28"/>
              </w:rPr>
            </w:pPr>
            <w:r w:rsidRPr="00BB4F9F">
              <w:rPr>
                <w:b/>
                <w:bCs/>
                <w:sz w:val="28"/>
                <w:szCs w:val="28"/>
              </w:rPr>
              <w:t>STT</w:t>
            </w:r>
          </w:p>
        </w:tc>
        <w:tc>
          <w:tcPr>
            <w:tcW w:w="4111" w:type="dxa"/>
            <w:vAlign w:val="center"/>
          </w:tcPr>
          <w:p w14:paraId="194FA02E" w14:textId="77777777" w:rsidR="00153F2B" w:rsidRPr="00BB4F9F" w:rsidRDefault="00153F2B" w:rsidP="007E1698">
            <w:pPr>
              <w:widowControl w:val="0"/>
              <w:jc w:val="center"/>
              <w:rPr>
                <w:b/>
                <w:bCs/>
                <w:sz w:val="28"/>
                <w:szCs w:val="28"/>
                <w:vertAlign w:val="superscript"/>
              </w:rPr>
            </w:pPr>
            <w:r w:rsidRPr="00BB4F9F">
              <w:rPr>
                <w:b/>
                <w:bCs/>
                <w:sz w:val="28"/>
                <w:szCs w:val="28"/>
              </w:rPr>
              <w:t>Loại thiết bị và đặc điểm thiết bị</w:t>
            </w:r>
          </w:p>
        </w:tc>
        <w:tc>
          <w:tcPr>
            <w:tcW w:w="3997" w:type="dxa"/>
            <w:vAlign w:val="center"/>
          </w:tcPr>
          <w:p w14:paraId="1EC0C47A" w14:textId="77777777" w:rsidR="00153F2B" w:rsidRPr="00BB4F9F" w:rsidRDefault="00153F2B" w:rsidP="007E1698">
            <w:pPr>
              <w:widowControl w:val="0"/>
              <w:jc w:val="center"/>
              <w:rPr>
                <w:b/>
                <w:bCs/>
                <w:sz w:val="28"/>
                <w:szCs w:val="28"/>
              </w:rPr>
            </w:pPr>
            <w:r w:rsidRPr="00BB4F9F">
              <w:rPr>
                <w:b/>
                <w:bCs/>
                <w:sz w:val="28"/>
                <w:szCs w:val="28"/>
              </w:rPr>
              <w:t>Số lượng tối thiểu cần có</w:t>
            </w:r>
          </w:p>
        </w:tc>
      </w:tr>
      <w:tr w:rsidR="00424DE1" w:rsidRPr="00BB4F9F" w14:paraId="1F2C961A" w14:textId="77777777" w:rsidTr="007E1698">
        <w:trPr>
          <w:trHeight w:val="567"/>
        </w:trPr>
        <w:tc>
          <w:tcPr>
            <w:tcW w:w="851" w:type="dxa"/>
          </w:tcPr>
          <w:p w14:paraId="440C70A1" w14:textId="77777777" w:rsidR="00153F2B" w:rsidRPr="00BB4F9F" w:rsidRDefault="00153F2B" w:rsidP="007E1698">
            <w:pPr>
              <w:pStyle w:val="Header"/>
              <w:widowControl w:val="0"/>
              <w:jc w:val="center"/>
              <w:rPr>
                <w:sz w:val="28"/>
                <w:szCs w:val="28"/>
              </w:rPr>
            </w:pPr>
            <w:r w:rsidRPr="00BB4F9F">
              <w:rPr>
                <w:sz w:val="28"/>
                <w:szCs w:val="28"/>
              </w:rPr>
              <w:t>1</w:t>
            </w:r>
          </w:p>
        </w:tc>
        <w:tc>
          <w:tcPr>
            <w:tcW w:w="4111" w:type="dxa"/>
          </w:tcPr>
          <w:p w14:paraId="2C49B5CB" w14:textId="77777777" w:rsidR="00153F2B" w:rsidRPr="00BB4F9F" w:rsidRDefault="00153F2B" w:rsidP="007E1698">
            <w:pPr>
              <w:widowControl w:val="0"/>
              <w:outlineLvl w:val="0"/>
              <w:rPr>
                <w:b/>
                <w:smallCaps/>
                <w:sz w:val="28"/>
                <w:szCs w:val="28"/>
              </w:rPr>
            </w:pPr>
          </w:p>
        </w:tc>
        <w:tc>
          <w:tcPr>
            <w:tcW w:w="3997" w:type="dxa"/>
          </w:tcPr>
          <w:p w14:paraId="22CFF667" w14:textId="77777777" w:rsidR="00153F2B" w:rsidRPr="00BB4F9F" w:rsidRDefault="00153F2B" w:rsidP="007E1698">
            <w:pPr>
              <w:widowControl w:val="0"/>
              <w:ind w:right="4854"/>
              <w:outlineLvl w:val="0"/>
              <w:rPr>
                <w:b/>
                <w:smallCaps/>
                <w:sz w:val="28"/>
                <w:szCs w:val="28"/>
              </w:rPr>
            </w:pPr>
          </w:p>
        </w:tc>
      </w:tr>
      <w:tr w:rsidR="00424DE1" w:rsidRPr="00BB4F9F" w14:paraId="5673C214" w14:textId="77777777" w:rsidTr="007E1698">
        <w:trPr>
          <w:trHeight w:val="567"/>
        </w:trPr>
        <w:tc>
          <w:tcPr>
            <w:tcW w:w="851" w:type="dxa"/>
          </w:tcPr>
          <w:p w14:paraId="0C871E44" w14:textId="77777777" w:rsidR="00153F2B" w:rsidRPr="00BB4F9F" w:rsidRDefault="00153F2B" w:rsidP="007E1698">
            <w:pPr>
              <w:widowControl w:val="0"/>
              <w:jc w:val="center"/>
              <w:rPr>
                <w:sz w:val="28"/>
                <w:szCs w:val="28"/>
              </w:rPr>
            </w:pPr>
            <w:r w:rsidRPr="00BB4F9F">
              <w:rPr>
                <w:sz w:val="28"/>
                <w:szCs w:val="28"/>
              </w:rPr>
              <w:t>2</w:t>
            </w:r>
          </w:p>
        </w:tc>
        <w:tc>
          <w:tcPr>
            <w:tcW w:w="4111" w:type="dxa"/>
          </w:tcPr>
          <w:p w14:paraId="36A0E0BC" w14:textId="77777777" w:rsidR="00153F2B" w:rsidRPr="00BB4F9F" w:rsidRDefault="00153F2B" w:rsidP="007E1698">
            <w:pPr>
              <w:widowControl w:val="0"/>
              <w:outlineLvl w:val="0"/>
              <w:rPr>
                <w:b/>
                <w:smallCaps/>
                <w:sz w:val="28"/>
                <w:szCs w:val="28"/>
              </w:rPr>
            </w:pPr>
          </w:p>
        </w:tc>
        <w:tc>
          <w:tcPr>
            <w:tcW w:w="3997" w:type="dxa"/>
          </w:tcPr>
          <w:p w14:paraId="54DA5174" w14:textId="77777777" w:rsidR="00153F2B" w:rsidRPr="00BB4F9F" w:rsidRDefault="00153F2B" w:rsidP="007E1698">
            <w:pPr>
              <w:widowControl w:val="0"/>
              <w:ind w:right="4854"/>
              <w:outlineLvl w:val="0"/>
              <w:rPr>
                <w:b/>
                <w:smallCaps/>
                <w:sz w:val="28"/>
                <w:szCs w:val="28"/>
                <w:u w:val="single"/>
              </w:rPr>
            </w:pPr>
          </w:p>
        </w:tc>
      </w:tr>
      <w:tr w:rsidR="00424DE1" w:rsidRPr="00BB4F9F" w14:paraId="0F18153C" w14:textId="77777777" w:rsidTr="007E1698">
        <w:trPr>
          <w:trHeight w:val="567"/>
        </w:trPr>
        <w:tc>
          <w:tcPr>
            <w:tcW w:w="851" w:type="dxa"/>
          </w:tcPr>
          <w:p w14:paraId="31E96B88" w14:textId="77777777" w:rsidR="00153F2B" w:rsidRPr="00BB4F9F" w:rsidRDefault="00153F2B" w:rsidP="007E1698">
            <w:pPr>
              <w:widowControl w:val="0"/>
              <w:jc w:val="center"/>
              <w:rPr>
                <w:sz w:val="28"/>
                <w:szCs w:val="28"/>
              </w:rPr>
            </w:pPr>
            <w:r w:rsidRPr="00BB4F9F">
              <w:rPr>
                <w:sz w:val="28"/>
                <w:szCs w:val="28"/>
              </w:rPr>
              <w:t>3</w:t>
            </w:r>
          </w:p>
        </w:tc>
        <w:tc>
          <w:tcPr>
            <w:tcW w:w="4111" w:type="dxa"/>
          </w:tcPr>
          <w:p w14:paraId="62CF1A52" w14:textId="77777777" w:rsidR="00153F2B" w:rsidRPr="00BB4F9F" w:rsidRDefault="00153F2B" w:rsidP="007E1698">
            <w:pPr>
              <w:widowControl w:val="0"/>
              <w:outlineLvl w:val="0"/>
              <w:rPr>
                <w:b/>
                <w:smallCaps/>
                <w:sz w:val="28"/>
                <w:szCs w:val="28"/>
              </w:rPr>
            </w:pPr>
          </w:p>
        </w:tc>
        <w:tc>
          <w:tcPr>
            <w:tcW w:w="3997" w:type="dxa"/>
          </w:tcPr>
          <w:p w14:paraId="3E31946E" w14:textId="77777777" w:rsidR="00153F2B" w:rsidRPr="00BB4F9F" w:rsidRDefault="00153F2B" w:rsidP="007E1698">
            <w:pPr>
              <w:widowControl w:val="0"/>
              <w:ind w:right="4854"/>
              <w:outlineLvl w:val="0"/>
              <w:rPr>
                <w:b/>
                <w:smallCaps/>
                <w:sz w:val="28"/>
                <w:szCs w:val="28"/>
                <w:u w:val="single"/>
              </w:rPr>
            </w:pPr>
          </w:p>
        </w:tc>
      </w:tr>
      <w:tr w:rsidR="00424DE1" w:rsidRPr="00BB4F9F" w14:paraId="692F88A0" w14:textId="77777777" w:rsidTr="007E1698">
        <w:trPr>
          <w:trHeight w:val="567"/>
        </w:trPr>
        <w:tc>
          <w:tcPr>
            <w:tcW w:w="851" w:type="dxa"/>
          </w:tcPr>
          <w:p w14:paraId="29F34709" w14:textId="77777777" w:rsidR="00153F2B" w:rsidRPr="00BB4F9F" w:rsidRDefault="00153F2B" w:rsidP="007E1698">
            <w:pPr>
              <w:widowControl w:val="0"/>
              <w:jc w:val="center"/>
              <w:outlineLvl w:val="0"/>
              <w:rPr>
                <w:smallCaps/>
                <w:sz w:val="28"/>
                <w:szCs w:val="28"/>
              </w:rPr>
            </w:pPr>
            <w:r w:rsidRPr="00BB4F9F">
              <w:rPr>
                <w:smallCaps/>
                <w:sz w:val="28"/>
                <w:szCs w:val="28"/>
              </w:rPr>
              <w:t>…</w:t>
            </w:r>
          </w:p>
        </w:tc>
        <w:tc>
          <w:tcPr>
            <w:tcW w:w="4111" w:type="dxa"/>
          </w:tcPr>
          <w:p w14:paraId="74F8EC7F" w14:textId="77777777" w:rsidR="00153F2B" w:rsidRPr="00BB4F9F" w:rsidRDefault="00153F2B" w:rsidP="007E1698">
            <w:pPr>
              <w:widowControl w:val="0"/>
              <w:outlineLvl w:val="0"/>
              <w:rPr>
                <w:b/>
                <w:smallCaps/>
                <w:sz w:val="28"/>
                <w:szCs w:val="28"/>
              </w:rPr>
            </w:pPr>
          </w:p>
        </w:tc>
        <w:tc>
          <w:tcPr>
            <w:tcW w:w="3997" w:type="dxa"/>
          </w:tcPr>
          <w:p w14:paraId="0C95C83D" w14:textId="77777777" w:rsidR="00153F2B" w:rsidRPr="00BB4F9F" w:rsidRDefault="00153F2B" w:rsidP="007E1698">
            <w:pPr>
              <w:widowControl w:val="0"/>
              <w:ind w:right="4854"/>
              <w:outlineLvl w:val="0"/>
              <w:rPr>
                <w:b/>
                <w:smallCaps/>
                <w:sz w:val="28"/>
                <w:szCs w:val="28"/>
                <w:u w:val="single"/>
              </w:rPr>
            </w:pPr>
          </w:p>
        </w:tc>
      </w:tr>
    </w:tbl>
    <w:bookmarkEnd w:id="90"/>
    <w:p w14:paraId="5F99525E" w14:textId="77777777" w:rsidR="00153F2B" w:rsidRPr="00BB4F9F" w:rsidRDefault="00153F2B" w:rsidP="00153F2B">
      <w:pPr>
        <w:pStyle w:val="Sub-ClauseText"/>
        <w:widowControl w:val="0"/>
        <w:spacing w:before="80" w:after="80"/>
        <w:ind w:firstLine="567"/>
        <w:rPr>
          <w:sz w:val="28"/>
          <w:szCs w:val="28"/>
          <w:lang w:val="nl-NL"/>
        </w:rPr>
      </w:pPr>
      <w:r w:rsidRPr="00BB4F9F">
        <w:rPr>
          <w:sz w:val="28"/>
          <w:szCs w:val="28"/>
          <w:lang w:val="nl-NL"/>
        </w:rPr>
        <w:t xml:space="preserve">Trường hợp nhà thầu trúng thầu và ký kết hợp đồng, nhà thầu có nghĩa vụ huy động nhân sự chủ chốt, thiết bị thi công chủ yếu như đã đề xuất ban đầu hoặc đề xuất thay đổi theo quy định tại Mục này. Trường hợp không huy động được nhân sự chủ chốt, thiết bị thi công chủ yếu, nhà thầu bị phạt hợp đồng, bị đánh giá về uy tín khi tham gia các gói thầu khác. </w:t>
      </w:r>
    </w:p>
    <w:p w14:paraId="17F9BDBD" w14:textId="77777777" w:rsidR="001F0FC7" w:rsidRPr="00BB4F9F" w:rsidRDefault="001F0FC7" w:rsidP="00D13E3A">
      <w:pPr>
        <w:widowControl w:val="0"/>
        <w:spacing w:before="120" w:after="120" w:line="264" w:lineRule="auto"/>
        <w:ind w:firstLine="567"/>
        <w:rPr>
          <w:sz w:val="28"/>
          <w:szCs w:val="28"/>
          <w:lang w:val="nl-NL"/>
        </w:rPr>
      </w:pPr>
      <w:r w:rsidRPr="00BB4F9F">
        <w:rPr>
          <w:b/>
          <w:sz w:val="28"/>
          <w:szCs w:val="28"/>
          <w:lang w:val="nl-NL"/>
        </w:rPr>
        <w:t>2.3. Nhà thầu phụ đặc biệt (nếu có):</w:t>
      </w:r>
    </w:p>
    <w:p w14:paraId="62F0AA1D" w14:textId="77777777" w:rsidR="001117F9" w:rsidRPr="00BB4F9F" w:rsidRDefault="001F0FC7" w:rsidP="001117F9">
      <w:pPr>
        <w:widowControl w:val="0"/>
        <w:spacing w:before="120" w:after="120" w:line="264" w:lineRule="auto"/>
        <w:ind w:firstLine="567"/>
        <w:rPr>
          <w:sz w:val="28"/>
          <w:szCs w:val="28"/>
          <w:lang w:val="pl-PL"/>
        </w:rPr>
      </w:pPr>
      <w:r w:rsidRPr="00BB4F9F">
        <w:rPr>
          <w:sz w:val="28"/>
          <w:szCs w:val="28"/>
          <w:lang w:val="nl-NL"/>
        </w:rPr>
        <w:t xml:space="preserve">Bên mời thầu chỉ xem xét, đánh giá về năng lực kỹ thuật và kinh nghiệm của nhà thầu phụ đặc biệt cho phần công việc chuyên ngành được phép sử dụng nhà thầu phụ đặc biệt quy định tại Mục </w:t>
      </w:r>
      <w:r w:rsidR="000A51AB" w:rsidRPr="00BB4F9F">
        <w:rPr>
          <w:sz w:val="28"/>
          <w:szCs w:val="28"/>
          <w:lang w:val="nl-NL"/>
        </w:rPr>
        <w:t>21</w:t>
      </w:r>
      <w:r w:rsidRPr="00BB4F9F">
        <w:rPr>
          <w:sz w:val="28"/>
          <w:szCs w:val="28"/>
          <w:lang w:val="nl-NL"/>
        </w:rPr>
        <w:t>.3 E-CDNT. Kinh nghiệm cụ thể và nguồn lực tài chính của nhà thầu phụ đặc biệt sẽ không được cộng vào kinh nghiệm và nguồn lực của nhà thầu khi xem xét kinh nghiệm, năng lực của nhà thầu. Nhà thầu phụ đặc biệt được đề xuất phải có đầy đủ kinh nghiệm, năng lực kỹ thuật để thực hiện công việc và phải đáp ứng các tiêu chí sau đây:____</w:t>
      </w:r>
      <w:r w:rsidRPr="00BB4F9F">
        <w:rPr>
          <w:i/>
          <w:sz w:val="28"/>
          <w:szCs w:val="28"/>
          <w:lang w:val="nl-NL"/>
        </w:rPr>
        <w:t>[ghi các tiêu chí, tiêu chuẩn đánh giá đối với nhà thầu phụ đặc biệt].</w:t>
      </w:r>
    </w:p>
    <w:p w14:paraId="45BB0C0D" w14:textId="77777777" w:rsidR="000B740D" w:rsidRPr="00BB4F9F" w:rsidRDefault="000B740D" w:rsidP="00C86104">
      <w:pPr>
        <w:rPr>
          <w:b/>
          <w:sz w:val="28"/>
          <w:szCs w:val="28"/>
          <w:lang w:val="nl-NL"/>
        </w:rPr>
        <w:sectPr w:rsidR="000B740D" w:rsidRPr="00BB4F9F" w:rsidSect="003436D2">
          <w:footnotePr>
            <w:numRestart w:val="eachPage"/>
          </w:footnotePr>
          <w:pgSz w:w="11907" w:h="16839" w:code="9"/>
          <w:pgMar w:top="1134" w:right="1134" w:bottom="1134" w:left="1701" w:header="720" w:footer="404" w:gutter="0"/>
          <w:cols w:space="720"/>
          <w:docGrid w:linePitch="360"/>
        </w:sectPr>
      </w:pPr>
    </w:p>
    <w:p w14:paraId="33CA2FAE" w14:textId="77777777" w:rsidR="00976A6D" w:rsidRPr="00BB4F9F" w:rsidRDefault="00976A6D" w:rsidP="00976A6D">
      <w:pPr>
        <w:spacing w:line="264" w:lineRule="auto"/>
        <w:ind w:firstLine="567"/>
        <w:jc w:val="center"/>
        <w:rPr>
          <w:b/>
          <w:sz w:val="28"/>
          <w:szCs w:val="28"/>
          <w:lang w:val="nl-NL"/>
        </w:rPr>
      </w:pPr>
      <w:r w:rsidRPr="00BB4F9F">
        <w:rPr>
          <w:b/>
          <w:sz w:val="28"/>
          <w:szCs w:val="28"/>
          <w:lang w:val="nl-NL"/>
        </w:rPr>
        <w:lastRenderedPageBreak/>
        <w:t xml:space="preserve">Chương IV. BIỂU MẪU MỜI </w:t>
      </w:r>
      <w:r w:rsidR="000B2AB9" w:rsidRPr="00BB4F9F">
        <w:rPr>
          <w:b/>
          <w:sz w:val="28"/>
          <w:szCs w:val="28"/>
          <w:lang w:val="nl-NL"/>
        </w:rPr>
        <w:t xml:space="preserve">SƠ TUYỂN </w:t>
      </w:r>
      <w:r w:rsidRPr="00BB4F9F">
        <w:rPr>
          <w:b/>
          <w:sz w:val="28"/>
          <w:szCs w:val="28"/>
          <w:lang w:val="nl-NL"/>
        </w:rPr>
        <w:t xml:space="preserve">VÀ </w:t>
      </w:r>
      <w:r w:rsidR="000B2AB9" w:rsidRPr="00BB4F9F">
        <w:rPr>
          <w:b/>
          <w:sz w:val="28"/>
          <w:szCs w:val="28"/>
          <w:lang w:val="nl-NL"/>
        </w:rPr>
        <w:t>DỰ SƠ TUYỂN</w:t>
      </w:r>
    </w:p>
    <w:p w14:paraId="6E9401B2" w14:textId="77777777" w:rsidR="00976A6D" w:rsidRPr="00BB4F9F" w:rsidRDefault="00976A6D" w:rsidP="00976A6D">
      <w:pPr>
        <w:spacing w:line="264" w:lineRule="auto"/>
        <w:ind w:firstLine="567"/>
        <w:jc w:val="center"/>
        <w:rPr>
          <w:b/>
          <w:sz w:val="28"/>
          <w:szCs w:val="28"/>
          <w:lang w:val="nl-NL"/>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07"/>
        <w:gridCol w:w="1701"/>
        <w:gridCol w:w="1417"/>
        <w:gridCol w:w="1418"/>
      </w:tblGrid>
      <w:tr w:rsidR="00424DE1" w:rsidRPr="00BB4F9F" w14:paraId="7B094CFA" w14:textId="77777777" w:rsidTr="00B559FD">
        <w:tc>
          <w:tcPr>
            <w:tcW w:w="709" w:type="dxa"/>
            <w:vMerge w:val="restart"/>
            <w:vAlign w:val="center"/>
          </w:tcPr>
          <w:p w14:paraId="3F12018D" w14:textId="77777777" w:rsidR="009D1B38" w:rsidRPr="00BB4F9F" w:rsidRDefault="009D1B38" w:rsidP="00B559FD">
            <w:pPr>
              <w:spacing w:before="120" w:after="120"/>
              <w:jc w:val="center"/>
              <w:rPr>
                <w:b/>
                <w:sz w:val="28"/>
                <w:szCs w:val="28"/>
                <w:lang w:val="nl-NL"/>
              </w:rPr>
            </w:pPr>
            <w:r w:rsidRPr="00BB4F9F">
              <w:rPr>
                <w:b/>
                <w:sz w:val="28"/>
                <w:szCs w:val="28"/>
                <w:lang w:val="nl-NL"/>
              </w:rPr>
              <w:t>Stt</w:t>
            </w:r>
          </w:p>
        </w:tc>
        <w:tc>
          <w:tcPr>
            <w:tcW w:w="4707" w:type="dxa"/>
            <w:vMerge w:val="restart"/>
            <w:vAlign w:val="center"/>
          </w:tcPr>
          <w:p w14:paraId="30D249AD" w14:textId="77777777" w:rsidR="009D1B38" w:rsidRPr="00BB4F9F" w:rsidRDefault="009D1B38" w:rsidP="00B559FD">
            <w:pPr>
              <w:spacing w:before="120" w:after="120"/>
              <w:jc w:val="center"/>
              <w:rPr>
                <w:b/>
                <w:sz w:val="28"/>
                <w:szCs w:val="28"/>
                <w:lang w:val="nl-NL"/>
              </w:rPr>
            </w:pPr>
            <w:r w:rsidRPr="00BB4F9F">
              <w:rPr>
                <w:b/>
                <w:sz w:val="28"/>
                <w:szCs w:val="28"/>
                <w:lang w:val="nl-NL"/>
              </w:rPr>
              <w:t>Biểu mẫu</w:t>
            </w:r>
          </w:p>
        </w:tc>
        <w:tc>
          <w:tcPr>
            <w:tcW w:w="1701" w:type="dxa"/>
            <w:vMerge w:val="restart"/>
          </w:tcPr>
          <w:p w14:paraId="0E614851" w14:textId="77777777" w:rsidR="009D1B38" w:rsidRPr="00BB4F9F" w:rsidRDefault="009D1B38">
            <w:pPr>
              <w:spacing w:before="120" w:after="120"/>
              <w:jc w:val="center"/>
              <w:rPr>
                <w:b/>
                <w:sz w:val="28"/>
                <w:szCs w:val="28"/>
                <w:lang w:val="nl-NL"/>
              </w:rPr>
            </w:pPr>
            <w:r w:rsidRPr="00BB4F9F">
              <w:rPr>
                <w:b/>
                <w:sz w:val="28"/>
                <w:szCs w:val="28"/>
                <w:lang w:val="nl-NL"/>
              </w:rPr>
              <w:t>Cách thức thực hiện</w:t>
            </w:r>
          </w:p>
        </w:tc>
        <w:tc>
          <w:tcPr>
            <w:tcW w:w="2835" w:type="dxa"/>
            <w:gridSpan w:val="2"/>
            <w:vAlign w:val="center"/>
          </w:tcPr>
          <w:p w14:paraId="4520166E" w14:textId="77777777" w:rsidR="009D1B38" w:rsidRPr="00BB4F9F" w:rsidRDefault="009D1B38" w:rsidP="00B559FD">
            <w:pPr>
              <w:spacing w:before="120" w:after="120"/>
              <w:jc w:val="center"/>
              <w:rPr>
                <w:b/>
                <w:sz w:val="28"/>
                <w:szCs w:val="28"/>
                <w:lang w:val="nl-NL"/>
              </w:rPr>
            </w:pPr>
            <w:r w:rsidRPr="00BB4F9F">
              <w:rPr>
                <w:b/>
                <w:sz w:val="28"/>
                <w:szCs w:val="28"/>
                <w:lang w:val="nl-NL"/>
              </w:rPr>
              <w:t>Trách nhiệm thực hiện</w:t>
            </w:r>
          </w:p>
        </w:tc>
      </w:tr>
      <w:tr w:rsidR="00424DE1" w:rsidRPr="00BB4F9F" w14:paraId="6F945093" w14:textId="77777777" w:rsidTr="00B559FD">
        <w:tc>
          <w:tcPr>
            <w:tcW w:w="709" w:type="dxa"/>
            <w:vMerge/>
            <w:vAlign w:val="center"/>
          </w:tcPr>
          <w:p w14:paraId="2EDB1CEA" w14:textId="77777777" w:rsidR="009D1B38" w:rsidRPr="00BB4F9F" w:rsidRDefault="009D1B38" w:rsidP="00B559FD">
            <w:pPr>
              <w:spacing w:before="120" w:after="120"/>
              <w:jc w:val="center"/>
              <w:rPr>
                <w:b/>
                <w:sz w:val="28"/>
                <w:szCs w:val="28"/>
                <w:lang w:val="nl-NL"/>
              </w:rPr>
            </w:pPr>
          </w:p>
        </w:tc>
        <w:tc>
          <w:tcPr>
            <w:tcW w:w="4707" w:type="dxa"/>
            <w:vMerge/>
            <w:vAlign w:val="center"/>
          </w:tcPr>
          <w:p w14:paraId="26F10DDB" w14:textId="77777777" w:rsidR="009D1B38" w:rsidRPr="00BB4F9F" w:rsidRDefault="009D1B38" w:rsidP="00B559FD">
            <w:pPr>
              <w:spacing w:before="120" w:after="120"/>
              <w:jc w:val="center"/>
              <w:rPr>
                <w:b/>
                <w:sz w:val="28"/>
                <w:szCs w:val="28"/>
                <w:lang w:val="nl-NL"/>
              </w:rPr>
            </w:pPr>
          </w:p>
        </w:tc>
        <w:tc>
          <w:tcPr>
            <w:tcW w:w="1701" w:type="dxa"/>
            <w:vMerge/>
          </w:tcPr>
          <w:p w14:paraId="08AD6407" w14:textId="77777777" w:rsidR="009D1B38" w:rsidRPr="00BB4F9F" w:rsidRDefault="009D1B38" w:rsidP="00B559FD">
            <w:pPr>
              <w:spacing w:before="120" w:after="120"/>
              <w:jc w:val="center"/>
              <w:rPr>
                <w:b/>
                <w:sz w:val="28"/>
                <w:szCs w:val="28"/>
                <w:lang w:val="nl-NL"/>
              </w:rPr>
            </w:pPr>
          </w:p>
        </w:tc>
        <w:tc>
          <w:tcPr>
            <w:tcW w:w="1417" w:type="dxa"/>
            <w:vAlign w:val="center"/>
          </w:tcPr>
          <w:p w14:paraId="7EE30F5F" w14:textId="77777777" w:rsidR="009D1B38" w:rsidRPr="00BB4F9F" w:rsidRDefault="001117F9" w:rsidP="00B559FD">
            <w:pPr>
              <w:spacing w:before="120" w:after="120"/>
              <w:jc w:val="center"/>
              <w:rPr>
                <w:b/>
                <w:sz w:val="28"/>
                <w:szCs w:val="28"/>
                <w:lang w:val="nl-NL"/>
              </w:rPr>
            </w:pPr>
            <w:r w:rsidRPr="00BB4F9F">
              <w:rPr>
                <w:b/>
                <w:sz w:val="28"/>
                <w:szCs w:val="28"/>
                <w:lang w:val="nl-NL"/>
              </w:rPr>
              <w:t>Chủ đầu tư</w:t>
            </w:r>
          </w:p>
        </w:tc>
        <w:tc>
          <w:tcPr>
            <w:tcW w:w="1418" w:type="dxa"/>
            <w:vAlign w:val="center"/>
          </w:tcPr>
          <w:p w14:paraId="67D19D81" w14:textId="77777777" w:rsidR="009D1B38" w:rsidRPr="00BB4F9F" w:rsidRDefault="009D1B38" w:rsidP="00B559FD">
            <w:pPr>
              <w:spacing w:before="120" w:after="120"/>
              <w:jc w:val="center"/>
              <w:rPr>
                <w:b/>
                <w:sz w:val="28"/>
                <w:szCs w:val="28"/>
                <w:lang w:val="nl-NL"/>
              </w:rPr>
            </w:pPr>
            <w:r w:rsidRPr="00BB4F9F">
              <w:rPr>
                <w:b/>
                <w:sz w:val="28"/>
                <w:szCs w:val="28"/>
                <w:lang w:val="nl-NL"/>
              </w:rPr>
              <w:t>Nhà thầu</w:t>
            </w:r>
          </w:p>
        </w:tc>
      </w:tr>
      <w:tr w:rsidR="00424DE1" w:rsidRPr="00BB4F9F" w14:paraId="67CD4E7E" w14:textId="77777777" w:rsidTr="00B559FD">
        <w:tc>
          <w:tcPr>
            <w:tcW w:w="709" w:type="dxa"/>
          </w:tcPr>
          <w:p w14:paraId="27E41B21" w14:textId="77777777" w:rsidR="00132BFF" w:rsidRPr="00BB4F9F" w:rsidRDefault="00132BFF" w:rsidP="00B559FD">
            <w:pPr>
              <w:spacing w:before="120" w:after="120"/>
              <w:jc w:val="center"/>
              <w:rPr>
                <w:sz w:val="28"/>
                <w:szCs w:val="28"/>
                <w:lang w:val="nl-NL"/>
              </w:rPr>
            </w:pPr>
            <w:r w:rsidRPr="00BB4F9F">
              <w:rPr>
                <w:sz w:val="28"/>
                <w:szCs w:val="28"/>
                <w:lang w:val="nl-NL"/>
              </w:rPr>
              <w:t>1</w:t>
            </w:r>
          </w:p>
        </w:tc>
        <w:tc>
          <w:tcPr>
            <w:tcW w:w="4707" w:type="dxa"/>
          </w:tcPr>
          <w:p w14:paraId="74F1810D" w14:textId="77777777" w:rsidR="00132BFF" w:rsidRPr="00BB4F9F" w:rsidRDefault="00132BFF" w:rsidP="00B559FD">
            <w:pPr>
              <w:spacing w:before="120" w:after="120"/>
              <w:rPr>
                <w:sz w:val="28"/>
                <w:szCs w:val="28"/>
                <w:lang w:val="nl-NL"/>
              </w:rPr>
            </w:pPr>
            <w:r w:rsidRPr="00BB4F9F">
              <w:rPr>
                <w:sz w:val="28"/>
                <w:szCs w:val="28"/>
                <w:lang w:val="nl-NL"/>
              </w:rPr>
              <w:t>Mẫu số 01. Bảng kê hạng mục công việc</w:t>
            </w:r>
          </w:p>
        </w:tc>
        <w:tc>
          <w:tcPr>
            <w:tcW w:w="1701" w:type="dxa"/>
          </w:tcPr>
          <w:p w14:paraId="6FF0B52C" w14:textId="77777777" w:rsidR="00132BFF" w:rsidRPr="00BB4F9F" w:rsidRDefault="009D1B38" w:rsidP="00B559FD">
            <w:pPr>
              <w:spacing w:before="120" w:after="120"/>
              <w:jc w:val="center"/>
              <w:rPr>
                <w:b/>
                <w:sz w:val="28"/>
                <w:szCs w:val="28"/>
                <w:lang w:val="nl-NL"/>
              </w:rPr>
            </w:pPr>
            <w:r w:rsidRPr="00BB4F9F">
              <w:rPr>
                <w:b/>
                <w:sz w:val="28"/>
                <w:szCs w:val="28"/>
                <w:lang w:val="nl-NL"/>
              </w:rPr>
              <w:t>Webform</w:t>
            </w:r>
          </w:p>
        </w:tc>
        <w:tc>
          <w:tcPr>
            <w:tcW w:w="1417" w:type="dxa"/>
          </w:tcPr>
          <w:p w14:paraId="00635718" w14:textId="77777777" w:rsidR="00132BFF" w:rsidRPr="00BB4F9F" w:rsidRDefault="00EF3E69" w:rsidP="00B559FD">
            <w:pPr>
              <w:spacing w:before="120" w:after="120"/>
              <w:jc w:val="center"/>
              <w:rPr>
                <w:b/>
                <w:sz w:val="28"/>
                <w:szCs w:val="28"/>
                <w:lang w:val="nl-NL"/>
              </w:rPr>
            </w:pPr>
            <w:r w:rsidRPr="00BB4F9F">
              <w:rPr>
                <w:b/>
                <w:sz w:val="28"/>
                <w:szCs w:val="28"/>
                <w:lang w:val="nl-NL"/>
              </w:rPr>
              <w:t>X</w:t>
            </w:r>
          </w:p>
        </w:tc>
        <w:tc>
          <w:tcPr>
            <w:tcW w:w="1418" w:type="dxa"/>
          </w:tcPr>
          <w:p w14:paraId="7E10DBCD" w14:textId="77777777" w:rsidR="00132BFF" w:rsidRPr="00BB4F9F" w:rsidRDefault="00132BFF" w:rsidP="00B559FD">
            <w:pPr>
              <w:spacing w:before="120" w:after="120"/>
              <w:jc w:val="center"/>
              <w:rPr>
                <w:b/>
                <w:sz w:val="28"/>
                <w:szCs w:val="28"/>
                <w:lang w:val="nl-NL"/>
              </w:rPr>
            </w:pPr>
          </w:p>
        </w:tc>
      </w:tr>
      <w:tr w:rsidR="00424DE1" w:rsidRPr="00BB4F9F" w14:paraId="2D557E20" w14:textId="77777777" w:rsidTr="00B559FD">
        <w:tc>
          <w:tcPr>
            <w:tcW w:w="709" w:type="dxa"/>
          </w:tcPr>
          <w:p w14:paraId="4A492C23" w14:textId="77777777" w:rsidR="009D1B38" w:rsidRPr="00BB4F9F" w:rsidRDefault="009D1B38" w:rsidP="00B559FD">
            <w:pPr>
              <w:spacing w:before="120" w:after="120"/>
              <w:jc w:val="center"/>
              <w:rPr>
                <w:sz w:val="28"/>
                <w:szCs w:val="28"/>
                <w:lang w:val="nl-NL"/>
              </w:rPr>
            </w:pPr>
            <w:r w:rsidRPr="00BB4F9F">
              <w:rPr>
                <w:sz w:val="28"/>
                <w:szCs w:val="28"/>
                <w:lang w:val="nl-NL"/>
              </w:rPr>
              <w:t>2</w:t>
            </w:r>
          </w:p>
        </w:tc>
        <w:tc>
          <w:tcPr>
            <w:tcW w:w="4707" w:type="dxa"/>
          </w:tcPr>
          <w:p w14:paraId="742F17EC" w14:textId="77777777" w:rsidR="009D1B38" w:rsidRPr="00BB4F9F" w:rsidRDefault="009D1B38" w:rsidP="00B559FD">
            <w:pPr>
              <w:spacing w:before="120" w:after="120"/>
              <w:rPr>
                <w:sz w:val="28"/>
                <w:szCs w:val="28"/>
                <w:lang w:val="nl-NL"/>
              </w:rPr>
            </w:pPr>
            <w:r w:rsidRPr="00BB4F9F">
              <w:rPr>
                <w:sz w:val="28"/>
                <w:szCs w:val="28"/>
                <w:lang w:val="nl-NL"/>
              </w:rPr>
              <w:t>Mẫu số 02. Đơn dự thầu</w:t>
            </w:r>
          </w:p>
        </w:tc>
        <w:tc>
          <w:tcPr>
            <w:tcW w:w="1701" w:type="dxa"/>
            <w:vMerge w:val="restart"/>
          </w:tcPr>
          <w:p w14:paraId="4DB5B770" w14:textId="77777777" w:rsidR="009D1B38" w:rsidRPr="00BB4F9F" w:rsidRDefault="009D1B38" w:rsidP="00B559FD">
            <w:pPr>
              <w:spacing w:before="120" w:after="120"/>
              <w:jc w:val="center"/>
              <w:rPr>
                <w:b/>
                <w:sz w:val="28"/>
                <w:szCs w:val="28"/>
                <w:lang w:val="nl-NL"/>
              </w:rPr>
            </w:pPr>
            <w:r w:rsidRPr="00BB4F9F">
              <w:rPr>
                <w:b/>
                <w:sz w:val="28"/>
                <w:szCs w:val="28"/>
                <w:lang w:val="nl-NL"/>
              </w:rPr>
              <w:t>Webform</w:t>
            </w:r>
          </w:p>
        </w:tc>
        <w:tc>
          <w:tcPr>
            <w:tcW w:w="1417" w:type="dxa"/>
          </w:tcPr>
          <w:p w14:paraId="4F4B2385" w14:textId="77777777" w:rsidR="009D1B38" w:rsidRPr="00BB4F9F" w:rsidRDefault="009D1B38" w:rsidP="00B559FD">
            <w:pPr>
              <w:spacing w:before="120" w:after="120"/>
              <w:jc w:val="center"/>
              <w:rPr>
                <w:b/>
                <w:sz w:val="28"/>
                <w:szCs w:val="28"/>
                <w:lang w:val="nl-NL"/>
              </w:rPr>
            </w:pPr>
          </w:p>
        </w:tc>
        <w:tc>
          <w:tcPr>
            <w:tcW w:w="1418" w:type="dxa"/>
          </w:tcPr>
          <w:p w14:paraId="109E8B5F" w14:textId="77777777" w:rsidR="009D1B38" w:rsidRPr="00BB4F9F" w:rsidRDefault="009D1B38" w:rsidP="00B559FD">
            <w:pPr>
              <w:spacing w:before="120" w:after="120"/>
              <w:jc w:val="center"/>
              <w:rPr>
                <w:b/>
                <w:sz w:val="28"/>
                <w:szCs w:val="28"/>
                <w:lang w:val="nl-NL"/>
              </w:rPr>
            </w:pPr>
            <w:r w:rsidRPr="00BB4F9F">
              <w:rPr>
                <w:b/>
                <w:sz w:val="28"/>
                <w:szCs w:val="28"/>
                <w:lang w:val="nl-NL"/>
              </w:rPr>
              <w:t>X</w:t>
            </w:r>
          </w:p>
        </w:tc>
      </w:tr>
      <w:tr w:rsidR="00424DE1" w:rsidRPr="00BB4F9F" w14:paraId="67290E27" w14:textId="77777777" w:rsidTr="00B559FD">
        <w:tc>
          <w:tcPr>
            <w:tcW w:w="709" w:type="dxa"/>
          </w:tcPr>
          <w:p w14:paraId="43D45775" w14:textId="77777777" w:rsidR="009D1B38" w:rsidRPr="00BB4F9F" w:rsidRDefault="009D1B38" w:rsidP="00B559FD">
            <w:pPr>
              <w:spacing w:before="120" w:after="120"/>
              <w:jc w:val="center"/>
              <w:rPr>
                <w:sz w:val="28"/>
                <w:szCs w:val="28"/>
                <w:lang w:val="nl-NL"/>
              </w:rPr>
            </w:pPr>
            <w:r w:rsidRPr="00BB4F9F">
              <w:rPr>
                <w:sz w:val="28"/>
                <w:szCs w:val="28"/>
                <w:lang w:val="nl-NL"/>
              </w:rPr>
              <w:t>3</w:t>
            </w:r>
          </w:p>
        </w:tc>
        <w:tc>
          <w:tcPr>
            <w:tcW w:w="4707" w:type="dxa"/>
          </w:tcPr>
          <w:p w14:paraId="442C086F" w14:textId="77777777" w:rsidR="009D1B38" w:rsidRPr="00BB4F9F" w:rsidRDefault="009D1B38" w:rsidP="00B559FD">
            <w:pPr>
              <w:spacing w:before="120" w:after="120"/>
              <w:rPr>
                <w:b/>
                <w:sz w:val="28"/>
                <w:szCs w:val="28"/>
                <w:lang w:val="nl-NL"/>
              </w:rPr>
            </w:pPr>
            <w:r w:rsidRPr="00BB4F9F">
              <w:rPr>
                <w:sz w:val="28"/>
                <w:szCs w:val="28"/>
                <w:lang w:val="nl-NL"/>
              </w:rPr>
              <w:t>Mẫu số 03. Thỏa thuận liên danh</w:t>
            </w:r>
          </w:p>
        </w:tc>
        <w:tc>
          <w:tcPr>
            <w:tcW w:w="1701" w:type="dxa"/>
            <w:vMerge/>
          </w:tcPr>
          <w:p w14:paraId="684C5780" w14:textId="77777777" w:rsidR="009D1B38" w:rsidRPr="00BB4F9F" w:rsidRDefault="009D1B38" w:rsidP="00B559FD">
            <w:pPr>
              <w:spacing w:before="120" w:after="120"/>
              <w:rPr>
                <w:b/>
                <w:sz w:val="28"/>
                <w:szCs w:val="28"/>
                <w:lang w:val="nl-NL"/>
              </w:rPr>
            </w:pPr>
          </w:p>
        </w:tc>
        <w:tc>
          <w:tcPr>
            <w:tcW w:w="1417" w:type="dxa"/>
          </w:tcPr>
          <w:p w14:paraId="53C5A6C9" w14:textId="77777777" w:rsidR="009D1B38" w:rsidRPr="00BB4F9F" w:rsidRDefault="009D1B38" w:rsidP="00B559FD">
            <w:pPr>
              <w:spacing w:before="120" w:after="120"/>
              <w:rPr>
                <w:b/>
                <w:sz w:val="28"/>
                <w:szCs w:val="28"/>
                <w:lang w:val="nl-NL"/>
              </w:rPr>
            </w:pPr>
          </w:p>
        </w:tc>
        <w:tc>
          <w:tcPr>
            <w:tcW w:w="1418" w:type="dxa"/>
          </w:tcPr>
          <w:p w14:paraId="609C4C54" w14:textId="77777777" w:rsidR="009D1B38" w:rsidRPr="00BB4F9F" w:rsidRDefault="009D1B38" w:rsidP="00B559FD">
            <w:pPr>
              <w:spacing w:before="120" w:after="120"/>
              <w:jc w:val="center"/>
              <w:rPr>
                <w:b/>
                <w:sz w:val="28"/>
                <w:szCs w:val="28"/>
                <w:lang w:val="nl-NL"/>
              </w:rPr>
            </w:pPr>
            <w:r w:rsidRPr="00BB4F9F">
              <w:rPr>
                <w:b/>
                <w:sz w:val="28"/>
                <w:szCs w:val="28"/>
                <w:lang w:val="nl-NL"/>
              </w:rPr>
              <w:t>X</w:t>
            </w:r>
          </w:p>
        </w:tc>
      </w:tr>
      <w:tr w:rsidR="00424DE1" w:rsidRPr="00BB4F9F" w14:paraId="121830D8" w14:textId="77777777" w:rsidTr="00B559FD">
        <w:tc>
          <w:tcPr>
            <w:tcW w:w="709" w:type="dxa"/>
          </w:tcPr>
          <w:p w14:paraId="2D10CDA1" w14:textId="77777777" w:rsidR="00976A6D" w:rsidRPr="00BB4F9F" w:rsidRDefault="00E30898" w:rsidP="00B559FD">
            <w:pPr>
              <w:spacing w:before="120" w:after="120"/>
              <w:jc w:val="center"/>
              <w:rPr>
                <w:sz w:val="28"/>
                <w:szCs w:val="28"/>
                <w:lang w:val="nl-NL"/>
              </w:rPr>
            </w:pPr>
            <w:r w:rsidRPr="00BB4F9F">
              <w:rPr>
                <w:sz w:val="28"/>
                <w:szCs w:val="28"/>
                <w:lang w:val="nl-NL"/>
              </w:rPr>
              <w:t>4</w:t>
            </w:r>
          </w:p>
        </w:tc>
        <w:tc>
          <w:tcPr>
            <w:tcW w:w="4707" w:type="dxa"/>
          </w:tcPr>
          <w:p w14:paraId="78AD5CB2" w14:textId="77777777" w:rsidR="00976A6D" w:rsidRPr="00BB4F9F" w:rsidRDefault="00976A6D" w:rsidP="004E20B3">
            <w:pPr>
              <w:spacing w:before="120" w:after="120"/>
              <w:rPr>
                <w:b/>
                <w:sz w:val="28"/>
                <w:szCs w:val="28"/>
                <w:lang w:val="nl-NL"/>
              </w:rPr>
            </w:pPr>
            <w:r w:rsidRPr="00BB4F9F">
              <w:rPr>
                <w:sz w:val="28"/>
                <w:szCs w:val="28"/>
                <w:lang w:val="nl-NL"/>
              </w:rPr>
              <w:t xml:space="preserve">Mẫu số </w:t>
            </w:r>
            <w:r w:rsidR="000C7BF8" w:rsidRPr="00BB4F9F">
              <w:rPr>
                <w:sz w:val="28"/>
                <w:szCs w:val="28"/>
                <w:lang w:val="nl-NL"/>
              </w:rPr>
              <w:t>0</w:t>
            </w:r>
            <w:r w:rsidR="004E20B3" w:rsidRPr="00BB4F9F">
              <w:rPr>
                <w:sz w:val="28"/>
                <w:szCs w:val="28"/>
                <w:lang w:val="nl-NL"/>
              </w:rPr>
              <w:t>4</w:t>
            </w:r>
            <w:r w:rsidRPr="00BB4F9F">
              <w:rPr>
                <w:sz w:val="28"/>
                <w:szCs w:val="28"/>
                <w:lang w:val="nl-NL"/>
              </w:rPr>
              <w:t xml:space="preserve">. Hợp đồng tương tự </w:t>
            </w:r>
          </w:p>
        </w:tc>
        <w:tc>
          <w:tcPr>
            <w:tcW w:w="1701" w:type="dxa"/>
            <w:vMerge w:val="restart"/>
          </w:tcPr>
          <w:p w14:paraId="2DCA163F" w14:textId="77777777" w:rsidR="00976A6D" w:rsidRPr="00BB4F9F" w:rsidRDefault="00976A6D" w:rsidP="009D1B38">
            <w:pPr>
              <w:spacing w:before="120" w:after="120"/>
              <w:jc w:val="center"/>
              <w:rPr>
                <w:b/>
                <w:sz w:val="28"/>
                <w:szCs w:val="28"/>
                <w:lang w:val="nl-NL"/>
              </w:rPr>
            </w:pPr>
            <w:r w:rsidRPr="00BB4F9F">
              <w:rPr>
                <w:b/>
                <w:sz w:val="28"/>
                <w:szCs w:val="28"/>
                <w:lang w:val="nl-NL"/>
              </w:rPr>
              <w:t>Webform</w:t>
            </w:r>
          </w:p>
        </w:tc>
        <w:tc>
          <w:tcPr>
            <w:tcW w:w="1417" w:type="dxa"/>
          </w:tcPr>
          <w:p w14:paraId="3CC432D9" w14:textId="77777777" w:rsidR="00976A6D" w:rsidRPr="00BB4F9F" w:rsidRDefault="00976A6D" w:rsidP="00B559FD">
            <w:pPr>
              <w:spacing w:before="120" w:after="120"/>
              <w:rPr>
                <w:b/>
                <w:sz w:val="28"/>
                <w:szCs w:val="28"/>
                <w:lang w:val="nl-NL"/>
              </w:rPr>
            </w:pPr>
          </w:p>
        </w:tc>
        <w:tc>
          <w:tcPr>
            <w:tcW w:w="1418" w:type="dxa"/>
          </w:tcPr>
          <w:p w14:paraId="4DDF7F01" w14:textId="77777777" w:rsidR="00976A6D" w:rsidRPr="00BB4F9F" w:rsidRDefault="00976A6D" w:rsidP="00B559FD">
            <w:pPr>
              <w:spacing w:before="120" w:after="120"/>
              <w:jc w:val="center"/>
              <w:rPr>
                <w:b/>
                <w:sz w:val="28"/>
                <w:szCs w:val="28"/>
                <w:lang w:val="nl-NL"/>
              </w:rPr>
            </w:pPr>
            <w:r w:rsidRPr="00BB4F9F">
              <w:rPr>
                <w:b/>
                <w:sz w:val="28"/>
                <w:szCs w:val="28"/>
                <w:lang w:val="nl-NL"/>
              </w:rPr>
              <w:t>X</w:t>
            </w:r>
          </w:p>
        </w:tc>
      </w:tr>
      <w:tr w:rsidR="00424DE1" w:rsidRPr="00BB4F9F" w14:paraId="478D546F" w14:textId="77777777" w:rsidTr="00B559FD">
        <w:tc>
          <w:tcPr>
            <w:tcW w:w="709" w:type="dxa"/>
          </w:tcPr>
          <w:p w14:paraId="45167C06" w14:textId="77777777" w:rsidR="0000617C" w:rsidRPr="00BB4F9F" w:rsidRDefault="00E30898" w:rsidP="0000617C">
            <w:pPr>
              <w:spacing w:before="120" w:after="120"/>
              <w:jc w:val="center"/>
              <w:rPr>
                <w:sz w:val="28"/>
                <w:szCs w:val="28"/>
                <w:lang w:val="nl-NL"/>
              </w:rPr>
            </w:pPr>
            <w:r w:rsidRPr="00BB4F9F">
              <w:rPr>
                <w:sz w:val="28"/>
                <w:szCs w:val="28"/>
                <w:lang w:val="nl-NL"/>
              </w:rPr>
              <w:t>5</w:t>
            </w:r>
          </w:p>
        </w:tc>
        <w:tc>
          <w:tcPr>
            <w:tcW w:w="4707" w:type="dxa"/>
          </w:tcPr>
          <w:p w14:paraId="0AA0DCCE" w14:textId="77777777" w:rsidR="0000617C" w:rsidRPr="00BB4F9F" w:rsidDel="0000617C" w:rsidRDefault="0000617C" w:rsidP="0000617C">
            <w:pPr>
              <w:spacing w:before="120" w:after="120"/>
              <w:rPr>
                <w:sz w:val="28"/>
                <w:szCs w:val="28"/>
                <w:lang w:val="nl-NL"/>
              </w:rPr>
            </w:pPr>
            <w:r w:rsidRPr="00BB4F9F">
              <w:rPr>
                <w:sz w:val="28"/>
                <w:szCs w:val="28"/>
                <w:lang w:val="nl-NL"/>
              </w:rPr>
              <w:t>Mẫu số 0</w:t>
            </w:r>
            <w:r w:rsidR="009D1B38" w:rsidRPr="00BB4F9F">
              <w:rPr>
                <w:sz w:val="28"/>
                <w:szCs w:val="28"/>
                <w:lang w:val="nl-NL"/>
              </w:rPr>
              <w:t>5</w:t>
            </w:r>
            <w:r w:rsidRPr="00BB4F9F">
              <w:rPr>
                <w:sz w:val="28"/>
                <w:szCs w:val="28"/>
                <w:lang w:val="nl-NL"/>
              </w:rPr>
              <w:t>A. Bảng đề xuất nhân sự chủ chốt</w:t>
            </w:r>
          </w:p>
        </w:tc>
        <w:tc>
          <w:tcPr>
            <w:tcW w:w="1701" w:type="dxa"/>
            <w:vMerge/>
          </w:tcPr>
          <w:p w14:paraId="58439085" w14:textId="77777777" w:rsidR="0000617C" w:rsidRPr="00BB4F9F" w:rsidRDefault="0000617C" w:rsidP="0000617C">
            <w:pPr>
              <w:spacing w:before="120" w:after="120"/>
              <w:rPr>
                <w:b/>
                <w:sz w:val="28"/>
                <w:szCs w:val="28"/>
                <w:lang w:val="nl-NL"/>
              </w:rPr>
            </w:pPr>
          </w:p>
        </w:tc>
        <w:tc>
          <w:tcPr>
            <w:tcW w:w="1417" w:type="dxa"/>
          </w:tcPr>
          <w:p w14:paraId="330C154F" w14:textId="77777777" w:rsidR="0000617C" w:rsidRPr="00BB4F9F" w:rsidRDefault="0000617C" w:rsidP="0000617C">
            <w:pPr>
              <w:spacing w:before="120" w:after="120"/>
              <w:rPr>
                <w:b/>
                <w:sz w:val="28"/>
                <w:szCs w:val="28"/>
                <w:lang w:val="nl-NL"/>
              </w:rPr>
            </w:pPr>
          </w:p>
        </w:tc>
        <w:tc>
          <w:tcPr>
            <w:tcW w:w="1418" w:type="dxa"/>
          </w:tcPr>
          <w:p w14:paraId="719A4D1D" w14:textId="77777777" w:rsidR="0000617C" w:rsidRPr="00BB4F9F" w:rsidDel="0000617C" w:rsidRDefault="0000617C" w:rsidP="0000617C">
            <w:pPr>
              <w:spacing w:before="120" w:after="120"/>
              <w:jc w:val="center"/>
              <w:rPr>
                <w:b/>
                <w:sz w:val="28"/>
                <w:szCs w:val="28"/>
                <w:lang w:val="nl-NL"/>
              </w:rPr>
            </w:pPr>
            <w:r w:rsidRPr="00BB4F9F">
              <w:rPr>
                <w:b/>
                <w:sz w:val="28"/>
                <w:szCs w:val="28"/>
                <w:lang w:val="nl-NL"/>
              </w:rPr>
              <w:t>X</w:t>
            </w:r>
          </w:p>
        </w:tc>
      </w:tr>
      <w:tr w:rsidR="00424DE1" w:rsidRPr="00BB4F9F" w14:paraId="258BDC2C" w14:textId="77777777" w:rsidTr="00B559FD">
        <w:tc>
          <w:tcPr>
            <w:tcW w:w="709" w:type="dxa"/>
          </w:tcPr>
          <w:p w14:paraId="13ED0CC1" w14:textId="77777777" w:rsidR="0000617C" w:rsidRPr="00BB4F9F" w:rsidRDefault="00E30898" w:rsidP="0000617C">
            <w:pPr>
              <w:spacing w:before="120" w:after="120"/>
              <w:jc w:val="center"/>
              <w:rPr>
                <w:sz w:val="28"/>
                <w:szCs w:val="28"/>
                <w:lang w:val="nl-NL"/>
              </w:rPr>
            </w:pPr>
            <w:r w:rsidRPr="00BB4F9F">
              <w:rPr>
                <w:sz w:val="28"/>
                <w:szCs w:val="28"/>
                <w:lang w:val="nl-NL"/>
              </w:rPr>
              <w:t>6</w:t>
            </w:r>
          </w:p>
        </w:tc>
        <w:tc>
          <w:tcPr>
            <w:tcW w:w="4707" w:type="dxa"/>
          </w:tcPr>
          <w:p w14:paraId="080F0735" w14:textId="77777777" w:rsidR="0000617C" w:rsidRPr="00BB4F9F" w:rsidDel="0000617C" w:rsidRDefault="00FC105E" w:rsidP="0000617C">
            <w:pPr>
              <w:spacing w:before="120" w:after="120"/>
              <w:rPr>
                <w:sz w:val="28"/>
                <w:szCs w:val="28"/>
                <w:lang w:val="nl-NL"/>
              </w:rPr>
            </w:pPr>
            <w:r w:rsidRPr="00BB4F9F">
              <w:rPr>
                <w:sz w:val="28"/>
                <w:szCs w:val="28"/>
                <w:lang w:val="nl-NL"/>
              </w:rPr>
              <w:t>Mẫu số 05B. Bảng lý lịch chuyên môn của nhân sự chủ chốt</w:t>
            </w:r>
          </w:p>
        </w:tc>
        <w:tc>
          <w:tcPr>
            <w:tcW w:w="1701" w:type="dxa"/>
            <w:vMerge/>
          </w:tcPr>
          <w:p w14:paraId="43942D7B" w14:textId="77777777" w:rsidR="0000617C" w:rsidRPr="00BB4F9F" w:rsidRDefault="0000617C" w:rsidP="0000617C">
            <w:pPr>
              <w:spacing w:before="120" w:after="120"/>
              <w:rPr>
                <w:b/>
                <w:sz w:val="28"/>
                <w:szCs w:val="28"/>
                <w:lang w:val="nl-NL"/>
              </w:rPr>
            </w:pPr>
          </w:p>
        </w:tc>
        <w:tc>
          <w:tcPr>
            <w:tcW w:w="1417" w:type="dxa"/>
          </w:tcPr>
          <w:p w14:paraId="26A1AE7D" w14:textId="77777777" w:rsidR="0000617C" w:rsidRPr="00BB4F9F" w:rsidRDefault="0000617C" w:rsidP="0000617C">
            <w:pPr>
              <w:spacing w:before="120" w:after="120"/>
              <w:rPr>
                <w:b/>
                <w:sz w:val="28"/>
                <w:szCs w:val="28"/>
                <w:lang w:val="nl-NL"/>
              </w:rPr>
            </w:pPr>
          </w:p>
        </w:tc>
        <w:tc>
          <w:tcPr>
            <w:tcW w:w="1418" w:type="dxa"/>
          </w:tcPr>
          <w:p w14:paraId="23AFACFB" w14:textId="77777777" w:rsidR="0000617C" w:rsidRPr="00BB4F9F" w:rsidDel="0000617C" w:rsidRDefault="0000617C" w:rsidP="0000617C">
            <w:pPr>
              <w:spacing w:before="120" w:after="120"/>
              <w:jc w:val="center"/>
              <w:rPr>
                <w:b/>
                <w:sz w:val="28"/>
                <w:szCs w:val="28"/>
                <w:lang w:val="nl-NL"/>
              </w:rPr>
            </w:pPr>
            <w:r w:rsidRPr="00BB4F9F">
              <w:rPr>
                <w:b/>
                <w:sz w:val="28"/>
                <w:szCs w:val="28"/>
                <w:lang w:val="nl-NL"/>
              </w:rPr>
              <w:t>X</w:t>
            </w:r>
          </w:p>
        </w:tc>
      </w:tr>
      <w:tr w:rsidR="00424DE1" w:rsidRPr="00BB4F9F" w14:paraId="119032F1" w14:textId="77777777" w:rsidTr="00B559FD">
        <w:tc>
          <w:tcPr>
            <w:tcW w:w="709" w:type="dxa"/>
          </w:tcPr>
          <w:p w14:paraId="018A464D" w14:textId="77777777" w:rsidR="0000617C" w:rsidRPr="00BB4F9F" w:rsidRDefault="00E30898" w:rsidP="0000617C">
            <w:pPr>
              <w:spacing w:before="120" w:after="120"/>
              <w:jc w:val="center"/>
              <w:rPr>
                <w:sz w:val="28"/>
                <w:szCs w:val="28"/>
                <w:lang w:val="nl-NL"/>
              </w:rPr>
            </w:pPr>
            <w:r w:rsidRPr="00BB4F9F">
              <w:rPr>
                <w:sz w:val="28"/>
                <w:szCs w:val="28"/>
                <w:lang w:val="nl-NL"/>
              </w:rPr>
              <w:t>7</w:t>
            </w:r>
          </w:p>
        </w:tc>
        <w:tc>
          <w:tcPr>
            <w:tcW w:w="4707" w:type="dxa"/>
          </w:tcPr>
          <w:p w14:paraId="30B7A1EF" w14:textId="77777777" w:rsidR="0000617C" w:rsidRPr="00BB4F9F" w:rsidDel="0000617C" w:rsidRDefault="0000617C" w:rsidP="0000617C">
            <w:pPr>
              <w:spacing w:before="120" w:after="120"/>
              <w:rPr>
                <w:sz w:val="28"/>
                <w:szCs w:val="28"/>
                <w:lang w:val="nl-NL"/>
              </w:rPr>
            </w:pPr>
            <w:r w:rsidRPr="00BB4F9F">
              <w:rPr>
                <w:sz w:val="28"/>
                <w:szCs w:val="28"/>
                <w:lang w:val="nl-NL"/>
              </w:rPr>
              <w:t>Mẫu số 0</w:t>
            </w:r>
            <w:r w:rsidR="009D1B38" w:rsidRPr="00BB4F9F">
              <w:rPr>
                <w:sz w:val="28"/>
                <w:szCs w:val="28"/>
                <w:lang w:val="nl-NL"/>
              </w:rPr>
              <w:t>5</w:t>
            </w:r>
            <w:r w:rsidRPr="00BB4F9F">
              <w:rPr>
                <w:sz w:val="28"/>
                <w:szCs w:val="28"/>
                <w:lang w:val="nl-NL"/>
              </w:rPr>
              <w:t>C. Bảng kinh nghiệm chuyên môn</w:t>
            </w:r>
          </w:p>
        </w:tc>
        <w:tc>
          <w:tcPr>
            <w:tcW w:w="1701" w:type="dxa"/>
            <w:vMerge/>
          </w:tcPr>
          <w:p w14:paraId="0FCC1CE1" w14:textId="77777777" w:rsidR="0000617C" w:rsidRPr="00BB4F9F" w:rsidRDefault="0000617C" w:rsidP="0000617C">
            <w:pPr>
              <w:spacing w:before="120" w:after="120"/>
              <w:rPr>
                <w:b/>
                <w:sz w:val="28"/>
                <w:szCs w:val="28"/>
                <w:lang w:val="nl-NL"/>
              </w:rPr>
            </w:pPr>
          </w:p>
        </w:tc>
        <w:tc>
          <w:tcPr>
            <w:tcW w:w="1417" w:type="dxa"/>
          </w:tcPr>
          <w:p w14:paraId="247C948E" w14:textId="77777777" w:rsidR="0000617C" w:rsidRPr="00BB4F9F" w:rsidRDefault="0000617C" w:rsidP="0000617C">
            <w:pPr>
              <w:spacing w:before="120" w:after="120"/>
              <w:rPr>
                <w:b/>
                <w:sz w:val="28"/>
                <w:szCs w:val="28"/>
                <w:lang w:val="nl-NL"/>
              </w:rPr>
            </w:pPr>
          </w:p>
        </w:tc>
        <w:tc>
          <w:tcPr>
            <w:tcW w:w="1418" w:type="dxa"/>
          </w:tcPr>
          <w:p w14:paraId="5A5BDF3E" w14:textId="77777777" w:rsidR="0000617C" w:rsidRPr="00BB4F9F" w:rsidDel="0000617C" w:rsidRDefault="0000617C" w:rsidP="0000617C">
            <w:pPr>
              <w:spacing w:before="120" w:after="120"/>
              <w:jc w:val="center"/>
              <w:rPr>
                <w:b/>
                <w:sz w:val="28"/>
                <w:szCs w:val="28"/>
                <w:lang w:val="nl-NL"/>
              </w:rPr>
            </w:pPr>
            <w:r w:rsidRPr="00BB4F9F">
              <w:rPr>
                <w:b/>
                <w:sz w:val="28"/>
                <w:szCs w:val="28"/>
                <w:lang w:val="nl-NL"/>
              </w:rPr>
              <w:t>X</w:t>
            </w:r>
          </w:p>
        </w:tc>
      </w:tr>
      <w:tr w:rsidR="00424DE1" w:rsidRPr="00BB4F9F" w14:paraId="360646BD" w14:textId="77777777" w:rsidTr="00B559FD">
        <w:tc>
          <w:tcPr>
            <w:tcW w:w="709" w:type="dxa"/>
          </w:tcPr>
          <w:p w14:paraId="63FF0870" w14:textId="77777777" w:rsidR="0000617C" w:rsidRPr="00BB4F9F" w:rsidRDefault="00E30898" w:rsidP="0000617C">
            <w:pPr>
              <w:spacing w:before="120" w:after="120"/>
              <w:jc w:val="center"/>
              <w:rPr>
                <w:sz w:val="28"/>
                <w:szCs w:val="28"/>
                <w:lang w:val="nl-NL"/>
              </w:rPr>
            </w:pPr>
            <w:r w:rsidRPr="00BB4F9F">
              <w:rPr>
                <w:sz w:val="28"/>
                <w:szCs w:val="28"/>
                <w:lang w:val="nl-NL"/>
              </w:rPr>
              <w:t>8</w:t>
            </w:r>
          </w:p>
        </w:tc>
        <w:tc>
          <w:tcPr>
            <w:tcW w:w="4707" w:type="dxa"/>
          </w:tcPr>
          <w:p w14:paraId="49F39611" w14:textId="77777777" w:rsidR="0000617C" w:rsidRPr="00BB4F9F" w:rsidRDefault="0000617C" w:rsidP="0000617C">
            <w:pPr>
              <w:spacing w:before="120" w:after="120"/>
              <w:rPr>
                <w:sz w:val="28"/>
                <w:szCs w:val="28"/>
                <w:lang w:val="nl-NL"/>
              </w:rPr>
            </w:pPr>
            <w:r w:rsidRPr="00BB4F9F">
              <w:rPr>
                <w:sz w:val="28"/>
                <w:szCs w:val="28"/>
                <w:lang w:val="nl-NL"/>
              </w:rPr>
              <w:t>Mẫu số 0</w:t>
            </w:r>
            <w:r w:rsidR="009D1B38" w:rsidRPr="00BB4F9F">
              <w:rPr>
                <w:sz w:val="28"/>
                <w:szCs w:val="28"/>
                <w:lang w:val="nl-NL"/>
              </w:rPr>
              <w:t>5</w:t>
            </w:r>
            <w:r w:rsidRPr="00BB4F9F">
              <w:rPr>
                <w:sz w:val="28"/>
                <w:szCs w:val="28"/>
                <w:lang w:val="nl-NL"/>
              </w:rPr>
              <w:t>D. Bảng kê khai thiết bị thi công chủ yếu</w:t>
            </w:r>
          </w:p>
        </w:tc>
        <w:tc>
          <w:tcPr>
            <w:tcW w:w="1701" w:type="dxa"/>
            <w:vMerge/>
          </w:tcPr>
          <w:p w14:paraId="20D0DACD" w14:textId="77777777" w:rsidR="0000617C" w:rsidRPr="00BB4F9F" w:rsidRDefault="0000617C" w:rsidP="0000617C">
            <w:pPr>
              <w:spacing w:before="120" w:after="120"/>
              <w:rPr>
                <w:b/>
                <w:sz w:val="28"/>
                <w:szCs w:val="28"/>
                <w:lang w:val="nl-NL"/>
              </w:rPr>
            </w:pPr>
          </w:p>
        </w:tc>
        <w:tc>
          <w:tcPr>
            <w:tcW w:w="1417" w:type="dxa"/>
          </w:tcPr>
          <w:p w14:paraId="0766AF09" w14:textId="77777777" w:rsidR="0000617C" w:rsidRPr="00BB4F9F" w:rsidRDefault="0000617C" w:rsidP="0000617C">
            <w:pPr>
              <w:spacing w:before="120" w:after="120"/>
              <w:rPr>
                <w:b/>
                <w:sz w:val="28"/>
                <w:szCs w:val="28"/>
                <w:lang w:val="nl-NL"/>
              </w:rPr>
            </w:pPr>
          </w:p>
        </w:tc>
        <w:tc>
          <w:tcPr>
            <w:tcW w:w="1418" w:type="dxa"/>
          </w:tcPr>
          <w:p w14:paraId="0955A777" w14:textId="77777777" w:rsidR="0000617C" w:rsidRPr="00BB4F9F" w:rsidRDefault="0000617C" w:rsidP="0000617C">
            <w:pPr>
              <w:spacing w:before="120" w:after="120"/>
              <w:jc w:val="center"/>
              <w:rPr>
                <w:b/>
                <w:sz w:val="28"/>
                <w:szCs w:val="28"/>
                <w:lang w:val="nl-NL"/>
              </w:rPr>
            </w:pPr>
            <w:r w:rsidRPr="00BB4F9F">
              <w:rPr>
                <w:b/>
                <w:sz w:val="28"/>
                <w:szCs w:val="28"/>
                <w:lang w:val="nl-NL"/>
              </w:rPr>
              <w:t>X</w:t>
            </w:r>
          </w:p>
        </w:tc>
      </w:tr>
      <w:tr w:rsidR="00424DE1" w:rsidRPr="00BB4F9F" w14:paraId="3410CC28" w14:textId="77777777" w:rsidTr="00B559FD">
        <w:tc>
          <w:tcPr>
            <w:tcW w:w="709" w:type="dxa"/>
          </w:tcPr>
          <w:p w14:paraId="29D49794" w14:textId="77777777" w:rsidR="0000617C" w:rsidRPr="00BB4F9F" w:rsidRDefault="00E30898" w:rsidP="0000617C">
            <w:pPr>
              <w:spacing w:before="120" w:after="120"/>
              <w:jc w:val="center"/>
              <w:rPr>
                <w:sz w:val="28"/>
                <w:szCs w:val="28"/>
                <w:lang w:val="nl-NL"/>
              </w:rPr>
            </w:pPr>
            <w:r w:rsidRPr="00BB4F9F">
              <w:rPr>
                <w:sz w:val="28"/>
                <w:szCs w:val="28"/>
                <w:lang w:val="nl-NL"/>
              </w:rPr>
              <w:t>9</w:t>
            </w:r>
          </w:p>
        </w:tc>
        <w:tc>
          <w:tcPr>
            <w:tcW w:w="4707" w:type="dxa"/>
          </w:tcPr>
          <w:p w14:paraId="5BC7D737" w14:textId="77777777" w:rsidR="0000617C" w:rsidRPr="00BB4F9F" w:rsidRDefault="0000617C" w:rsidP="0000617C">
            <w:pPr>
              <w:spacing w:before="120" w:after="120"/>
              <w:rPr>
                <w:sz w:val="28"/>
                <w:szCs w:val="28"/>
                <w:lang w:val="nl-NL"/>
              </w:rPr>
            </w:pPr>
            <w:r w:rsidRPr="00BB4F9F">
              <w:rPr>
                <w:sz w:val="28"/>
                <w:szCs w:val="28"/>
                <w:lang w:val="nl-NL"/>
              </w:rPr>
              <w:t xml:space="preserve">Mẫu số </w:t>
            </w:r>
            <w:r w:rsidR="000C7BF8" w:rsidRPr="00BB4F9F">
              <w:rPr>
                <w:sz w:val="28"/>
                <w:szCs w:val="28"/>
                <w:lang w:val="nl-NL"/>
              </w:rPr>
              <w:t>0</w:t>
            </w:r>
            <w:r w:rsidR="009D1B38" w:rsidRPr="00BB4F9F">
              <w:rPr>
                <w:sz w:val="28"/>
                <w:szCs w:val="28"/>
                <w:lang w:val="nl-NL"/>
              </w:rPr>
              <w:t>6</w:t>
            </w:r>
            <w:r w:rsidRPr="00BB4F9F">
              <w:rPr>
                <w:sz w:val="28"/>
                <w:szCs w:val="28"/>
                <w:lang w:val="nl-NL"/>
              </w:rPr>
              <w:t>. Hợp đồng không hoàn thành trong quá khứ</w:t>
            </w:r>
          </w:p>
        </w:tc>
        <w:tc>
          <w:tcPr>
            <w:tcW w:w="1701" w:type="dxa"/>
            <w:vMerge/>
          </w:tcPr>
          <w:p w14:paraId="1C9839A4" w14:textId="77777777" w:rsidR="0000617C" w:rsidRPr="00BB4F9F" w:rsidRDefault="0000617C" w:rsidP="0000617C">
            <w:pPr>
              <w:spacing w:before="120" w:after="120"/>
              <w:rPr>
                <w:b/>
                <w:sz w:val="28"/>
                <w:szCs w:val="28"/>
                <w:lang w:val="nl-NL"/>
              </w:rPr>
            </w:pPr>
          </w:p>
        </w:tc>
        <w:tc>
          <w:tcPr>
            <w:tcW w:w="1417" w:type="dxa"/>
          </w:tcPr>
          <w:p w14:paraId="16E80832" w14:textId="77777777" w:rsidR="0000617C" w:rsidRPr="00BB4F9F" w:rsidRDefault="0000617C" w:rsidP="0000617C">
            <w:pPr>
              <w:spacing w:before="120" w:after="120"/>
              <w:rPr>
                <w:b/>
                <w:sz w:val="28"/>
                <w:szCs w:val="28"/>
                <w:lang w:val="nl-NL"/>
              </w:rPr>
            </w:pPr>
          </w:p>
        </w:tc>
        <w:tc>
          <w:tcPr>
            <w:tcW w:w="1418" w:type="dxa"/>
          </w:tcPr>
          <w:p w14:paraId="5E8F21CE" w14:textId="77777777" w:rsidR="0000617C" w:rsidRPr="00BB4F9F" w:rsidRDefault="0000617C" w:rsidP="0000617C">
            <w:pPr>
              <w:spacing w:before="120" w:after="120"/>
              <w:jc w:val="center"/>
              <w:rPr>
                <w:b/>
                <w:sz w:val="28"/>
                <w:szCs w:val="28"/>
                <w:lang w:val="nl-NL"/>
              </w:rPr>
            </w:pPr>
            <w:r w:rsidRPr="00BB4F9F">
              <w:rPr>
                <w:b/>
                <w:sz w:val="28"/>
                <w:szCs w:val="28"/>
                <w:lang w:val="nl-NL"/>
              </w:rPr>
              <w:t>X</w:t>
            </w:r>
          </w:p>
        </w:tc>
      </w:tr>
      <w:tr w:rsidR="00E30898" w:rsidRPr="00BB4F9F" w14:paraId="5043847A" w14:textId="77777777" w:rsidTr="00B559FD">
        <w:tc>
          <w:tcPr>
            <w:tcW w:w="709" w:type="dxa"/>
          </w:tcPr>
          <w:p w14:paraId="0374D8BA" w14:textId="77777777" w:rsidR="00E30898" w:rsidRPr="00BB4F9F" w:rsidRDefault="00E30898" w:rsidP="00E30898">
            <w:pPr>
              <w:spacing w:before="120" w:after="120"/>
              <w:jc w:val="center"/>
              <w:rPr>
                <w:sz w:val="28"/>
                <w:szCs w:val="28"/>
                <w:lang w:val="nl-NL"/>
              </w:rPr>
            </w:pPr>
            <w:r w:rsidRPr="00BB4F9F">
              <w:rPr>
                <w:sz w:val="28"/>
                <w:szCs w:val="28"/>
                <w:lang w:val="nl-NL"/>
              </w:rPr>
              <w:t>10</w:t>
            </w:r>
          </w:p>
        </w:tc>
        <w:tc>
          <w:tcPr>
            <w:tcW w:w="4707" w:type="dxa"/>
          </w:tcPr>
          <w:p w14:paraId="34AB01E8" w14:textId="77777777" w:rsidR="00E30898" w:rsidRPr="00BB4F9F" w:rsidRDefault="00E30898" w:rsidP="00E30898">
            <w:pPr>
              <w:spacing w:before="120" w:after="120"/>
              <w:rPr>
                <w:sz w:val="28"/>
                <w:szCs w:val="28"/>
                <w:lang w:val="nl-NL"/>
              </w:rPr>
            </w:pPr>
            <w:r w:rsidRPr="00BB4F9F">
              <w:rPr>
                <w:sz w:val="28"/>
                <w:szCs w:val="28"/>
                <w:lang w:val="nl-NL"/>
              </w:rPr>
              <w:t>Mẫu số 07. Tình hình tài chính của nhà thầu</w:t>
            </w:r>
          </w:p>
        </w:tc>
        <w:tc>
          <w:tcPr>
            <w:tcW w:w="1701" w:type="dxa"/>
            <w:vMerge/>
          </w:tcPr>
          <w:p w14:paraId="1F74ECD0" w14:textId="77777777" w:rsidR="00E30898" w:rsidRPr="00BB4F9F" w:rsidRDefault="00E30898" w:rsidP="00E30898">
            <w:pPr>
              <w:spacing w:before="120" w:after="120"/>
              <w:rPr>
                <w:b/>
                <w:sz w:val="28"/>
                <w:szCs w:val="28"/>
                <w:lang w:val="nl-NL"/>
              </w:rPr>
            </w:pPr>
          </w:p>
        </w:tc>
        <w:tc>
          <w:tcPr>
            <w:tcW w:w="1417" w:type="dxa"/>
          </w:tcPr>
          <w:p w14:paraId="63AD9EA2" w14:textId="77777777" w:rsidR="00E30898" w:rsidRPr="00BB4F9F" w:rsidRDefault="00E30898" w:rsidP="00E30898">
            <w:pPr>
              <w:spacing w:before="120" w:after="120"/>
              <w:rPr>
                <w:b/>
                <w:sz w:val="28"/>
                <w:szCs w:val="28"/>
                <w:lang w:val="nl-NL"/>
              </w:rPr>
            </w:pPr>
          </w:p>
        </w:tc>
        <w:tc>
          <w:tcPr>
            <w:tcW w:w="1418" w:type="dxa"/>
          </w:tcPr>
          <w:p w14:paraId="16AB9A1A" w14:textId="77777777" w:rsidR="00E30898" w:rsidRPr="00BB4F9F" w:rsidRDefault="00E30898" w:rsidP="00E30898">
            <w:pPr>
              <w:spacing w:before="120" w:after="120"/>
              <w:jc w:val="center"/>
              <w:rPr>
                <w:b/>
                <w:sz w:val="28"/>
                <w:szCs w:val="28"/>
                <w:lang w:val="nl-NL"/>
              </w:rPr>
            </w:pPr>
            <w:r w:rsidRPr="00BB4F9F">
              <w:rPr>
                <w:b/>
                <w:sz w:val="28"/>
                <w:szCs w:val="28"/>
                <w:lang w:val="nl-NL"/>
              </w:rPr>
              <w:t>X</w:t>
            </w:r>
          </w:p>
        </w:tc>
      </w:tr>
      <w:tr w:rsidR="00E30898" w:rsidRPr="00BB4F9F" w14:paraId="237B9FCB" w14:textId="77777777" w:rsidTr="00B559FD">
        <w:tc>
          <w:tcPr>
            <w:tcW w:w="709" w:type="dxa"/>
          </w:tcPr>
          <w:p w14:paraId="493E1C87" w14:textId="77777777" w:rsidR="00E30898" w:rsidRPr="00BB4F9F" w:rsidRDefault="00E30898" w:rsidP="00E30898">
            <w:pPr>
              <w:spacing w:before="120" w:after="120"/>
              <w:jc w:val="center"/>
              <w:rPr>
                <w:sz w:val="28"/>
                <w:szCs w:val="28"/>
                <w:lang w:val="nl-NL"/>
              </w:rPr>
            </w:pPr>
            <w:r w:rsidRPr="00BB4F9F">
              <w:rPr>
                <w:sz w:val="28"/>
                <w:szCs w:val="28"/>
                <w:lang w:val="nl-NL"/>
              </w:rPr>
              <w:t>11</w:t>
            </w:r>
          </w:p>
        </w:tc>
        <w:tc>
          <w:tcPr>
            <w:tcW w:w="4707" w:type="dxa"/>
          </w:tcPr>
          <w:p w14:paraId="6ED94992" w14:textId="77777777" w:rsidR="00E30898" w:rsidRPr="00BB4F9F" w:rsidRDefault="00E30898" w:rsidP="00E30898">
            <w:pPr>
              <w:spacing w:before="120" w:after="120"/>
              <w:rPr>
                <w:sz w:val="28"/>
                <w:szCs w:val="28"/>
                <w:lang w:val="nl-NL"/>
              </w:rPr>
            </w:pPr>
            <w:r w:rsidRPr="00BB4F9F">
              <w:rPr>
                <w:sz w:val="28"/>
                <w:szCs w:val="28"/>
                <w:lang w:val="nl-NL"/>
              </w:rPr>
              <w:t>Mẫu số 08A. Nguồn lực tài chính</w:t>
            </w:r>
          </w:p>
        </w:tc>
        <w:tc>
          <w:tcPr>
            <w:tcW w:w="1701" w:type="dxa"/>
            <w:vMerge/>
          </w:tcPr>
          <w:p w14:paraId="20E860C6" w14:textId="77777777" w:rsidR="00E30898" w:rsidRPr="00BB4F9F" w:rsidRDefault="00E30898" w:rsidP="00E30898">
            <w:pPr>
              <w:spacing w:before="120" w:after="120"/>
              <w:rPr>
                <w:b/>
                <w:sz w:val="28"/>
                <w:szCs w:val="28"/>
                <w:lang w:val="nl-NL"/>
              </w:rPr>
            </w:pPr>
          </w:p>
        </w:tc>
        <w:tc>
          <w:tcPr>
            <w:tcW w:w="1417" w:type="dxa"/>
          </w:tcPr>
          <w:p w14:paraId="0DD553CA" w14:textId="77777777" w:rsidR="00E30898" w:rsidRPr="00BB4F9F" w:rsidRDefault="00E30898" w:rsidP="00E30898">
            <w:pPr>
              <w:spacing w:before="120" w:after="120"/>
              <w:rPr>
                <w:b/>
                <w:sz w:val="28"/>
                <w:szCs w:val="28"/>
                <w:lang w:val="nl-NL"/>
              </w:rPr>
            </w:pPr>
          </w:p>
        </w:tc>
        <w:tc>
          <w:tcPr>
            <w:tcW w:w="1418" w:type="dxa"/>
          </w:tcPr>
          <w:p w14:paraId="4BFC2747" w14:textId="77777777" w:rsidR="00E30898" w:rsidRPr="00BB4F9F" w:rsidRDefault="00E30898" w:rsidP="00E30898">
            <w:pPr>
              <w:spacing w:before="120" w:after="120"/>
              <w:jc w:val="center"/>
              <w:rPr>
                <w:b/>
                <w:sz w:val="28"/>
                <w:szCs w:val="28"/>
                <w:lang w:val="nl-NL"/>
              </w:rPr>
            </w:pPr>
            <w:r w:rsidRPr="00BB4F9F">
              <w:rPr>
                <w:b/>
                <w:sz w:val="28"/>
                <w:szCs w:val="28"/>
                <w:lang w:val="nl-NL"/>
              </w:rPr>
              <w:t>X</w:t>
            </w:r>
          </w:p>
        </w:tc>
      </w:tr>
      <w:tr w:rsidR="00E30898" w:rsidRPr="00BB4F9F" w14:paraId="14838DD8" w14:textId="77777777" w:rsidTr="00B559FD">
        <w:tc>
          <w:tcPr>
            <w:tcW w:w="709" w:type="dxa"/>
          </w:tcPr>
          <w:p w14:paraId="58ADEFC8" w14:textId="77777777" w:rsidR="00E30898" w:rsidRPr="00BB4F9F" w:rsidRDefault="00E30898" w:rsidP="00E30898">
            <w:pPr>
              <w:spacing w:before="120" w:after="120"/>
              <w:jc w:val="center"/>
              <w:rPr>
                <w:sz w:val="28"/>
                <w:szCs w:val="28"/>
                <w:lang w:val="nl-NL"/>
              </w:rPr>
            </w:pPr>
            <w:r w:rsidRPr="00BB4F9F">
              <w:rPr>
                <w:sz w:val="28"/>
                <w:szCs w:val="28"/>
                <w:lang w:val="nl-NL"/>
              </w:rPr>
              <w:t>12</w:t>
            </w:r>
          </w:p>
        </w:tc>
        <w:tc>
          <w:tcPr>
            <w:tcW w:w="4707" w:type="dxa"/>
          </w:tcPr>
          <w:p w14:paraId="23D4BEF9" w14:textId="77777777" w:rsidR="00E30898" w:rsidRPr="00BB4F9F" w:rsidRDefault="00E30898" w:rsidP="00E30898">
            <w:pPr>
              <w:spacing w:before="120" w:after="120"/>
              <w:rPr>
                <w:sz w:val="28"/>
                <w:szCs w:val="28"/>
                <w:lang w:val="nl-NL"/>
              </w:rPr>
            </w:pPr>
            <w:r w:rsidRPr="00BB4F9F">
              <w:rPr>
                <w:sz w:val="28"/>
                <w:szCs w:val="28"/>
                <w:lang w:val="nl-NL"/>
              </w:rPr>
              <w:t>Mẫu số 08B. Nguồn lực tài chính hàng tháng cho các hợp đồng đang thực hiện</w:t>
            </w:r>
          </w:p>
        </w:tc>
        <w:tc>
          <w:tcPr>
            <w:tcW w:w="1701" w:type="dxa"/>
            <w:vMerge/>
          </w:tcPr>
          <w:p w14:paraId="33AF1ED7" w14:textId="77777777" w:rsidR="00E30898" w:rsidRPr="00BB4F9F" w:rsidRDefault="00E30898" w:rsidP="00E30898">
            <w:pPr>
              <w:spacing w:before="120" w:after="120"/>
              <w:rPr>
                <w:b/>
                <w:sz w:val="28"/>
                <w:szCs w:val="28"/>
                <w:lang w:val="nl-NL"/>
              </w:rPr>
            </w:pPr>
          </w:p>
        </w:tc>
        <w:tc>
          <w:tcPr>
            <w:tcW w:w="1417" w:type="dxa"/>
          </w:tcPr>
          <w:p w14:paraId="603EE36A" w14:textId="77777777" w:rsidR="00E30898" w:rsidRPr="00BB4F9F" w:rsidRDefault="00E30898" w:rsidP="00E30898">
            <w:pPr>
              <w:spacing w:before="120" w:after="120"/>
              <w:rPr>
                <w:b/>
                <w:sz w:val="28"/>
                <w:szCs w:val="28"/>
                <w:lang w:val="nl-NL"/>
              </w:rPr>
            </w:pPr>
          </w:p>
        </w:tc>
        <w:tc>
          <w:tcPr>
            <w:tcW w:w="1418" w:type="dxa"/>
          </w:tcPr>
          <w:p w14:paraId="67A73405" w14:textId="77777777" w:rsidR="00E30898" w:rsidRPr="00BB4F9F" w:rsidRDefault="00E30898" w:rsidP="00E30898">
            <w:pPr>
              <w:spacing w:before="120" w:after="120"/>
              <w:jc w:val="center"/>
              <w:rPr>
                <w:b/>
                <w:sz w:val="28"/>
                <w:szCs w:val="28"/>
                <w:lang w:val="nl-NL"/>
              </w:rPr>
            </w:pPr>
            <w:r w:rsidRPr="00BB4F9F">
              <w:rPr>
                <w:b/>
                <w:sz w:val="28"/>
                <w:szCs w:val="28"/>
                <w:lang w:val="nl-NL"/>
              </w:rPr>
              <w:t>X</w:t>
            </w:r>
          </w:p>
        </w:tc>
      </w:tr>
      <w:tr w:rsidR="00E30898" w:rsidRPr="00BB4F9F" w14:paraId="048CEF05" w14:textId="77777777" w:rsidTr="00B559FD">
        <w:tc>
          <w:tcPr>
            <w:tcW w:w="709" w:type="dxa"/>
          </w:tcPr>
          <w:p w14:paraId="15E54BC6" w14:textId="77777777" w:rsidR="00E30898" w:rsidRPr="00BB4F9F" w:rsidRDefault="00E30898" w:rsidP="00E30898">
            <w:pPr>
              <w:spacing w:before="120" w:after="120"/>
              <w:jc w:val="center"/>
              <w:rPr>
                <w:sz w:val="28"/>
                <w:szCs w:val="28"/>
                <w:lang w:val="nl-NL"/>
              </w:rPr>
            </w:pPr>
            <w:r w:rsidRPr="00BB4F9F">
              <w:rPr>
                <w:sz w:val="28"/>
                <w:szCs w:val="28"/>
                <w:lang w:val="nl-NL"/>
              </w:rPr>
              <w:t>13</w:t>
            </w:r>
          </w:p>
        </w:tc>
        <w:tc>
          <w:tcPr>
            <w:tcW w:w="4707" w:type="dxa"/>
          </w:tcPr>
          <w:p w14:paraId="1898962B" w14:textId="77777777" w:rsidR="00E30898" w:rsidRPr="00BB4F9F" w:rsidRDefault="00E30898" w:rsidP="00E30898">
            <w:pPr>
              <w:spacing w:before="120" w:after="120"/>
              <w:rPr>
                <w:sz w:val="28"/>
                <w:szCs w:val="28"/>
                <w:lang w:val="nl-NL"/>
              </w:rPr>
            </w:pPr>
            <w:r w:rsidRPr="00BB4F9F">
              <w:rPr>
                <w:sz w:val="28"/>
                <w:szCs w:val="28"/>
                <w:lang w:val="nl-NL"/>
              </w:rPr>
              <w:t>Mẫu số 09A. Bảng kê khai nhà thầu phụ đặc biệt</w:t>
            </w:r>
          </w:p>
        </w:tc>
        <w:tc>
          <w:tcPr>
            <w:tcW w:w="1701" w:type="dxa"/>
            <w:vMerge/>
          </w:tcPr>
          <w:p w14:paraId="30C59BAE" w14:textId="77777777" w:rsidR="00E30898" w:rsidRPr="00BB4F9F" w:rsidRDefault="00E30898" w:rsidP="00E30898">
            <w:pPr>
              <w:spacing w:before="120" w:after="120"/>
              <w:rPr>
                <w:b/>
                <w:sz w:val="28"/>
                <w:szCs w:val="28"/>
                <w:lang w:val="nl-NL"/>
              </w:rPr>
            </w:pPr>
          </w:p>
        </w:tc>
        <w:tc>
          <w:tcPr>
            <w:tcW w:w="1417" w:type="dxa"/>
          </w:tcPr>
          <w:p w14:paraId="27F2348F" w14:textId="77777777" w:rsidR="00E30898" w:rsidRPr="00BB4F9F" w:rsidRDefault="00E30898" w:rsidP="00E30898">
            <w:pPr>
              <w:spacing w:before="120" w:after="120"/>
              <w:rPr>
                <w:b/>
                <w:sz w:val="28"/>
                <w:szCs w:val="28"/>
                <w:lang w:val="nl-NL"/>
              </w:rPr>
            </w:pPr>
          </w:p>
        </w:tc>
        <w:tc>
          <w:tcPr>
            <w:tcW w:w="1418" w:type="dxa"/>
          </w:tcPr>
          <w:p w14:paraId="11D71D55" w14:textId="77777777" w:rsidR="00E30898" w:rsidRPr="00BB4F9F" w:rsidRDefault="00E30898" w:rsidP="00E30898">
            <w:pPr>
              <w:spacing w:before="120" w:after="120"/>
              <w:jc w:val="center"/>
              <w:rPr>
                <w:b/>
                <w:sz w:val="28"/>
                <w:szCs w:val="28"/>
                <w:lang w:val="nl-NL"/>
              </w:rPr>
            </w:pPr>
            <w:r w:rsidRPr="00BB4F9F">
              <w:rPr>
                <w:b/>
                <w:sz w:val="28"/>
                <w:szCs w:val="28"/>
                <w:lang w:val="nl-NL"/>
              </w:rPr>
              <w:t>X</w:t>
            </w:r>
          </w:p>
        </w:tc>
      </w:tr>
      <w:tr w:rsidR="00E30898" w:rsidRPr="00BB4F9F" w14:paraId="5F48BCD1" w14:textId="77777777" w:rsidTr="00B559FD">
        <w:tc>
          <w:tcPr>
            <w:tcW w:w="709" w:type="dxa"/>
          </w:tcPr>
          <w:p w14:paraId="2DBA3B94" w14:textId="77777777" w:rsidR="00E30898" w:rsidRPr="00BB4F9F" w:rsidRDefault="00E30898" w:rsidP="00E30898">
            <w:pPr>
              <w:spacing w:before="120" w:after="120"/>
              <w:jc w:val="center"/>
              <w:rPr>
                <w:sz w:val="28"/>
                <w:szCs w:val="28"/>
                <w:lang w:val="nl-NL"/>
              </w:rPr>
            </w:pPr>
            <w:r w:rsidRPr="00BB4F9F">
              <w:rPr>
                <w:sz w:val="28"/>
                <w:szCs w:val="28"/>
                <w:lang w:val="nl-NL"/>
              </w:rPr>
              <w:t>14</w:t>
            </w:r>
          </w:p>
        </w:tc>
        <w:tc>
          <w:tcPr>
            <w:tcW w:w="4707" w:type="dxa"/>
          </w:tcPr>
          <w:p w14:paraId="5C8C6F69" w14:textId="77777777" w:rsidR="00E30898" w:rsidRPr="00BB4F9F" w:rsidRDefault="00E30898" w:rsidP="00E30898">
            <w:pPr>
              <w:spacing w:before="120" w:after="120"/>
              <w:rPr>
                <w:sz w:val="28"/>
                <w:szCs w:val="28"/>
                <w:lang w:val="nl-NL"/>
              </w:rPr>
            </w:pPr>
            <w:r w:rsidRPr="00BB4F9F">
              <w:rPr>
                <w:sz w:val="28"/>
                <w:szCs w:val="28"/>
                <w:lang w:val="nl-NL"/>
              </w:rPr>
              <w:t>Mẫu số 09B. Danh sách công ty con, công ty thành viên đảm nhận phần công việc của gói thầu</w:t>
            </w:r>
          </w:p>
        </w:tc>
        <w:tc>
          <w:tcPr>
            <w:tcW w:w="1701" w:type="dxa"/>
            <w:vMerge/>
          </w:tcPr>
          <w:p w14:paraId="129AF666" w14:textId="77777777" w:rsidR="00E30898" w:rsidRPr="00BB4F9F" w:rsidRDefault="00E30898" w:rsidP="00E30898">
            <w:pPr>
              <w:spacing w:before="120" w:after="120"/>
              <w:rPr>
                <w:b/>
                <w:sz w:val="28"/>
                <w:szCs w:val="28"/>
                <w:lang w:val="nl-NL"/>
              </w:rPr>
            </w:pPr>
          </w:p>
        </w:tc>
        <w:tc>
          <w:tcPr>
            <w:tcW w:w="1417" w:type="dxa"/>
          </w:tcPr>
          <w:p w14:paraId="5DEB6611" w14:textId="77777777" w:rsidR="00E30898" w:rsidRPr="00BB4F9F" w:rsidRDefault="00E30898" w:rsidP="00E30898">
            <w:pPr>
              <w:spacing w:before="120" w:after="120"/>
              <w:rPr>
                <w:b/>
                <w:sz w:val="28"/>
                <w:szCs w:val="28"/>
                <w:lang w:val="nl-NL"/>
              </w:rPr>
            </w:pPr>
          </w:p>
        </w:tc>
        <w:tc>
          <w:tcPr>
            <w:tcW w:w="1418" w:type="dxa"/>
          </w:tcPr>
          <w:p w14:paraId="2AB7912A" w14:textId="77777777" w:rsidR="00E30898" w:rsidRPr="00BB4F9F" w:rsidRDefault="00E30898" w:rsidP="00E30898">
            <w:pPr>
              <w:spacing w:before="120" w:after="120"/>
              <w:jc w:val="center"/>
              <w:rPr>
                <w:b/>
                <w:sz w:val="28"/>
                <w:szCs w:val="28"/>
                <w:lang w:val="nl-NL"/>
              </w:rPr>
            </w:pPr>
            <w:r w:rsidRPr="00BB4F9F">
              <w:rPr>
                <w:b/>
                <w:sz w:val="28"/>
                <w:szCs w:val="28"/>
                <w:lang w:val="nl-NL"/>
              </w:rPr>
              <w:t>X</w:t>
            </w:r>
          </w:p>
        </w:tc>
      </w:tr>
    </w:tbl>
    <w:p w14:paraId="04807F7D" w14:textId="77777777" w:rsidR="00976A6D" w:rsidRPr="00BB4F9F" w:rsidRDefault="00976A6D" w:rsidP="00976A6D">
      <w:pPr>
        <w:spacing w:before="120" w:after="120"/>
        <w:ind w:left="284"/>
        <w:jc w:val="right"/>
        <w:rPr>
          <w:b/>
          <w:sz w:val="28"/>
          <w:szCs w:val="28"/>
          <w:lang w:val="nl-NL"/>
        </w:rPr>
      </w:pPr>
      <w:r w:rsidRPr="00BB4F9F">
        <w:rPr>
          <w:b/>
          <w:sz w:val="28"/>
          <w:szCs w:val="28"/>
          <w:lang w:val="nl-NL"/>
        </w:rPr>
        <w:t>Mẫu số 01 (Webform trên Hệ thống)</w:t>
      </w:r>
    </w:p>
    <w:p w14:paraId="50A77E8E" w14:textId="77777777" w:rsidR="00976A6D" w:rsidRPr="00BB4F9F" w:rsidRDefault="00976A6D" w:rsidP="00976A6D">
      <w:pPr>
        <w:spacing w:before="120" w:after="120"/>
        <w:ind w:left="284"/>
        <w:jc w:val="right"/>
        <w:rPr>
          <w:b/>
          <w:sz w:val="28"/>
          <w:szCs w:val="28"/>
          <w:lang w:val="nl-NL"/>
        </w:rPr>
      </w:pPr>
    </w:p>
    <w:p w14:paraId="44AEE481" w14:textId="77777777" w:rsidR="00EF3E69" w:rsidRPr="00BB4F9F" w:rsidRDefault="00EF3E69" w:rsidP="00EF3E69">
      <w:pPr>
        <w:spacing w:before="120" w:after="120"/>
        <w:ind w:left="284"/>
        <w:jc w:val="center"/>
        <w:rPr>
          <w:b/>
          <w:bCs/>
          <w:sz w:val="28"/>
          <w:szCs w:val="28"/>
          <w:lang w:val="nl-NL"/>
        </w:rPr>
      </w:pPr>
      <w:r w:rsidRPr="00BB4F9F">
        <w:rPr>
          <w:b/>
          <w:bCs/>
          <w:sz w:val="28"/>
          <w:szCs w:val="28"/>
          <w:lang w:val="nl-NL"/>
        </w:rPr>
        <w:t xml:space="preserve">BẢNG KÊ HẠNG MỤC CÔNG VIỆC </w:t>
      </w:r>
    </w:p>
    <w:p w14:paraId="0480F751" w14:textId="77777777" w:rsidR="00EF3E69" w:rsidRPr="00BB4F9F" w:rsidRDefault="00EF3E69" w:rsidP="00EF3E69">
      <w:pPr>
        <w:spacing w:before="120" w:after="120"/>
        <w:ind w:left="284"/>
        <w:jc w:val="center"/>
        <w:rPr>
          <w:b/>
          <w:bCs/>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270"/>
        <w:gridCol w:w="2315"/>
        <w:gridCol w:w="2491"/>
      </w:tblGrid>
      <w:tr w:rsidR="00424DE1" w:rsidRPr="00BB4F9F" w14:paraId="5467EBF1" w14:textId="77777777" w:rsidTr="008249C9">
        <w:tc>
          <w:tcPr>
            <w:tcW w:w="986" w:type="dxa"/>
            <w:shd w:val="clear" w:color="auto" w:fill="auto"/>
          </w:tcPr>
          <w:p w14:paraId="629C98B8" w14:textId="77777777" w:rsidR="00EF3E69" w:rsidRPr="00BB4F9F" w:rsidRDefault="00EF3E69" w:rsidP="008249C9">
            <w:pPr>
              <w:spacing w:before="120" w:after="120"/>
              <w:jc w:val="center"/>
              <w:rPr>
                <w:b/>
                <w:bCs/>
                <w:sz w:val="28"/>
                <w:szCs w:val="28"/>
              </w:rPr>
            </w:pPr>
            <w:r w:rsidRPr="00BB4F9F">
              <w:rPr>
                <w:b/>
                <w:bCs/>
                <w:sz w:val="28"/>
                <w:szCs w:val="28"/>
              </w:rPr>
              <w:t>STT</w:t>
            </w:r>
          </w:p>
        </w:tc>
        <w:tc>
          <w:tcPr>
            <w:tcW w:w="3270" w:type="dxa"/>
            <w:shd w:val="clear" w:color="auto" w:fill="auto"/>
          </w:tcPr>
          <w:p w14:paraId="2C9BB0D3" w14:textId="77777777" w:rsidR="00EF3E69" w:rsidRPr="00BB4F9F" w:rsidRDefault="00EF3E69" w:rsidP="008249C9">
            <w:pPr>
              <w:spacing w:before="120" w:after="120"/>
              <w:jc w:val="center"/>
              <w:rPr>
                <w:b/>
                <w:bCs/>
                <w:sz w:val="28"/>
                <w:szCs w:val="28"/>
                <w:vertAlign w:val="superscript"/>
              </w:rPr>
            </w:pPr>
            <w:r w:rsidRPr="00BB4F9F">
              <w:rPr>
                <w:b/>
                <w:bCs/>
                <w:sz w:val="28"/>
                <w:szCs w:val="28"/>
              </w:rPr>
              <w:t xml:space="preserve">Mô tả công </w:t>
            </w:r>
            <w:proofErr w:type="gramStart"/>
            <w:r w:rsidRPr="00BB4F9F">
              <w:rPr>
                <w:b/>
                <w:bCs/>
                <w:sz w:val="28"/>
                <w:szCs w:val="28"/>
              </w:rPr>
              <w:t>việc</w:t>
            </w:r>
            <w:r w:rsidRPr="00BB4F9F">
              <w:rPr>
                <w:b/>
                <w:bCs/>
                <w:sz w:val="28"/>
                <w:szCs w:val="28"/>
                <w:vertAlign w:val="superscript"/>
              </w:rPr>
              <w:t>(</w:t>
            </w:r>
            <w:proofErr w:type="gramEnd"/>
            <w:r w:rsidRPr="00BB4F9F">
              <w:rPr>
                <w:b/>
                <w:bCs/>
                <w:sz w:val="28"/>
                <w:szCs w:val="28"/>
                <w:vertAlign w:val="superscript"/>
              </w:rPr>
              <w:t>2)</w:t>
            </w:r>
          </w:p>
        </w:tc>
        <w:tc>
          <w:tcPr>
            <w:tcW w:w="2315" w:type="dxa"/>
            <w:shd w:val="clear" w:color="auto" w:fill="auto"/>
          </w:tcPr>
          <w:p w14:paraId="6BDB4A4B" w14:textId="77777777" w:rsidR="00EF3E69" w:rsidRPr="00BB4F9F" w:rsidRDefault="00EF3E69" w:rsidP="008249C9">
            <w:pPr>
              <w:spacing w:before="120" w:after="120"/>
              <w:jc w:val="center"/>
              <w:rPr>
                <w:b/>
                <w:bCs/>
                <w:sz w:val="28"/>
                <w:szCs w:val="28"/>
                <w:vertAlign w:val="superscript"/>
              </w:rPr>
            </w:pPr>
            <w:r w:rsidRPr="00BB4F9F">
              <w:rPr>
                <w:b/>
                <w:bCs/>
                <w:sz w:val="28"/>
                <w:szCs w:val="28"/>
              </w:rPr>
              <w:t>Khối lượng</w:t>
            </w:r>
            <w:r w:rsidR="006B20CB" w:rsidRPr="00BB4F9F">
              <w:rPr>
                <w:b/>
                <w:bCs/>
                <w:sz w:val="28"/>
                <w:szCs w:val="28"/>
              </w:rPr>
              <w:t xml:space="preserve"> tham </w:t>
            </w:r>
            <w:proofErr w:type="gramStart"/>
            <w:r w:rsidR="006B20CB" w:rsidRPr="00BB4F9F">
              <w:rPr>
                <w:b/>
                <w:bCs/>
                <w:sz w:val="28"/>
                <w:szCs w:val="28"/>
              </w:rPr>
              <w:t>khảo</w:t>
            </w:r>
            <w:r w:rsidRPr="00BB4F9F">
              <w:rPr>
                <w:b/>
                <w:bCs/>
                <w:sz w:val="28"/>
                <w:szCs w:val="28"/>
                <w:vertAlign w:val="superscript"/>
              </w:rPr>
              <w:t>(</w:t>
            </w:r>
            <w:proofErr w:type="gramEnd"/>
            <w:r w:rsidRPr="00BB4F9F">
              <w:rPr>
                <w:b/>
                <w:bCs/>
                <w:sz w:val="28"/>
                <w:szCs w:val="28"/>
                <w:vertAlign w:val="superscript"/>
              </w:rPr>
              <w:t>3)</w:t>
            </w:r>
          </w:p>
        </w:tc>
        <w:tc>
          <w:tcPr>
            <w:tcW w:w="2491" w:type="dxa"/>
            <w:shd w:val="clear" w:color="auto" w:fill="auto"/>
          </w:tcPr>
          <w:p w14:paraId="56BE0F90" w14:textId="77777777" w:rsidR="00EF3E69" w:rsidRPr="00BB4F9F" w:rsidRDefault="00EF3E69" w:rsidP="008249C9">
            <w:pPr>
              <w:spacing w:before="120" w:after="120"/>
              <w:jc w:val="center"/>
              <w:rPr>
                <w:b/>
                <w:bCs/>
                <w:sz w:val="28"/>
                <w:szCs w:val="28"/>
              </w:rPr>
            </w:pPr>
            <w:r w:rsidRPr="00BB4F9F">
              <w:rPr>
                <w:b/>
                <w:bCs/>
                <w:sz w:val="28"/>
                <w:szCs w:val="28"/>
              </w:rPr>
              <w:t>Đơn vị tính</w:t>
            </w:r>
          </w:p>
        </w:tc>
      </w:tr>
      <w:tr w:rsidR="00424DE1" w:rsidRPr="00BB4F9F" w14:paraId="73E7ACA2" w14:textId="77777777" w:rsidTr="008249C9">
        <w:tc>
          <w:tcPr>
            <w:tcW w:w="986" w:type="dxa"/>
            <w:shd w:val="clear" w:color="auto" w:fill="auto"/>
          </w:tcPr>
          <w:p w14:paraId="31D35438" w14:textId="77777777" w:rsidR="00EF3E69" w:rsidRPr="00BB4F9F" w:rsidRDefault="00EF3E69" w:rsidP="008249C9">
            <w:pPr>
              <w:spacing w:before="120" w:after="120"/>
              <w:jc w:val="left"/>
              <w:rPr>
                <w:sz w:val="28"/>
                <w:szCs w:val="28"/>
              </w:rPr>
            </w:pPr>
          </w:p>
        </w:tc>
        <w:tc>
          <w:tcPr>
            <w:tcW w:w="3270" w:type="dxa"/>
            <w:shd w:val="clear" w:color="auto" w:fill="auto"/>
          </w:tcPr>
          <w:p w14:paraId="1352AFC1" w14:textId="77777777" w:rsidR="00EF3E69" w:rsidRPr="00BB4F9F" w:rsidRDefault="00EF3E69" w:rsidP="008249C9">
            <w:pPr>
              <w:spacing w:before="120" w:after="120"/>
              <w:jc w:val="left"/>
              <w:rPr>
                <w:sz w:val="28"/>
                <w:szCs w:val="28"/>
              </w:rPr>
            </w:pPr>
          </w:p>
        </w:tc>
        <w:tc>
          <w:tcPr>
            <w:tcW w:w="2315" w:type="dxa"/>
            <w:shd w:val="clear" w:color="auto" w:fill="auto"/>
          </w:tcPr>
          <w:p w14:paraId="662D368F" w14:textId="77777777" w:rsidR="00EF3E69" w:rsidRPr="00BB4F9F" w:rsidRDefault="00EF3E69" w:rsidP="008249C9">
            <w:pPr>
              <w:spacing w:before="120" w:after="120"/>
              <w:jc w:val="left"/>
              <w:rPr>
                <w:sz w:val="28"/>
                <w:szCs w:val="28"/>
              </w:rPr>
            </w:pPr>
          </w:p>
        </w:tc>
        <w:tc>
          <w:tcPr>
            <w:tcW w:w="2491" w:type="dxa"/>
            <w:shd w:val="clear" w:color="auto" w:fill="auto"/>
          </w:tcPr>
          <w:p w14:paraId="6F92F5AC" w14:textId="77777777" w:rsidR="00EF3E69" w:rsidRPr="00BB4F9F" w:rsidRDefault="00EF3E69" w:rsidP="008249C9">
            <w:pPr>
              <w:spacing w:before="120" w:after="120"/>
              <w:jc w:val="left"/>
              <w:rPr>
                <w:sz w:val="28"/>
                <w:szCs w:val="28"/>
              </w:rPr>
            </w:pPr>
          </w:p>
        </w:tc>
      </w:tr>
      <w:tr w:rsidR="00424DE1" w:rsidRPr="00BB4F9F" w14:paraId="438EB8A8" w14:textId="77777777" w:rsidTr="008249C9">
        <w:tc>
          <w:tcPr>
            <w:tcW w:w="986" w:type="dxa"/>
            <w:shd w:val="clear" w:color="auto" w:fill="auto"/>
          </w:tcPr>
          <w:p w14:paraId="19D6CB73" w14:textId="77777777" w:rsidR="00EF3E69" w:rsidRPr="00BB4F9F" w:rsidRDefault="00EF3E69" w:rsidP="008249C9">
            <w:pPr>
              <w:spacing w:before="120" w:after="120"/>
              <w:jc w:val="left"/>
              <w:rPr>
                <w:sz w:val="28"/>
                <w:szCs w:val="28"/>
              </w:rPr>
            </w:pPr>
          </w:p>
        </w:tc>
        <w:tc>
          <w:tcPr>
            <w:tcW w:w="3270" w:type="dxa"/>
            <w:shd w:val="clear" w:color="auto" w:fill="auto"/>
          </w:tcPr>
          <w:p w14:paraId="6047B359" w14:textId="77777777" w:rsidR="00EF3E69" w:rsidRPr="00BB4F9F" w:rsidRDefault="00EF3E69" w:rsidP="008249C9">
            <w:pPr>
              <w:spacing w:before="120" w:after="120"/>
              <w:jc w:val="left"/>
              <w:rPr>
                <w:sz w:val="28"/>
                <w:szCs w:val="28"/>
              </w:rPr>
            </w:pPr>
          </w:p>
        </w:tc>
        <w:tc>
          <w:tcPr>
            <w:tcW w:w="2315" w:type="dxa"/>
            <w:shd w:val="clear" w:color="auto" w:fill="auto"/>
          </w:tcPr>
          <w:p w14:paraId="39B83C7E" w14:textId="77777777" w:rsidR="00EF3E69" w:rsidRPr="00BB4F9F" w:rsidRDefault="00EF3E69" w:rsidP="008249C9">
            <w:pPr>
              <w:spacing w:before="120" w:after="120"/>
              <w:jc w:val="left"/>
              <w:rPr>
                <w:sz w:val="28"/>
                <w:szCs w:val="28"/>
              </w:rPr>
            </w:pPr>
          </w:p>
        </w:tc>
        <w:tc>
          <w:tcPr>
            <w:tcW w:w="2491" w:type="dxa"/>
            <w:shd w:val="clear" w:color="auto" w:fill="auto"/>
          </w:tcPr>
          <w:p w14:paraId="6BF57B79" w14:textId="77777777" w:rsidR="00EF3E69" w:rsidRPr="00BB4F9F" w:rsidRDefault="00EF3E69" w:rsidP="008249C9">
            <w:pPr>
              <w:spacing w:before="120" w:after="120"/>
              <w:jc w:val="left"/>
              <w:rPr>
                <w:sz w:val="28"/>
                <w:szCs w:val="28"/>
              </w:rPr>
            </w:pPr>
          </w:p>
        </w:tc>
      </w:tr>
      <w:tr w:rsidR="00424DE1" w:rsidRPr="00BB4F9F" w14:paraId="626C3D8E" w14:textId="77777777" w:rsidTr="008249C9">
        <w:tc>
          <w:tcPr>
            <w:tcW w:w="986" w:type="dxa"/>
            <w:shd w:val="clear" w:color="auto" w:fill="auto"/>
          </w:tcPr>
          <w:p w14:paraId="554EEDDB" w14:textId="77777777" w:rsidR="00EF3E69" w:rsidRPr="00BB4F9F" w:rsidRDefault="00EF3E69" w:rsidP="008249C9">
            <w:pPr>
              <w:spacing w:before="120" w:after="120"/>
              <w:jc w:val="left"/>
              <w:rPr>
                <w:sz w:val="28"/>
                <w:szCs w:val="28"/>
              </w:rPr>
            </w:pPr>
          </w:p>
        </w:tc>
        <w:tc>
          <w:tcPr>
            <w:tcW w:w="3270" w:type="dxa"/>
            <w:shd w:val="clear" w:color="auto" w:fill="auto"/>
          </w:tcPr>
          <w:p w14:paraId="5007C8D1" w14:textId="77777777" w:rsidR="00EF3E69" w:rsidRPr="00BB4F9F" w:rsidRDefault="00EF3E69" w:rsidP="008249C9">
            <w:pPr>
              <w:spacing w:before="120" w:after="120"/>
              <w:jc w:val="left"/>
              <w:rPr>
                <w:sz w:val="28"/>
                <w:szCs w:val="28"/>
              </w:rPr>
            </w:pPr>
          </w:p>
        </w:tc>
        <w:tc>
          <w:tcPr>
            <w:tcW w:w="2315" w:type="dxa"/>
            <w:shd w:val="clear" w:color="auto" w:fill="auto"/>
          </w:tcPr>
          <w:p w14:paraId="55AFE718" w14:textId="77777777" w:rsidR="00EF3E69" w:rsidRPr="00BB4F9F" w:rsidRDefault="00EF3E69" w:rsidP="008249C9">
            <w:pPr>
              <w:spacing w:before="120" w:after="120"/>
              <w:jc w:val="left"/>
              <w:rPr>
                <w:sz w:val="28"/>
                <w:szCs w:val="28"/>
              </w:rPr>
            </w:pPr>
          </w:p>
        </w:tc>
        <w:tc>
          <w:tcPr>
            <w:tcW w:w="2491" w:type="dxa"/>
            <w:shd w:val="clear" w:color="auto" w:fill="auto"/>
          </w:tcPr>
          <w:p w14:paraId="58417682" w14:textId="77777777" w:rsidR="00EF3E69" w:rsidRPr="00BB4F9F" w:rsidRDefault="00EF3E69" w:rsidP="008249C9">
            <w:pPr>
              <w:spacing w:before="120" w:after="120"/>
              <w:jc w:val="left"/>
              <w:rPr>
                <w:sz w:val="28"/>
                <w:szCs w:val="28"/>
              </w:rPr>
            </w:pPr>
          </w:p>
        </w:tc>
      </w:tr>
      <w:tr w:rsidR="00424DE1" w:rsidRPr="00BB4F9F" w14:paraId="7DC8B888" w14:textId="77777777" w:rsidTr="008249C9">
        <w:tc>
          <w:tcPr>
            <w:tcW w:w="986" w:type="dxa"/>
            <w:shd w:val="clear" w:color="auto" w:fill="auto"/>
          </w:tcPr>
          <w:p w14:paraId="6D8252BD" w14:textId="77777777" w:rsidR="00EF3E69" w:rsidRPr="00BB4F9F" w:rsidRDefault="00EF3E69" w:rsidP="008249C9">
            <w:pPr>
              <w:spacing w:before="120" w:after="120"/>
              <w:jc w:val="left"/>
              <w:rPr>
                <w:sz w:val="28"/>
                <w:szCs w:val="28"/>
              </w:rPr>
            </w:pPr>
          </w:p>
        </w:tc>
        <w:tc>
          <w:tcPr>
            <w:tcW w:w="3270" w:type="dxa"/>
            <w:shd w:val="clear" w:color="auto" w:fill="auto"/>
          </w:tcPr>
          <w:p w14:paraId="3BAD1AEA" w14:textId="77777777" w:rsidR="00EF3E69" w:rsidRPr="00BB4F9F" w:rsidRDefault="00EF3E69" w:rsidP="008249C9">
            <w:pPr>
              <w:spacing w:before="120" w:after="120"/>
              <w:jc w:val="left"/>
              <w:rPr>
                <w:sz w:val="28"/>
                <w:szCs w:val="28"/>
              </w:rPr>
            </w:pPr>
          </w:p>
        </w:tc>
        <w:tc>
          <w:tcPr>
            <w:tcW w:w="2315" w:type="dxa"/>
            <w:shd w:val="clear" w:color="auto" w:fill="auto"/>
          </w:tcPr>
          <w:p w14:paraId="7AEE5F64" w14:textId="77777777" w:rsidR="00EF3E69" w:rsidRPr="00BB4F9F" w:rsidRDefault="00EF3E69" w:rsidP="008249C9">
            <w:pPr>
              <w:spacing w:before="120" w:after="120"/>
              <w:jc w:val="left"/>
              <w:rPr>
                <w:sz w:val="28"/>
                <w:szCs w:val="28"/>
              </w:rPr>
            </w:pPr>
          </w:p>
        </w:tc>
        <w:tc>
          <w:tcPr>
            <w:tcW w:w="2491" w:type="dxa"/>
            <w:shd w:val="clear" w:color="auto" w:fill="auto"/>
          </w:tcPr>
          <w:p w14:paraId="25CE7E1C" w14:textId="77777777" w:rsidR="00EF3E69" w:rsidRPr="00BB4F9F" w:rsidRDefault="00EF3E69" w:rsidP="008249C9">
            <w:pPr>
              <w:spacing w:before="120" w:after="120"/>
              <w:jc w:val="left"/>
              <w:rPr>
                <w:sz w:val="28"/>
                <w:szCs w:val="28"/>
              </w:rPr>
            </w:pPr>
          </w:p>
        </w:tc>
      </w:tr>
    </w:tbl>
    <w:p w14:paraId="185C3ABC" w14:textId="77777777" w:rsidR="00EF3E69" w:rsidRPr="00BB4F9F" w:rsidRDefault="00EF3E69" w:rsidP="00EF3E69">
      <w:pPr>
        <w:spacing w:before="120" w:after="120"/>
        <w:ind w:firstLine="567"/>
        <w:jc w:val="left"/>
        <w:rPr>
          <w:sz w:val="28"/>
          <w:szCs w:val="28"/>
        </w:rPr>
      </w:pPr>
      <w:r w:rsidRPr="00BB4F9F">
        <w:rPr>
          <w:sz w:val="28"/>
          <w:szCs w:val="28"/>
        </w:rPr>
        <w:t>Ghi chú:</w:t>
      </w:r>
    </w:p>
    <w:p w14:paraId="2546058E" w14:textId="77777777" w:rsidR="00976A6D" w:rsidRPr="00BB4F9F" w:rsidRDefault="00EF3E69" w:rsidP="00EF3E69">
      <w:pPr>
        <w:spacing w:before="120" w:after="120"/>
        <w:ind w:firstLine="567"/>
        <w:rPr>
          <w:sz w:val="28"/>
          <w:szCs w:val="28"/>
        </w:rPr>
      </w:pPr>
      <w:r w:rsidRPr="00BB4F9F">
        <w:rPr>
          <w:sz w:val="28"/>
          <w:szCs w:val="28"/>
        </w:rPr>
        <w:t xml:space="preserve">(1), (2), (3) </w:t>
      </w:r>
      <w:r w:rsidR="00013484" w:rsidRPr="00BB4F9F">
        <w:rPr>
          <w:sz w:val="28"/>
          <w:szCs w:val="28"/>
        </w:rPr>
        <w:t>Chủ đầu tư</w:t>
      </w:r>
      <w:r w:rsidRPr="00BB4F9F">
        <w:rPr>
          <w:sz w:val="28"/>
          <w:szCs w:val="28"/>
        </w:rPr>
        <w:t xml:space="preserve"> điền</w:t>
      </w:r>
      <w:r w:rsidR="00A83CE3" w:rsidRPr="00BB4F9F">
        <w:rPr>
          <w:sz w:val="28"/>
          <w:szCs w:val="28"/>
        </w:rPr>
        <w:t>.</w:t>
      </w:r>
    </w:p>
    <w:p w14:paraId="0A4FE877" w14:textId="77777777" w:rsidR="00976A6D" w:rsidRPr="00BB4F9F" w:rsidRDefault="00976A6D" w:rsidP="00976A6D">
      <w:pPr>
        <w:tabs>
          <w:tab w:val="right" w:pos="9000"/>
        </w:tabs>
        <w:spacing w:before="120" w:after="120" w:line="264" w:lineRule="auto"/>
        <w:ind w:firstLine="567"/>
        <w:jc w:val="right"/>
        <w:rPr>
          <w:b/>
          <w:sz w:val="28"/>
          <w:szCs w:val="28"/>
          <w:lang w:val="es-ES"/>
        </w:rPr>
      </w:pPr>
      <w:r w:rsidRPr="00BB4F9F">
        <w:rPr>
          <w:sz w:val="28"/>
          <w:szCs w:val="28"/>
          <w:lang w:val="nl-NL"/>
        </w:rPr>
        <w:br w:type="page"/>
      </w:r>
      <w:r w:rsidRPr="00BB4F9F">
        <w:rPr>
          <w:b/>
          <w:sz w:val="28"/>
          <w:szCs w:val="28"/>
          <w:lang w:val="es-ES"/>
        </w:rPr>
        <w:lastRenderedPageBreak/>
        <w:t xml:space="preserve">Mẫu số 02 </w:t>
      </w:r>
      <w:r w:rsidRPr="00BB4F9F">
        <w:rPr>
          <w:b/>
          <w:sz w:val="28"/>
          <w:szCs w:val="28"/>
          <w:lang w:val="nl-NL"/>
        </w:rPr>
        <w:t>(webform trên Hệ thống)</w:t>
      </w:r>
    </w:p>
    <w:p w14:paraId="3695C279" w14:textId="77777777" w:rsidR="00976A6D" w:rsidRPr="00BB4F9F" w:rsidRDefault="00976A6D" w:rsidP="00976A6D">
      <w:pPr>
        <w:tabs>
          <w:tab w:val="right" w:pos="9000"/>
        </w:tabs>
        <w:spacing w:before="120" w:after="120" w:line="264" w:lineRule="auto"/>
        <w:ind w:firstLine="567"/>
        <w:jc w:val="center"/>
        <w:rPr>
          <w:b/>
          <w:sz w:val="28"/>
          <w:szCs w:val="28"/>
          <w:lang w:val="es-ES"/>
        </w:rPr>
      </w:pPr>
    </w:p>
    <w:p w14:paraId="2A525A00" w14:textId="77777777" w:rsidR="00976A6D" w:rsidRPr="00BB4F9F" w:rsidRDefault="00976A6D" w:rsidP="00976A6D">
      <w:pPr>
        <w:tabs>
          <w:tab w:val="right" w:pos="9000"/>
        </w:tabs>
        <w:spacing w:before="120" w:after="120" w:line="264" w:lineRule="auto"/>
        <w:ind w:firstLine="567"/>
        <w:jc w:val="center"/>
        <w:rPr>
          <w:b/>
          <w:i/>
          <w:sz w:val="28"/>
          <w:szCs w:val="28"/>
          <w:lang w:val="es-ES"/>
        </w:rPr>
      </w:pPr>
      <w:r w:rsidRPr="00BB4F9F">
        <w:rPr>
          <w:b/>
          <w:sz w:val="28"/>
          <w:szCs w:val="28"/>
          <w:lang w:val="es-ES"/>
        </w:rPr>
        <w:t xml:space="preserve">ĐƠN </w:t>
      </w:r>
      <w:r w:rsidR="009C6753" w:rsidRPr="00BB4F9F">
        <w:rPr>
          <w:b/>
          <w:sz w:val="28"/>
          <w:szCs w:val="28"/>
          <w:lang w:val="es-ES"/>
        </w:rPr>
        <w:t xml:space="preserve">DỰ </w:t>
      </w:r>
      <w:r w:rsidR="00CC31FE" w:rsidRPr="00BB4F9F">
        <w:rPr>
          <w:b/>
          <w:sz w:val="28"/>
          <w:szCs w:val="28"/>
          <w:lang w:val="es-ES"/>
        </w:rPr>
        <w:t>THẦU</w:t>
      </w:r>
      <w:r w:rsidRPr="00BB4F9F">
        <w:rPr>
          <w:b/>
          <w:sz w:val="28"/>
          <w:szCs w:val="28"/>
          <w:vertAlign w:val="superscript"/>
          <w:lang w:val="es-ES"/>
        </w:rPr>
        <w:t xml:space="preserve"> (1)</w:t>
      </w:r>
    </w:p>
    <w:p w14:paraId="345374C3" w14:textId="77777777" w:rsidR="00976A6D" w:rsidRPr="00BB4F9F" w:rsidRDefault="00976A6D" w:rsidP="00976A6D">
      <w:pPr>
        <w:tabs>
          <w:tab w:val="right" w:pos="9000"/>
        </w:tabs>
        <w:spacing w:before="120" w:after="120" w:line="264" w:lineRule="auto"/>
        <w:ind w:firstLine="567"/>
        <w:rPr>
          <w:sz w:val="28"/>
          <w:szCs w:val="28"/>
          <w:lang w:val="es-ES"/>
        </w:rPr>
      </w:pPr>
    </w:p>
    <w:p w14:paraId="00B3309D" w14:textId="77777777" w:rsidR="00EF3E69" w:rsidRPr="00BB4F9F" w:rsidRDefault="00EF3E69" w:rsidP="00D67AEB">
      <w:pPr>
        <w:tabs>
          <w:tab w:val="right" w:pos="9000"/>
        </w:tabs>
        <w:spacing w:before="120" w:after="120" w:line="264" w:lineRule="auto"/>
        <w:ind w:firstLine="709"/>
        <w:rPr>
          <w:i/>
          <w:sz w:val="28"/>
          <w:szCs w:val="28"/>
          <w:lang w:val="es-ES"/>
        </w:rPr>
      </w:pPr>
      <w:bookmarkStart w:id="92" w:name="_Hlk69999831"/>
      <w:r w:rsidRPr="00BB4F9F">
        <w:rPr>
          <w:sz w:val="28"/>
          <w:szCs w:val="28"/>
          <w:lang w:val="es-ES"/>
        </w:rPr>
        <w:t xml:space="preserve">Ngày: ___ </w:t>
      </w:r>
      <w:r w:rsidRPr="00BB4F9F">
        <w:rPr>
          <w:i/>
          <w:sz w:val="28"/>
          <w:szCs w:val="28"/>
          <w:lang w:val="es-ES"/>
        </w:rPr>
        <w:t>[Hệ thống tự động trích xuất]</w:t>
      </w:r>
    </w:p>
    <w:p w14:paraId="755CAD5B" w14:textId="77777777" w:rsidR="00EF3E69" w:rsidRPr="00BB4F9F" w:rsidRDefault="00EF3E69" w:rsidP="00D67AEB">
      <w:pPr>
        <w:tabs>
          <w:tab w:val="right" w:pos="9000"/>
        </w:tabs>
        <w:spacing w:before="120" w:after="120" w:line="264" w:lineRule="auto"/>
        <w:ind w:firstLine="709"/>
        <w:rPr>
          <w:i/>
          <w:sz w:val="28"/>
          <w:szCs w:val="28"/>
          <w:lang w:val="es-ES"/>
        </w:rPr>
      </w:pPr>
      <w:r w:rsidRPr="00BB4F9F">
        <w:rPr>
          <w:sz w:val="28"/>
          <w:szCs w:val="28"/>
          <w:lang w:val="es-ES"/>
        </w:rPr>
        <w:t xml:space="preserve">Tên gói thầu: ___ </w:t>
      </w:r>
      <w:r w:rsidRPr="00BB4F9F">
        <w:rPr>
          <w:i/>
          <w:sz w:val="28"/>
          <w:szCs w:val="28"/>
          <w:lang w:val="es-ES"/>
        </w:rPr>
        <w:t>[Hệ thống tự động trích xuất]</w:t>
      </w:r>
    </w:p>
    <w:p w14:paraId="7F737058" w14:textId="77777777" w:rsidR="00EF3E69" w:rsidRPr="00BB4F9F" w:rsidRDefault="00EF3E69" w:rsidP="00D67AEB">
      <w:pPr>
        <w:tabs>
          <w:tab w:val="right" w:pos="9000"/>
        </w:tabs>
        <w:spacing w:before="120" w:after="120" w:line="264" w:lineRule="auto"/>
        <w:ind w:firstLine="709"/>
        <w:rPr>
          <w:i/>
          <w:sz w:val="28"/>
          <w:szCs w:val="28"/>
          <w:lang w:val="es-ES"/>
        </w:rPr>
      </w:pPr>
      <w:r w:rsidRPr="00BB4F9F">
        <w:rPr>
          <w:sz w:val="28"/>
          <w:szCs w:val="28"/>
          <w:lang w:val="es-ES"/>
        </w:rPr>
        <w:t xml:space="preserve">Kính gửi: ___ </w:t>
      </w:r>
      <w:r w:rsidRPr="00BB4F9F">
        <w:rPr>
          <w:i/>
          <w:sz w:val="28"/>
          <w:szCs w:val="28"/>
          <w:lang w:val="es-ES"/>
        </w:rPr>
        <w:t>[Hệ thống tự động trích xuất]</w:t>
      </w:r>
    </w:p>
    <w:p w14:paraId="0AA9E81E" w14:textId="77777777" w:rsidR="00EF3E69" w:rsidRPr="00BB4F9F" w:rsidRDefault="00EF3E69" w:rsidP="00D67AEB">
      <w:pPr>
        <w:tabs>
          <w:tab w:val="right" w:pos="9000"/>
        </w:tabs>
        <w:spacing w:before="120" w:after="120" w:line="264" w:lineRule="auto"/>
        <w:ind w:firstLine="709"/>
        <w:rPr>
          <w:sz w:val="28"/>
          <w:szCs w:val="28"/>
          <w:lang w:val="es-ES"/>
        </w:rPr>
      </w:pPr>
      <w:r w:rsidRPr="00BB4F9F">
        <w:rPr>
          <w:sz w:val="28"/>
          <w:szCs w:val="28"/>
          <w:lang w:val="es-ES"/>
        </w:rPr>
        <w:t>Sau khi nghiên cứu E-HSMST, chúng tôi:</w:t>
      </w:r>
    </w:p>
    <w:p w14:paraId="333A7C06" w14:textId="77777777" w:rsidR="00EF3E69" w:rsidRPr="00BB4F9F" w:rsidRDefault="00EF3E69" w:rsidP="00D67AEB">
      <w:pPr>
        <w:ind w:firstLine="709"/>
        <w:rPr>
          <w:i/>
          <w:sz w:val="28"/>
          <w:szCs w:val="28"/>
          <w:lang w:val="es-ES"/>
        </w:rPr>
      </w:pPr>
      <w:bookmarkStart w:id="93" w:name="_Hlk70509992"/>
      <w:r w:rsidRPr="00BB4F9F">
        <w:rPr>
          <w:sz w:val="28"/>
          <w:szCs w:val="28"/>
          <w:lang w:val="vi-VN"/>
        </w:rPr>
        <w:t>Tên nhà thầu:</w:t>
      </w:r>
      <w:r w:rsidRPr="00BB4F9F">
        <w:rPr>
          <w:sz w:val="28"/>
          <w:szCs w:val="28"/>
          <w:lang w:val="es-ES"/>
        </w:rPr>
        <w:t xml:space="preserve"> ___ </w:t>
      </w:r>
      <w:r w:rsidRPr="00BB4F9F">
        <w:rPr>
          <w:i/>
          <w:sz w:val="28"/>
          <w:szCs w:val="28"/>
          <w:lang w:val="es-ES"/>
        </w:rPr>
        <w:t>[Hệ thống tự động trích xuất]</w:t>
      </w:r>
      <w:r w:rsidR="00F539B8" w:rsidRPr="00BB4F9F">
        <w:rPr>
          <w:sz w:val="28"/>
          <w:szCs w:val="28"/>
          <w:lang w:val="es-ES"/>
        </w:rPr>
        <w:t xml:space="preserve">, </w:t>
      </w:r>
      <w:r w:rsidR="001117F9" w:rsidRPr="00BB4F9F">
        <w:rPr>
          <w:sz w:val="28"/>
          <w:szCs w:val="28"/>
          <w:lang w:val="es-ES"/>
        </w:rPr>
        <w:t>Mã số thuế</w:t>
      </w:r>
      <w:r w:rsidR="00F539B8" w:rsidRPr="00BB4F9F">
        <w:rPr>
          <w:sz w:val="28"/>
          <w:szCs w:val="28"/>
          <w:lang w:val="es-ES"/>
        </w:rPr>
        <w:t xml:space="preserve">: ___ </w:t>
      </w:r>
      <w:r w:rsidR="00F539B8" w:rsidRPr="00BB4F9F">
        <w:rPr>
          <w:i/>
          <w:sz w:val="28"/>
          <w:szCs w:val="28"/>
          <w:lang w:val="es-ES"/>
        </w:rPr>
        <w:t>[ Hệ thống tự động trích xuất]</w:t>
      </w:r>
      <w:r w:rsidRPr="00BB4F9F">
        <w:rPr>
          <w:i/>
          <w:sz w:val="28"/>
          <w:szCs w:val="28"/>
          <w:lang w:val="es-ES"/>
        </w:rPr>
        <w:t xml:space="preserve"> </w:t>
      </w:r>
      <w:bookmarkEnd w:id="93"/>
      <w:r w:rsidRPr="00BB4F9F">
        <w:rPr>
          <w:sz w:val="28"/>
          <w:szCs w:val="28"/>
          <w:lang w:val="es-ES"/>
        </w:rPr>
        <w:t xml:space="preserve">cam kết </w:t>
      </w:r>
      <w:r w:rsidR="00E26E9D" w:rsidRPr="00BB4F9F">
        <w:rPr>
          <w:sz w:val="28"/>
          <w:szCs w:val="28"/>
          <w:lang w:val="es-ES"/>
        </w:rPr>
        <w:t>tham dự thầu</w:t>
      </w:r>
      <w:r w:rsidRPr="00BB4F9F">
        <w:rPr>
          <w:sz w:val="28"/>
          <w:szCs w:val="28"/>
          <w:lang w:val="es-ES"/>
        </w:rPr>
        <w:t xml:space="preserve"> gói thầu ____ </w:t>
      </w:r>
      <w:r w:rsidRPr="00BB4F9F">
        <w:rPr>
          <w:i/>
          <w:sz w:val="28"/>
          <w:szCs w:val="28"/>
          <w:lang w:val="es-ES"/>
        </w:rPr>
        <w:t xml:space="preserve">[ Hệ thống tự động trích xuất] </w:t>
      </w:r>
      <w:r w:rsidRPr="00BB4F9F">
        <w:rPr>
          <w:sz w:val="28"/>
          <w:szCs w:val="28"/>
          <w:lang w:val="es-ES"/>
        </w:rPr>
        <w:t>số E-TBM</w:t>
      </w:r>
      <w:r w:rsidR="00EB572B" w:rsidRPr="00BB4F9F">
        <w:rPr>
          <w:sz w:val="28"/>
          <w:szCs w:val="28"/>
          <w:lang w:val="es-ES"/>
        </w:rPr>
        <w:t>S</w:t>
      </w:r>
      <w:r w:rsidRPr="00BB4F9F">
        <w:rPr>
          <w:sz w:val="28"/>
          <w:szCs w:val="28"/>
          <w:lang w:val="es-ES"/>
        </w:rPr>
        <w:t>T:</w:t>
      </w:r>
      <w:r w:rsidR="009A4FBE" w:rsidRPr="00BB4F9F">
        <w:rPr>
          <w:sz w:val="28"/>
          <w:szCs w:val="28"/>
          <w:lang w:val="es-ES"/>
        </w:rPr>
        <w:t xml:space="preserve"> </w:t>
      </w:r>
      <w:r w:rsidRPr="00BB4F9F">
        <w:rPr>
          <w:sz w:val="28"/>
          <w:szCs w:val="28"/>
          <w:lang w:val="es-ES"/>
        </w:rPr>
        <w:t xml:space="preserve">___ </w:t>
      </w:r>
      <w:r w:rsidRPr="00BB4F9F">
        <w:rPr>
          <w:i/>
          <w:sz w:val="28"/>
          <w:szCs w:val="28"/>
          <w:lang w:val="es-ES"/>
        </w:rPr>
        <w:t>[Hệ thống tự động trích xuất]</w:t>
      </w:r>
      <w:r w:rsidRPr="00BB4F9F">
        <w:rPr>
          <w:sz w:val="28"/>
          <w:szCs w:val="28"/>
          <w:lang w:val="es-ES"/>
        </w:rPr>
        <w:t xml:space="preserve"> theo đúng yêu cầu nêu trong </w:t>
      </w:r>
      <w:r w:rsidR="00153F2B" w:rsidRPr="00BB4F9F">
        <w:rPr>
          <w:sz w:val="28"/>
          <w:szCs w:val="28"/>
          <w:lang w:val="es-ES"/>
        </w:rPr>
        <w:t>E-HSMST</w:t>
      </w:r>
      <w:r w:rsidRPr="00BB4F9F">
        <w:rPr>
          <w:sz w:val="28"/>
          <w:szCs w:val="28"/>
          <w:lang w:val="es-ES"/>
        </w:rPr>
        <w:t xml:space="preserve">. </w:t>
      </w:r>
    </w:p>
    <w:p w14:paraId="65B4C3B3" w14:textId="77777777" w:rsidR="00EF3E69" w:rsidRPr="00BB4F9F" w:rsidRDefault="00EF3E69" w:rsidP="00D67AEB">
      <w:pPr>
        <w:tabs>
          <w:tab w:val="right" w:pos="9000"/>
        </w:tabs>
        <w:spacing w:before="120" w:after="120" w:line="264" w:lineRule="auto"/>
        <w:ind w:firstLine="709"/>
        <w:rPr>
          <w:sz w:val="28"/>
          <w:szCs w:val="28"/>
          <w:lang w:val="es-ES"/>
        </w:rPr>
      </w:pPr>
      <w:r w:rsidRPr="00BB4F9F">
        <w:rPr>
          <w:sz w:val="28"/>
          <w:szCs w:val="28"/>
          <w:lang w:val="es-ES"/>
        </w:rPr>
        <w:t xml:space="preserve">Hiệu lực của </w:t>
      </w:r>
      <w:r w:rsidR="00153F2B" w:rsidRPr="00BB4F9F">
        <w:rPr>
          <w:sz w:val="28"/>
          <w:szCs w:val="28"/>
          <w:lang w:val="es-ES"/>
        </w:rPr>
        <w:t>E-HSDST</w:t>
      </w:r>
      <w:r w:rsidRPr="00BB4F9F">
        <w:rPr>
          <w:sz w:val="28"/>
          <w:szCs w:val="28"/>
          <w:lang w:val="es-ES"/>
        </w:rPr>
        <w:t>: ____</w:t>
      </w:r>
      <w:r w:rsidRPr="00BB4F9F">
        <w:rPr>
          <w:i/>
          <w:sz w:val="28"/>
          <w:szCs w:val="28"/>
          <w:lang w:val="es-ES"/>
        </w:rPr>
        <w:t xml:space="preserve"> [Hệ thống tự động trích xuất]</w:t>
      </w:r>
    </w:p>
    <w:p w14:paraId="62C49BD7" w14:textId="77777777" w:rsidR="00EF3E69" w:rsidRPr="00BB4F9F" w:rsidRDefault="00EF3E69" w:rsidP="00D67AEB">
      <w:pPr>
        <w:pStyle w:val="BodyText"/>
        <w:widowControl w:val="0"/>
        <w:suppressAutoHyphens w:val="0"/>
        <w:spacing w:before="120" w:after="120" w:line="264" w:lineRule="auto"/>
        <w:ind w:right="0" w:firstLine="709"/>
        <w:rPr>
          <w:sz w:val="28"/>
          <w:szCs w:val="28"/>
          <w:lang w:val="es-ES"/>
        </w:rPr>
      </w:pPr>
      <w:r w:rsidRPr="00BB4F9F">
        <w:rPr>
          <w:sz w:val="28"/>
          <w:szCs w:val="28"/>
          <w:lang w:val="es-ES"/>
        </w:rPr>
        <w:t>Chúng tôi cam kết:</w:t>
      </w:r>
    </w:p>
    <w:p w14:paraId="2B9B83F0" w14:textId="77777777" w:rsidR="00280805" w:rsidRPr="00BB4F9F" w:rsidRDefault="00EF3E69" w:rsidP="00D67AEB">
      <w:pPr>
        <w:widowControl w:val="0"/>
        <w:suppressAutoHyphens/>
        <w:spacing w:before="120" w:after="120" w:line="264" w:lineRule="auto"/>
        <w:ind w:right="-72" w:firstLine="709"/>
        <w:rPr>
          <w:sz w:val="28"/>
          <w:szCs w:val="28"/>
          <w:lang w:val="pl-PL"/>
        </w:rPr>
      </w:pPr>
      <w:r w:rsidRPr="00BB4F9F">
        <w:rPr>
          <w:sz w:val="28"/>
          <w:szCs w:val="28"/>
          <w:lang w:val="pl-PL"/>
        </w:rPr>
        <w:t xml:space="preserve">1. </w:t>
      </w:r>
      <w:r w:rsidR="00280805" w:rsidRPr="00BB4F9F">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08215932" w14:textId="77777777" w:rsidR="00EF3E69" w:rsidRPr="00BB4F9F" w:rsidRDefault="00EF3E69" w:rsidP="00D67AEB">
      <w:pPr>
        <w:widowControl w:val="0"/>
        <w:suppressAutoHyphens/>
        <w:spacing w:before="120" w:after="120" w:line="264" w:lineRule="auto"/>
        <w:ind w:right="-72" w:firstLine="709"/>
        <w:rPr>
          <w:spacing w:val="-4"/>
          <w:sz w:val="28"/>
          <w:szCs w:val="28"/>
          <w:lang w:val="es-ES"/>
        </w:rPr>
      </w:pPr>
      <w:r w:rsidRPr="00BB4F9F">
        <w:rPr>
          <w:spacing w:val="-4"/>
          <w:sz w:val="28"/>
          <w:szCs w:val="28"/>
          <w:lang w:val="es-ES"/>
        </w:rPr>
        <w:t>2. Không vi phạm quy định về bảo đảm cạnh tranh trong đấu thầu.</w:t>
      </w:r>
    </w:p>
    <w:p w14:paraId="02677FD3" w14:textId="77777777" w:rsidR="00EF3E69" w:rsidRPr="00BB4F9F" w:rsidRDefault="00EF3E69" w:rsidP="00D67AEB">
      <w:pPr>
        <w:widowControl w:val="0"/>
        <w:suppressAutoHyphens/>
        <w:spacing w:before="120" w:after="120" w:line="264" w:lineRule="auto"/>
        <w:ind w:right="-72" w:firstLine="709"/>
        <w:rPr>
          <w:spacing w:val="-4"/>
          <w:sz w:val="28"/>
          <w:szCs w:val="28"/>
          <w:lang w:val="es-ES"/>
        </w:rPr>
      </w:pPr>
      <w:bookmarkStart w:id="94" w:name="_Hlk81167075"/>
      <w:r w:rsidRPr="00BB4F9F">
        <w:rPr>
          <w:spacing w:val="-4"/>
          <w:sz w:val="28"/>
          <w:szCs w:val="28"/>
          <w:lang w:val="es-ES"/>
        </w:rPr>
        <w:t xml:space="preserve">3. </w:t>
      </w:r>
      <w:r w:rsidRPr="00BB4F9F">
        <w:rPr>
          <w:sz w:val="28"/>
          <w:szCs w:val="28"/>
          <w:lang w:val="nl-NL"/>
        </w:rPr>
        <w:t>Đã thực hiện nghĩa vụ thuế của năm tài chính gần nhất so với thời điểm đóng thầu.</w:t>
      </w:r>
      <w:bookmarkEnd w:id="94"/>
    </w:p>
    <w:p w14:paraId="579F7F04" w14:textId="77777777" w:rsidR="00EF3E69" w:rsidRPr="00BB4F9F" w:rsidRDefault="00EF3E69" w:rsidP="00D67AEB">
      <w:pPr>
        <w:widowControl w:val="0"/>
        <w:suppressAutoHyphens/>
        <w:spacing w:before="120" w:after="120" w:line="264" w:lineRule="auto"/>
        <w:ind w:right="-72" w:firstLine="709"/>
        <w:rPr>
          <w:strike/>
          <w:spacing w:val="-4"/>
          <w:sz w:val="28"/>
          <w:szCs w:val="28"/>
          <w:lang w:val="es-ES"/>
        </w:rPr>
      </w:pPr>
      <w:r w:rsidRPr="00BB4F9F">
        <w:rPr>
          <w:spacing w:val="-4"/>
          <w:sz w:val="28"/>
          <w:szCs w:val="28"/>
          <w:lang w:val="es-ES"/>
        </w:rPr>
        <w:t>4. Không đang trong thời gian bị cấm tham dự thầu theo quy định của pháp luật đấu thầu</w:t>
      </w:r>
      <w:r w:rsidR="004F2D30" w:rsidRPr="00BB4F9F">
        <w:rPr>
          <w:spacing w:val="-4"/>
          <w:sz w:val="28"/>
          <w:szCs w:val="28"/>
          <w:lang w:val="es-ES"/>
        </w:rPr>
        <w:t>;</w:t>
      </w:r>
    </w:p>
    <w:p w14:paraId="1CD8B398" w14:textId="77777777" w:rsidR="004F2D30" w:rsidRPr="00BB4F9F" w:rsidRDefault="004F2D30" w:rsidP="00D67AEB">
      <w:pPr>
        <w:widowControl w:val="0"/>
        <w:suppressAutoHyphens/>
        <w:spacing w:before="120" w:after="120" w:line="264" w:lineRule="auto"/>
        <w:ind w:right="-72" w:firstLine="709"/>
        <w:rPr>
          <w:sz w:val="28"/>
          <w:szCs w:val="28"/>
          <w:lang w:val="pl-PL"/>
        </w:rPr>
      </w:pPr>
      <w:r w:rsidRPr="00BB4F9F">
        <w:rPr>
          <w:sz w:val="28"/>
          <w:szCs w:val="28"/>
          <w:lang w:val="pl-PL"/>
        </w:rPr>
        <w:t>5. Không đang bị truy cứu trách nhiệm hình sự (chủ hộ không đang bị truy cứu trách nhiệm hình sự trong trường hợp nhà thầu là hộ kinh doanh);</w:t>
      </w:r>
    </w:p>
    <w:p w14:paraId="406E915B" w14:textId="77777777" w:rsidR="00EF3E69" w:rsidRPr="00BB4F9F" w:rsidRDefault="003410CF" w:rsidP="00D67AEB">
      <w:pPr>
        <w:widowControl w:val="0"/>
        <w:suppressAutoHyphens/>
        <w:spacing w:before="120" w:after="120" w:line="264" w:lineRule="auto"/>
        <w:ind w:right="-72" w:firstLine="709"/>
        <w:rPr>
          <w:spacing w:val="-4"/>
          <w:sz w:val="28"/>
          <w:szCs w:val="28"/>
          <w:lang w:val="es-ES"/>
        </w:rPr>
      </w:pPr>
      <w:r w:rsidRPr="00BB4F9F">
        <w:rPr>
          <w:spacing w:val="-4"/>
          <w:sz w:val="28"/>
          <w:szCs w:val="28"/>
          <w:lang w:val="es-ES"/>
        </w:rPr>
        <w:t>6</w:t>
      </w:r>
      <w:r w:rsidR="00EF3E69" w:rsidRPr="00BB4F9F">
        <w:rPr>
          <w:spacing w:val="-4"/>
          <w:sz w:val="28"/>
          <w:szCs w:val="28"/>
          <w:lang w:val="es-ES"/>
        </w:rPr>
        <w:t>. Không thực hiện các hành vi tham nhũng, hối lộ, thông thầu, cản trở và các hành vi vi phạm quy định khác của pháp luật đấu thầu khi tham dự gói thầu này.</w:t>
      </w:r>
    </w:p>
    <w:p w14:paraId="6CCB204E" w14:textId="77777777" w:rsidR="00EF3E69" w:rsidRPr="00BB4F9F" w:rsidRDefault="003410CF" w:rsidP="00D67AEB">
      <w:pPr>
        <w:widowControl w:val="0"/>
        <w:suppressAutoHyphens/>
        <w:spacing w:before="120" w:after="120" w:line="264" w:lineRule="auto"/>
        <w:ind w:right="-72" w:firstLine="709"/>
        <w:rPr>
          <w:spacing w:val="-4"/>
          <w:sz w:val="28"/>
          <w:szCs w:val="28"/>
          <w:lang w:val="es-ES"/>
        </w:rPr>
      </w:pPr>
      <w:r w:rsidRPr="00BB4F9F">
        <w:rPr>
          <w:spacing w:val="-4"/>
          <w:sz w:val="28"/>
          <w:szCs w:val="28"/>
          <w:lang w:val="es-ES"/>
        </w:rPr>
        <w:t>7</w:t>
      </w:r>
      <w:r w:rsidR="00EF3E69" w:rsidRPr="00BB4F9F">
        <w:rPr>
          <w:spacing w:val="-4"/>
          <w:sz w:val="28"/>
          <w:szCs w:val="28"/>
          <w:lang w:val="es-ES"/>
        </w:rPr>
        <w:t xml:space="preserve">. Đáp ứng quy định về cấp doanh nghiệp theo yêu cầu của </w:t>
      </w:r>
      <w:r w:rsidR="00153F2B" w:rsidRPr="00BB4F9F">
        <w:rPr>
          <w:spacing w:val="-4"/>
          <w:sz w:val="28"/>
          <w:szCs w:val="28"/>
          <w:lang w:val="es-ES"/>
        </w:rPr>
        <w:t>E-HSMST</w:t>
      </w:r>
      <w:r w:rsidR="00EF3E69" w:rsidRPr="00BB4F9F">
        <w:rPr>
          <w:spacing w:val="-4"/>
          <w:sz w:val="28"/>
          <w:szCs w:val="28"/>
          <w:lang w:val="es-ES"/>
        </w:rPr>
        <w:t xml:space="preserve"> đối với trường hợp gói thầu xây lắp có giá không quá 5 tỷ đồng.</w:t>
      </w:r>
    </w:p>
    <w:p w14:paraId="47A33EC8" w14:textId="77777777" w:rsidR="00EF3E69" w:rsidRPr="00BB4F9F" w:rsidRDefault="003410CF" w:rsidP="00D67AEB">
      <w:pPr>
        <w:widowControl w:val="0"/>
        <w:suppressAutoHyphens/>
        <w:spacing w:before="120" w:after="120" w:line="264" w:lineRule="auto"/>
        <w:ind w:right="-72" w:firstLine="709"/>
        <w:rPr>
          <w:spacing w:val="-4"/>
          <w:sz w:val="28"/>
          <w:szCs w:val="28"/>
          <w:lang w:val="es-ES"/>
        </w:rPr>
      </w:pPr>
      <w:r w:rsidRPr="00BB4F9F">
        <w:rPr>
          <w:spacing w:val="-4"/>
          <w:sz w:val="28"/>
          <w:szCs w:val="28"/>
          <w:lang w:val="es-ES"/>
        </w:rPr>
        <w:t>8</w:t>
      </w:r>
      <w:r w:rsidR="00EF3E69" w:rsidRPr="00BB4F9F">
        <w:rPr>
          <w:spacing w:val="-4"/>
          <w:sz w:val="28"/>
          <w:szCs w:val="28"/>
          <w:lang w:val="es-ES"/>
        </w:rPr>
        <w:t xml:space="preserve">. Những thông tin kê khai trong </w:t>
      </w:r>
      <w:r w:rsidR="00153F2B" w:rsidRPr="00BB4F9F">
        <w:rPr>
          <w:spacing w:val="-4"/>
          <w:sz w:val="28"/>
          <w:szCs w:val="28"/>
          <w:lang w:val="es-ES"/>
        </w:rPr>
        <w:t>E-HSDST</w:t>
      </w:r>
      <w:r w:rsidR="00EF3E69" w:rsidRPr="00BB4F9F">
        <w:rPr>
          <w:spacing w:val="-4"/>
          <w:sz w:val="28"/>
          <w:szCs w:val="28"/>
          <w:lang w:val="es-ES"/>
        </w:rPr>
        <w:t xml:space="preserve"> là trung thực.</w:t>
      </w:r>
    </w:p>
    <w:p w14:paraId="5CAC4E9A" w14:textId="77777777" w:rsidR="00DF373A" w:rsidRPr="00BB4F9F" w:rsidRDefault="00DF373A" w:rsidP="00D67AEB">
      <w:pPr>
        <w:widowControl w:val="0"/>
        <w:suppressAutoHyphens/>
        <w:spacing w:before="120" w:after="120" w:line="264" w:lineRule="auto"/>
        <w:ind w:right="-72" w:firstLine="709"/>
        <w:rPr>
          <w:sz w:val="28"/>
          <w:szCs w:val="28"/>
          <w:lang w:val="pl-PL"/>
        </w:rPr>
      </w:pPr>
      <w:r w:rsidRPr="00BB4F9F">
        <w:rPr>
          <w:sz w:val="28"/>
          <w:szCs w:val="28"/>
          <w:lang w:val="pl-PL"/>
        </w:rPr>
        <w:t xml:space="preserve">9. Trường hợp trúng sơ tuyển, E-HSDST và các văn bản bổ sung, làm rõ E-HSDST tạo thành thỏa thuận ràng buộc trách nhiệm giữa hai bên cho tới khi hợp </w:t>
      </w:r>
      <w:r w:rsidRPr="00BB4F9F">
        <w:rPr>
          <w:sz w:val="28"/>
          <w:szCs w:val="28"/>
          <w:lang w:val="pl-PL"/>
        </w:rPr>
        <w:lastRenderedPageBreak/>
        <w:t>đồng được ký kết.</w:t>
      </w:r>
    </w:p>
    <w:p w14:paraId="595062E1" w14:textId="77777777" w:rsidR="00DF373A" w:rsidRPr="00BB4F9F" w:rsidRDefault="00DF373A" w:rsidP="00D67AEB">
      <w:pPr>
        <w:widowControl w:val="0"/>
        <w:suppressAutoHyphens/>
        <w:spacing w:before="120" w:after="120" w:line="264" w:lineRule="auto"/>
        <w:ind w:right="-72" w:firstLine="709"/>
        <w:rPr>
          <w:spacing w:val="-4"/>
          <w:sz w:val="28"/>
          <w:szCs w:val="28"/>
          <w:lang w:val="es-ES"/>
        </w:rPr>
      </w:pPr>
    </w:p>
    <w:bookmarkEnd w:id="92"/>
    <w:p w14:paraId="7BEE3205" w14:textId="77777777" w:rsidR="00EF3E69" w:rsidRPr="00BB4F9F" w:rsidRDefault="00EF3E69" w:rsidP="00D67AEB">
      <w:pPr>
        <w:pStyle w:val="BodyText"/>
        <w:widowControl w:val="0"/>
        <w:suppressAutoHyphens w:val="0"/>
        <w:spacing w:before="120" w:after="120" w:line="264" w:lineRule="auto"/>
        <w:ind w:right="0" w:firstLine="709"/>
        <w:rPr>
          <w:sz w:val="28"/>
          <w:szCs w:val="28"/>
          <w:lang w:val="es-ES"/>
        </w:rPr>
      </w:pPr>
      <w:r w:rsidRPr="00BB4F9F">
        <w:rPr>
          <w:sz w:val="28"/>
          <w:szCs w:val="28"/>
          <w:lang w:val="es-ES"/>
        </w:rPr>
        <w:t>Ghi chú:</w:t>
      </w:r>
    </w:p>
    <w:p w14:paraId="7C01D350" w14:textId="77777777" w:rsidR="00EF3E69" w:rsidRPr="00BB4F9F" w:rsidRDefault="00EF3E69" w:rsidP="00D67AEB">
      <w:pPr>
        <w:pStyle w:val="BodyText"/>
        <w:widowControl w:val="0"/>
        <w:numPr>
          <w:ilvl w:val="0"/>
          <w:numId w:val="33"/>
        </w:numPr>
        <w:suppressAutoHyphens w:val="0"/>
        <w:spacing w:before="120" w:after="120" w:line="264" w:lineRule="auto"/>
        <w:ind w:left="0" w:right="0" w:firstLine="709"/>
        <w:rPr>
          <w:sz w:val="28"/>
          <w:szCs w:val="28"/>
          <w:lang w:val="es-ES"/>
        </w:rPr>
      </w:pPr>
      <w:r w:rsidRPr="00BB4F9F">
        <w:rPr>
          <w:sz w:val="28"/>
          <w:szCs w:val="28"/>
          <w:lang w:val="es-ES"/>
        </w:rPr>
        <w:t xml:space="preserve">Đơn </w:t>
      </w:r>
      <w:r w:rsidR="009C6753" w:rsidRPr="00BB4F9F">
        <w:rPr>
          <w:sz w:val="28"/>
          <w:szCs w:val="28"/>
          <w:lang w:val="es-ES"/>
        </w:rPr>
        <w:t xml:space="preserve">dự </w:t>
      </w:r>
      <w:r w:rsidR="00CC31FE" w:rsidRPr="00BB4F9F">
        <w:rPr>
          <w:sz w:val="28"/>
          <w:szCs w:val="28"/>
          <w:lang w:val="es-ES"/>
        </w:rPr>
        <w:t>thầu</w:t>
      </w:r>
      <w:r w:rsidRPr="00BB4F9F">
        <w:rPr>
          <w:sz w:val="28"/>
          <w:szCs w:val="28"/>
          <w:lang w:val="es-ES"/>
        </w:rPr>
        <w:t xml:space="preserve"> được ký bằng chữ ký số của nhà thầu khi nhà thầu nộp </w:t>
      </w:r>
      <w:r w:rsidR="00153F2B" w:rsidRPr="00BB4F9F">
        <w:rPr>
          <w:sz w:val="28"/>
          <w:szCs w:val="28"/>
          <w:lang w:val="es-ES"/>
        </w:rPr>
        <w:t>E-HSDST</w:t>
      </w:r>
      <w:r w:rsidRPr="00BB4F9F">
        <w:rPr>
          <w:sz w:val="28"/>
          <w:szCs w:val="28"/>
          <w:lang w:val="es-ES"/>
        </w:rPr>
        <w:t>.</w:t>
      </w:r>
    </w:p>
    <w:p w14:paraId="6D149AAC" w14:textId="77777777" w:rsidR="00976A6D" w:rsidRPr="00BB4F9F" w:rsidRDefault="00976A6D" w:rsidP="00D67AEB">
      <w:pPr>
        <w:widowControl w:val="0"/>
        <w:spacing w:before="120" w:after="120" w:line="264" w:lineRule="auto"/>
        <w:ind w:firstLine="709"/>
        <w:rPr>
          <w:spacing w:val="-4"/>
          <w:sz w:val="28"/>
          <w:szCs w:val="28"/>
          <w:lang w:val="es-ES"/>
        </w:rPr>
      </w:pPr>
    </w:p>
    <w:p w14:paraId="4A7EA701" w14:textId="77777777" w:rsidR="00976A6D" w:rsidRPr="00BB4F9F" w:rsidRDefault="00976A6D" w:rsidP="00D67AEB">
      <w:pPr>
        <w:spacing w:before="120" w:after="120" w:line="264" w:lineRule="auto"/>
        <w:ind w:firstLine="709"/>
        <w:jc w:val="right"/>
        <w:rPr>
          <w:b/>
          <w:sz w:val="28"/>
          <w:szCs w:val="28"/>
          <w:lang w:val="it-IT"/>
        </w:rPr>
      </w:pPr>
      <w:r w:rsidRPr="00BB4F9F">
        <w:rPr>
          <w:b/>
          <w:sz w:val="28"/>
          <w:szCs w:val="28"/>
          <w:lang w:val="it-IT"/>
        </w:rPr>
        <w:br w:type="column"/>
      </w:r>
      <w:r w:rsidRPr="00BB4F9F">
        <w:rPr>
          <w:b/>
          <w:sz w:val="28"/>
          <w:szCs w:val="28"/>
          <w:lang w:val="it-IT"/>
        </w:rPr>
        <w:lastRenderedPageBreak/>
        <w:t>Mẫu số 03 (Webform trên Hệ thống)</w:t>
      </w:r>
    </w:p>
    <w:p w14:paraId="77D9A834" w14:textId="77777777" w:rsidR="00F67709" w:rsidRPr="00BB4F9F" w:rsidRDefault="00F67709" w:rsidP="00D67AEB">
      <w:pPr>
        <w:spacing w:before="120" w:after="120" w:line="264" w:lineRule="auto"/>
        <w:ind w:firstLine="709"/>
        <w:jc w:val="right"/>
        <w:rPr>
          <w:b/>
          <w:sz w:val="28"/>
          <w:szCs w:val="28"/>
          <w:lang w:val="it-IT"/>
        </w:rPr>
      </w:pPr>
    </w:p>
    <w:p w14:paraId="7416C0BC" w14:textId="77777777" w:rsidR="009A4FBE" w:rsidRPr="00BB4F9F" w:rsidRDefault="009A4FBE" w:rsidP="009A4FBE">
      <w:pPr>
        <w:pStyle w:val="Mau"/>
        <w:keepNext w:val="0"/>
        <w:widowControl w:val="0"/>
        <w:spacing w:before="120" w:line="264" w:lineRule="auto"/>
        <w:jc w:val="center"/>
        <w:rPr>
          <w:rFonts w:ascii="Times New Roman" w:hAnsi="Times New Roman"/>
          <w:u w:val="none"/>
          <w:vertAlign w:val="superscript"/>
          <w:lang w:val="it-IT"/>
        </w:rPr>
      </w:pPr>
      <w:r w:rsidRPr="00BB4F9F">
        <w:rPr>
          <w:rFonts w:ascii="Times New Roman" w:hAnsi="Times New Roman"/>
          <w:u w:val="none"/>
          <w:lang w:val="it-IT"/>
        </w:rPr>
        <w:t>THỎA THUẬN LIÊN DANH</w:t>
      </w:r>
    </w:p>
    <w:p w14:paraId="27ECD13A" w14:textId="77777777" w:rsidR="009A4FBE" w:rsidRPr="00BB4F9F" w:rsidRDefault="009A4FBE" w:rsidP="009A4FBE">
      <w:pPr>
        <w:spacing w:before="120" w:after="120" w:line="264" w:lineRule="auto"/>
        <w:ind w:firstLine="567"/>
        <w:rPr>
          <w:sz w:val="28"/>
          <w:szCs w:val="28"/>
          <w:lang w:val="it-IT"/>
        </w:rPr>
      </w:pPr>
      <w:r w:rsidRPr="00BB4F9F">
        <w:rPr>
          <w:sz w:val="28"/>
          <w:szCs w:val="28"/>
          <w:lang w:val="es-ES"/>
        </w:rPr>
        <w:t xml:space="preserve">Ngày: ___ </w:t>
      </w:r>
      <w:r w:rsidRPr="00BB4F9F">
        <w:rPr>
          <w:i/>
          <w:sz w:val="28"/>
          <w:szCs w:val="28"/>
          <w:lang w:val="es-ES"/>
        </w:rPr>
        <w:t>[Hệ thống tự động trích xuất]</w:t>
      </w:r>
    </w:p>
    <w:p w14:paraId="43236B52" w14:textId="77777777" w:rsidR="009A4FBE" w:rsidRPr="00BB4F9F" w:rsidRDefault="009A4FBE" w:rsidP="009A4FBE">
      <w:pPr>
        <w:spacing w:before="120" w:after="120" w:line="264" w:lineRule="auto"/>
        <w:ind w:firstLine="567"/>
        <w:rPr>
          <w:i/>
          <w:sz w:val="28"/>
          <w:szCs w:val="28"/>
          <w:lang w:val="it-IT"/>
        </w:rPr>
      </w:pPr>
      <w:r w:rsidRPr="00BB4F9F">
        <w:rPr>
          <w:sz w:val="28"/>
          <w:szCs w:val="28"/>
          <w:lang w:val="it-IT"/>
        </w:rPr>
        <w:t xml:space="preserve">Gói thầu: </w:t>
      </w:r>
      <w:r w:rsidRPr="00BB4F9F">
        <w:rPr>
          <w:sz w:val="28"/>
          <w:szCs w:val="28"/>
          <w:u w:val="single"/>
          <w:lang w:val="it-IT"/>
        </w:rPr>
        <w:tab/>
      </w:r>
      <w:r w:rsidRPr="00BB4F9F">
        <w:rPr>
          <w:sz w:val="28"/>
          <w:szCs w:val="28"/>
          <w:lang w:val="it-IT"/>
        </w:rPr>
        <w:t xml:space="preserve"> </w:t>
      </w:r>
      <w:r w:rsidRPr="00BB4F9F">
        <w:rPr>
          <w:i/>
          <w:iCs/>
          <w:sz w:val="28"/>
          <w:szCs w:val="28"/>
          <w:lang w:val="it-IT"/>
        </w:rPr>
        <w:t>[</w:t>
      </w:r>
      <w:r w:rsidRPr="00BB4F9F">
        <w:rPr>
          <w:i/>
          <w:sz w:val="28"/>
          <w:szCs w:val="28"/>
          <w:lang w:val="es-ES"/>
        </w:rPr>
        <w:t>Hệ thống tự động trích xuất</w:t>
      </w:r>
      <w:r w:rsidRPr="00BB4F9F" w:rsidDel="00E56C08">
        <w:rPr>
          <w:i/>
          <w:iCs/>
          <w:sz w:val="28"/>
          <w:szCs w:val="28"/>
          <w:lang w:val="it-IT"/>
        </w:rPr>
        <w:t xml:space="preserve"> </w:t>
      </w:r>
      <w:r w:rsidRPr="00BB4F9F">
        <w:rPr>
          <w:i/>
          <w:iCs/>
          <w:sz w:val="28"/>
          <w:szCs w:val="28"/>
          <w:lang w:val="it-IT"/>
        </w:rPr>
        <w:t>]</w:t>
      </w:r>
    </w:p>
    <w:p w14:paraId="40D90D0B" w14:textId="77777777" w:rsidR="009A4FBE" w:rsidRPr="00BB4F9F" w:rsidRDefault="009A4FBE" w:rsidP="009A4FBE">
      <w:pPr>
        <w:spacing w:before="120" w:after="120" w:line="264" w:lineRule="auto"/>
        <w:ind w:firstLine="567"/>
        <w:rPr>
          <w:sz w:val="28"/>
          <w:szCs w:val="28"/>
          <w:lang w:val="it-IT"/>
        </w:rPr>
      </w:pPr>
      <w:r w:rsidRPr="00BB4F9F">
        <w:rPr>
          <w:sz w:val="28"/>
          <w:szCs w:val="28"/>
          <w:lang w:val="it-IT"/>
        </w:rPr>
        <w:t>Thuộc dự án</w:t>
      </w:r>
      <w:bookmarkStart w:id="95" w:name="_Hlk154318717"/>
      <w:r w:rsidR="00B0262D" w:rsidRPr="00BB4F9F">
        <w:rPr>
          <w:sz w:val="28"/>
          <w:szCs w:val="28"/>
          <w:lang w:val="it-IT"/>
        </w:rPr>
        <w:t>/</w:t>
      </w:r>
      <w:bookmarkStart w:id="96" w:name="_Hlk154064646"/>
      <w:r w:rsidR="00B0262D" w:rsidRPr="00BB4F9F">
        <w:rPr>
          <w:sz w:val="28"/>
          <w:szCs w:val="28"/>
          <w:lang w:val="it-IT"/>
        </w:rPr>
        <w:t>dự toán mua sắm</w:t>
      </w:r>
      <w:bookmarkEnd w:id="95"/>
      <w:bookmarkEnd w:id="96"/>
      <w:r w:rsidRPr="00BB4F9F">
        <w:rPr>
          <w:sz w:val="28"/>
          <w:szCs w:val="28"/>
          <w:lang w:val="it-IT"/>
        </w:rPr>
        <w:t xml:space="preserve">: </w:t>
      </w:r>
      <w:r w:rsidRPr="00BB4F9F">
        <w:rPr>
          <w:sz w:val="28"/>
          <w:szCs w:val="28"/>
          <w:lang w:val="it-IT"/>
        </w:rPr>
        <w:softHyphen/>
      </w:r>
      <w:r w:rsidRPr="00BB4F9F">
        <w:rPr>
          <w:sz w:val="28"/>
          <w:szCs w:val="28"/>
          <w:lang w:val="it-IT"/>
        </w:rPr>
        <w:softHyphen/>
      </w:r>
      <w:r w:rsidRPr="00BB4F9F">
        <w:rPr>
          <w:sz w:val="28"/>
          <w:szCs w:val="28"/>
          <w:lang w:val="it-IT"/>
        </w:rPr>
        <w:softHyphen/>
      </w:r>
      <w:r w:rsidRPr="00BB4F9F">
        <w:rPr>
          <w:sz w:val="28"/>
          <w:szCs w:val="28"/>
          <w:lang w:val="it-IT"/>
        </w:rPr>
        <w:softHyphen/>
        <w:t xml:space="preserve">____ </w:t>
      </w:r>
      <w:r w:rsidRPr="00BB4F9F">
        <w:rPr>
          <w:i/>
          <w:iCs/>
          <w:sz w:val="28"/>
          <w:szCs w:val="28"/>
          <w:lang w:val="it-IT"/>
        </w:rPr>
        <w:t>[</w:t>
      </w:r>
      <w:r w:rsidRPr="00BB4F9F">
        <w:rPr>
          <w:i/>
          <w:sz w:val="28"/>
          <w:szCs w:val="28"/>
          <w:lang w:val="es-ES"/>
        </w:rPr>
        <w:t>Hệ thống tự động trích xuất</w:t>
      </w:r>
      <w:r w:rsidRPr="00BB4F9F">
        <w:rPr>
          <w:i/>
          <w:iCs/>
          <w:sz w:val="28"/>
          <w:szCs w:val="28"/>
          <w:lang w:val="it-IT"/>
        </w:rPr>
        <w:t>]</w:t>
      </w:r>
    </w:p>
    <w:p w14:paraId="61D63A2F" w14:textId="77777777" w:rsidR="009A4FBE" w:rsidRPr="00BB4F9F" w:rsidRDefault="009A4FBE" w:rsidP="009A4FBE">
      <w:pPr>
        <w:spacing w:before="120" w:after="120" w:line="264" w:lineRule="auto"/>
        <w:ind w:firstLine="567"/>
        <w:rPr>
          <w:i/>
          <w:sz w:val="28"/>
          <w:szCs w:val="28"/>
          <w:lang w:val="it-IT"/>
        </w:rPr>
      </w:pPr>
      <w:r w:rsidRPr="00BB4F9F">
        <w:rPr>
          <w:sz w:val="28"/>
          <w:szCs w:val="28"/>
          <w:lang w:val="it-IT"/>
        </w:rPr>
        <w:t>Căn cứ</w:t>
      </w:r>
      <w:r w:rsidRPr="00BB4F9F">
        <w:rPr>
          <w:i/>
          <w:sz w:val="28"/>
          <w:szCs w:val="28"/>
          <w:vertAlign w:val="superscript"/>
          <w:lang w:val="it-IT"/>
        </w:rPr>
        <w:t xml:space="preserve"> (</w:t>
      </w:r>
      <w:r w:rsidRPr="00BB4F9F">
        <w:rPr>
          <w:sz w:val="28"/>
          <w:szCs w:val="28"/>
          <w:vertAlign w:val="superscript"/>
          <w:lang w:val="it-IT"/>
        </w:rPr>
        <w:t>1</w:t>
      </w:r>
      <w:r w:rsidRPr="00BB4F9F">
        <w:rPr>
          <w:i/>
          <w:sz w:val="28"/>
          <w:szCs w:val="28"/>
          <w:vertAlign w:val="superscript"/>
          <w:lang w:val="it-IT"/>
        </w:rPr>
        <w:t>)</w:t>
      </w:r>
      <w:r w:rsidRPr="00BB4F9F">
        <w:rPr>
          <w:sz w:val="28"/>
          <w:szCs w:val="28"/>
          <w:u w:val="single"/>
          <w:lang w:val="it-IT"/>
        </w:rPr>
        <w:tab/>
      </w:r>
      <w:r w:rsidRPr="00BB4F9F">
        <w:rPr>
          <w:i/>
          <w:sz w:val="28"/>
          <w:szCs w:val="28"/>
          <w:lang w:val="it-IT"/>
        </w:rPr>
        <w:t xml:space="preserve"> </w:t>
      </w:r>
      <w:r w:rsidRPr="00BB4F9F">
        <w:rPr>
          <w:i/>
          <w:iCs/>
          <w:sz w:val="28"/>
          <w:szCs w:val="28"/>
          <w:lang w:val="it-IT"/>
        </w:rPr>
        <w:t>[</w:t>
      </w:r>
      <w:r w:rsidRPr="00BB4F9F">
        <w:rPr>
          <w:i/>
          <w:sz w:val="28"/>
          <w:szCs w:val="28"/>
          <w:lang w:val="es-ES"/>
        </w:rPr>
        <w:t>Hệ thống tự động trích xuất</w:t>
      </w:r>
      <w:r w:rsidRPr="00BB4F9F">
        <w:rPr>
          <w:i/>
          <w:iCs/>
          <w:sz w:val="28"/>
          <w:szCs w:val="28"/>
          <w:lang w:val="it-IT"/>
        </w:rPr>
        <w:t>]</w:t>
      </w:r>
    </w:p>
    <w:p w14:paraId="7282F915" w14:textId="77777777" w:rsidR="009A4FBE" w:rsidRPr="00BB4F9F" w:rsidRDefault="009A4FBE" w:rsidP="009A4FBE">
      <w:pPr>
        <w:spacing w:before="120" w:after="120" w:line="264" w:lineRule="auto"/>
        <w:ind w:firstLine="567"/>
        <w:rPr>
          <w:sz w:val="28"/>
          <w:szCs w:val="28"/>
          <w:u w:val="single"/>
          <w:lang w:val="it-IT"/>
        </w:rPr>
      </w:pPr>
      <w:r w:rsidRPr="00BB4F9F">
        <w:rPr>
          <w:sz w:val="28"/>
          <w:szCs w:val="28"/>
          <w:lang w:val="it-IT"/>
        </w:rPr>
        <w:t>Căn cứ</w:t>
      </w:r>
      <w:r w:rsidRPr="00BB4F9F">
        <w:rPr>
          <w:sz w:val="28"/>
          <w:szCs w:val="28"/>
          <w:vertAlign w:val="superscript"/>
          <w:lang w:val="it-IT"/>
        </w:rPr>
        <w:t>(1)</w:t>
      </w:r>
      <w:r w:rsidRPr="00BB4F9F">
        <w:rPr>
          <w:sz w:val="28"/>
          <w:szCs w:val="28"/>
          <w:u w:val="single"/>
          <w:lang w:val="it-IT"/>
        </w:rPr>
        <w:tab/>
      </w:r>
      <w:r w:rsidRPr="00BB4F9F">
        <w:rPr>
          <w:i/>
          <w:sz w:val="28"/>
          <w:szCs w:val="28"/>
          <w:lang w:val="it-IT"/>
        </w:rPr>
        <w:t xml:space="preserve"> </w:t>
      </w:r>
      <w:r w:rsidRPr="00BB4F9F">
        <w:rPr>
          <w:i/>
          <w:iCs/>
          <w:sz w:val="28"/>
          <w:szCs w:val="28"/>
          <w:lang w:val="it-IT"/>
        </w:rPr>
        <w:t>[</w:t>
      </w:r>
      <w:r w:rsidRPr="00BB4F9F">
        <w:rPr>
          <w:i/>
          <w:sz w:val="28"/>
          <w:szCs w:val="28"/>
          <w:lang w:val="es-ES"/>
        </w:rPr>
        <w:t>Hệ thống tự động trích xuất</w:t>
      </w:r>
      <w:r w:rsidRPr="00BB4F9F">
        <w:rPr>
          <w:i/>
          <w:iCs/>
          <w:sz w:val="28"/>
          <w:szCs w:val="28"/>
          <w:lang w:val="it-IT"/>
        </w:rPr>
        <w:t>]</w:t>
      </w:r>
    </w:p>
    <w:p w14:paraId="259A9CEE" w14:textId="77777777" w:rsidR="009A4FBE" w:rsidRPr="00BB4F9F" w:rsidRDefault="009A4FBE" w:rsidP="009A4FBE">
      <w:pPr>
        <w:spacing w:before="120" w:after="120" w:line="264" w:lineRule="auto"/>
        <w:ind w:firstLine="567"/>
        <w:rPr>
          <w:sz w:val="28"/>
          <w:szCs w:val="28"/>
          <w:u w:val="single"/>
          <w:lang w:val="it-IT"/>
        </w:rPr>
      </w:pPr>
      <w:r w:rsidRPr="00BB4F9F">
        <w:rPr>
          <w:sz w:val="28"/>
          <w:szCs w:val="28"/>
          <w:lang w:val="it-IT"/>
        </w:rPr>
        <w:t xml:space="preserve">Căn cứ </w:t>
      </w:r>
      <w:r w:rsidR="00153F2B" w:rsidRPr="00BB4F9F">
        <w:rPr>
          <w:sz w:val="28"/>
          <w:szCs w:val="28"/>
          <w:lang w:val="it-IT"/>
        </w:rPr>
        <w:t>E-HSMST</w:t>
      </w:r>
      <w:r w:rsidRPr="00BB4F9F">
        <w:rPr>
          <w:sz w:val="28"/>
          <w:szCs w:val="28"/>
          <w:lang w:val="it-IT"/>
        </w:rPr>
        <w:t xml:space="preserve"> Gói thầu: </w:t>
      </w:r>
      <w:r w:rsidRPr="00BB4F9F">
        <w:rPr>
          <w:sz w:val="28"/>
          <w:szCs w:val="28"/>
          <w:lang w:val="it-IT"/>
        </w:rPr>
        <w:softHyphen/>
      </w:r>
      <w:r w:rsidRPr="00BB4F9F">
        <w:rPr>
          <w:sz w:val="28"/>
          <w:szCs w:val="28"/>
          <w:lang w:val="it-IT"/>
        </w:rPr>
        <w:softHyphen/>
      </w:r>
      <w:r w:rsidRPr="00BB4F9F">
        <w:rPr>
          <w:sz w:val="28"/>
          <w:szCs w:val="28"/>
          <w:lang w:val="it-IT"/>
        </w:rPr>
        <w:softHyphen/>
      </w:r>
      <w:r w:rsidRPr="00BB4F9F">
        <w:rPr>
          <w:sz w:val="28"/>
          <w:szCs w:val="28"/>
          <w:lang w:val="it-IT"/>
        </w:rPr>
        <w:softHyphen/>
      </w:r>
      <w:r w:rsidRPr="00BB4F9F">
        <w:rPr>
          <w:sz w:val="28"/>
          <w:szCs w:val="28"/>
          <w:lang w:val="it-IT"/>
        </w:rPr>
        <w:softHyphen/>
      </w:r>
      <w:r w:rsidRPr="00BB4F9F">
        <w:rPr>
          <w:i/>
          <w:iCs/>
          <w:sz w:val="28"/>
          <w:szCs w:val="28"/>
          <w:lang w:val="it-IT"/>
        </w:rPr>
        <w:t xml:space="preserve">______ </w:t>
      </w:r>
      <w:r w:rsidRPr="00BB4F9F">
        <w:rPr>
          <w:i/>
          <w:sz w:val="28"/>
          <w:szCs w:val="28"/>
          <w:lang w:val="es-ES"/>
        </w:rPr>
        <w:t>Hệ thống tự động trích xuất</w:t>
      </w:r>
      <w:r w:rsidRPr="00BB4F9F">
        <w:rPr>
          <w:i/>
          <w:iCs/>
          <w:sz w:val="28"/>
          <w:szCs w:val="28"/>
          <w:lang w:val="it-IT"/>
        </w:rPr>
        <w:t>]</w:t>
      </w:r>
      <w:r w:rsidRPr="00BB4F9F">
        <w:rPr>
          <w:lang w:val="it-IT"/>
        </w:rPr>
        <w:t xml:space="preserve"> </w:t>
      </w:r>
      <w:r w:rsidRPr="00BB4F9F">
        <w:rPr>
          <w:sz w:val="28"/>
          <w:szCs w:val="28"/>
          <w:lang w:val="it-IT"/>
        </w:rPr>
        <w:t>với số</w:t>
      </w:r>
      <w:r w:rsidRPr="00BB4F9F">
        <w:rPr>
          <w:i/>
          <w:iCs/>
          <w:sz w:val="28"/>
          <w:szCs w:val="28"/>
          <w:lang w:val="it-IT"/>
        </w:rPr>
        <w:t xml:space="preserve"> </w:t>
      </w:r>
      <w:r w:rsidRPr="00BB4F9F">
        <w:rPr>
          <w:sz w:val="28"/>
          <w:szCs w:val="28"/>
          <w:lang w:val="it-IT"/>
        </w:rPr>
        <w:t>E-TBM</w:t>
      </w:r>
      <w:r w:rsidR="00DA76BF">
        <w:rPr>
          <w:sz w:val="28"/>
          <w:szCs w:val="28"/>
          <w:lang w:val="it-IT"/>
        </w:rPr>
        <w:t>S</w:t>
      </w:r>
      <w:r w:rsidRPr="00BB4F9F">
        <w:rPr>
          <w:sz w:val="28"/>
          <w:szCs w:val="28"/>
          <w:lang w:val="it-IT"/>
        </w:rPr>
        <w:t>T</w:t>
      </w:r>
      <w:r w:rsidRPr="00BB4F9F">
        <w:rPr>
          <w:i/>
          <w:iCs/>
          <w:sz w:val="28"/>
          <w:szCs w:val="28"/>
          <w:lang w:val="it-IT"/>
        </w:rPr>
        <w:t>:__ [</w:t>
      </w:r>
      <w:r w:rsidRPr="00BB4F9F">
        <w:rPr>
          <w:i/>
          <w:sz w:val="28"/>
          <w:szCs w:val="28"/>
          <w:lang w:val="es-ES"/>
        </w:rPr>
        <w:t>Hệ thống tự động trích xuất</w:t>
      </w:r>
      <w:r w:rsidRPr="00BB4F9F">
        <w:rPr>
          <w:i/>
          <w:iCs/>
          <w:sz w:val="28"/>
          <w:szCs w:val="28"/>
          <w:lang w:val="it-IT"/>
        </w:rPr>
        <w:t>]</w:t>
      </w:r>
    </w:p>
    <w:p w14:paraId="37832B81" w14:textId="77777777" w:rsidR="009A4FBE" w:rsidRPr="00BB4F9F" w:rsidRDefault="009A4FBE" w:rsidP="009A4FBE">
      <w:pPr>
        <w:spacing w:before="120" w:after="120" w:line="264" w:lineRule="auto"/>
        <w:ind w:firstLine="567"/>
        <w:rPr>
          <w:sz w:val="28"/>
          <w:szCs w:val="28"/>
          <w:lang w:val="it-IT"/>
        </w:rPr>
      </w:pPr>
      <w:r w:rsidRPr="00BB4F9F">
        <w:rPr>
          <w:sz w:val="28"/>
          <w:szCs w:val="28"/>
          <w:lang w:val="it-IT"/>
        </w:rPr>
        <w:t>Chúng tôi, đại diện cho các bên ký thỏa thuận liên danh, gồm có:</w:t>
      </w:r>
    </w:p>
    <w:p w14:paraId="3E28D3EC" w14:textId="77777777" w:rsidR="009A4FBE" w:rsidRPr="00BB4F9F" w:rsidRDefault="009A4FBE" w:rsidP="009A4FBE">
      <w:pPr>
        <w:spacing w:before="120" w:after="120" w:line="264" w:lineRule="auto"/>
        <w:ind w:firstLine="567"/>
        <w:rPr>
          <w:i/>
          <w:sz w:val="28"/>
          <w:szCs w:val="28"/>
          <w:lang w:val="sv-SE"/>
        </w:rPr>
      </w:pPr>
      <w:r w:rsidRPr="00BB4F9F">
        <w:rPr>
          <w:b/>
          <w:sz w:val="28"/>
          <w:szCs w:val="28"/>
          <w:lang w:val="sv-SE"/>
        </w:rPr>
        <w:t>Tên thành viên liên danh thứ nhất:</w:t>
      </w:r>
      <w:r w:rsidRPr="00BB4F9F">
        <w:rPr>
          <w:sz w:val="28"/>
          <w:szCs w:val="28"/>
          <w:lang w:val="it-IT"/>
        </w:rPr>
        <w:t xml:space="preserve">____ </w:t>
      </w:r>
      <w:r w:rsidRPr="00BB4F9F">
        <w:rPr>
          <w:i/>
          <w:iCs/>
          <w:sz w:val="28"/>
          <w:szCs w:val="28"/>
          <w:lang w:val="it-IT"/>
        </w:rPr>
        <w:t>[</w:t>
      </w:r>
      <w:r w:rsidRPr="00BB4F9F">
        <w:rPr>
          <w:i/>
          <w:sz w:val="28"/>
          <w:szCs w:val="28"/>
          <w:lang w:val="es-ES"/>
        </w:rPr>
        <w:t>Hệ thống tự động trích xuất</w:t>
      </w:r>
      <w:r w:rsidRPr="00BB4F9F">
        <w:rPr>
          <w:i/>
          <w:iCs/>
          <w:sz w:val="28"/>
          <w:szCs w:val="28"/>
          <w:lang w:val="it-IT"/>
        </w:rPr>
        <w:t>]</w:t>
      </w:r>
      <w:r w:rsidRPr="00BB4F9F" w:rsidDel="00E56C08">
        <w:rPr>
          <w:i/>
          <w:sz w:val="28"/>
          <w:szCs w:val="28"/>
          <w:lang w:val="sv-SE"/>
        </w:rPr>
        <w:t xml:space="preserve"> </w:t>
      </w:r>
    </w:p>
    <w:p w14:paraId="3F56D954" w14:textId="77777777" w:rsidR="009A4FBE" w:rsidRPr="00BB4F9F" w:rsidRDefault="00290C02" w:rsidP="009A4FBE">
      <w:pPr>
        <w:tabs>
          <w:tab w:val="right" w:pos="9000"/>
        </w:tabs>
        <w:spacing w:before="120" w:after="120" w:line="264" w:lineRule="auto"/>
        <w:ind w:firstLine="567"/>
        <w:rPr>
          <w:i/>
          <w:sz w:val="28"/>
          <w:szCs w:val="28"/>
          <w:lang w:val="es-ES"/>
        </w:rPr>
      </w:pPr>
      <w:r w:rsidRPr="00BB4F9F">
        <w:rPr>
          <w:sz w:val="28"/>
          <w:szCs w:val="28"/>
          <w:lang w:val="es-ES"/>
        </w:rPr>
        <w:t>Mã số thuế</w:t>
      </w:r>
      <w:r w:rsidR="009A4FBE" w:rsidRPr="00BB4F9F">
        <w:rPr>
          <w:sz w:val="28"/>
          <w:szCs w:val="28"/>
          <w:lang w:val="es-ES"/>
        </w:rPr>
        <w:t xml:space="preserve">: ___ </w:t>
      </w:r>
      <w:r w:rsidR="009A4FBE" w:rsidRPr="00BB4F9F">
        <w:rPr>
          <w:i/>
          <w:iCs/>
          <w:sz w:val="28"/>
          <w:szCs w:val="28"/>
          <w:lang w:val="it-IT"/>
        </w:rPr>
        <w:t>[</w:t>
      </w:r>
      <w:r w:rsidR="009A4FBE" w:rsidRPr="00BB4F9F">
        <w:rPr>
          <w:i/>
          <w:sz w:val="28"/>
          <w:szCs w:val="28"/>
          <w:lang w:val="es-ES"/>
        </w:rPr>
        <w:t>Hệ thống tự động trích xuất</w:t>
      </w:r>
      <w:r w:rsidR="009A4FBE" w:rsidRPr="00BB4F9F">
        <w:rPr>
          <w:i/>
          <w:iCs/>
          <w:sz w:val="28"/>
          <w:szCs w:val="28"/>
          <w:lang w:val="it-IT"/>
        </w:rPr>
        <w:t>]</w:t>
      </w:r>
      <w:r w:rsidR="009A4FBE" w:rsidRPr="00BB4F9F">
        <w:rPr>
          <w:i/>
          <w:sz w:val="28"/>
          <w:szCs w:val="28"/>
          <w:lang w:val="es-ES"/>
        </w:rPr>
        <w:t>;</w:t>
      </w:r>
    </w:p>
    <w:p w14:paraId="01DC4822" w14:textId="77777777" w:rsidR="009A4FBE" w:rsidRPr="00BB4F9F" w:rsidRDefault="009A4FBE" w:rsidP="009A4FBE">
      <w:pPr>
        <w:spacing w:before="120" w:after="120" w:line="264" w:lineRule="auto"/>
        <w:ind w:firstLine="567"/>
        <w:rPr>
          <w:sz w:val="28"/>
          <w:szCs w:val="28"/>
          <w:lang w:val="sv-SE"/>
        </w:rPr>
      </w:pPr>
      <w:r w:rsidRPr="00BB4F9F">
        <w:rPr>
          <w:sz w:val="28"/>
          <w:szCs w:val="28"/>
          <w:lang w:val="sv-SE"/>
        </w:rPr>
        <w:t xml:space="preserve">Đại diện là ông/bà: </w:t>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p>
    <w:p w14:paraId="7AC7E0F1" w14:textId="77777777" w:rsidR="009A4FBE" w:rsidRPr="00BB4F9F" w:rsidRDefault="009A4FBE" w:rsidP="009A4FBE">
      <w:pPr>
        <w:spacing w:before="120" w:after="120" w:line="264" w:lineRule="auto"/>
        <w:ind w:firstLine="567"/>
        <w:rPr>
          <w:sz w:val="28"/>
          <w:szCs w:val="28"/>
          <w:lang w:val="sv-SE"/>
        </w:rPr>
      </w:pPr>
      <w:r w:rsidRPr="00BB4F9F">
        <w:rPr>
          <w:sz w:val="28"/>
          <w:szCs w:val="28"/>
          <w:lang w:val="sv-SE"/>
        </w:rPr>
        <w:t xml:space="preserve">Chức vụ: </w:t>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p>
    <w:p w14:paraId="610D7E47" w14:textId="77777777" w:rsidR="009A4FBE" w:rsidRPr="00BB4F9F" w:rsidRDefault="009A4FBE" w:rsidP="009A4FBE">
      <w:pPr>
        <w:spacing w:before="120" w:after="120" w:line="264" w:lineRule="auto"/>
        <w:ind w:firstLine="567"/>
        <w:rPr>
          <w:sz w:val="28"/>
          <w:szCs w:val="28"/>
          <w:lang w:val="sv-SE"/>
        </w:rPr>
      </w:pPr>
      <w:r w:rsidRPr="00BB4F9F">
        <w:rPr>
          <w:sz w:val="28"/>
          <w:szCs w:val="28"/>
          <w:lang w:val="sv-SE"/>
        </w:rPr>
        <w:t xml:space="preserve">Địa chỉ: </w:t>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p>
    <w:p w14:paraId="5DB25CF5" w14:textId="77777777" w:rsidR="009A4FBE" w:rsidRPr="00BB4F9F" w:rsidRDefault="009A4FBE" w:rsidP="009A4FBE">
      <w:pPr>
        <w:spacing w:before="120" w:after="120" w:line="264" w:lineRule="auto"/>
        <w:ind w:firstLine="567"/>
        <w:rPr>
          <w:sz w:val="28"/>
          <w:szCs w:val="28"/>
          <w:lang w:val="sv-SE"/>
        </w:rPr>
      </w:pPr>
      <w:r w:rsidRPr="00BB4F9F">
        <w:rPr>
          <w:sz w:val="28"/>
          <w:szCs w:val="28"/>
          <w:lang w:val="sv-SE"/>
        </w:rPr>
        <w:t xml:space="preserve">Điện thoại: </w:t>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p>
    <w:p w14:paraId="1EA503D0" w14:textId="77777777" w:rsidR="009A4FBE" w:rsidRPr="00BB4F9F" w:rsidRDefault="009A4FBE" w:rsidP="009A4FBE">
      <w:pPr>
        <w:spacing w:before="120" w:after="120" w:line="264" w:lineRule="auto"/>
        <w:ind w:firstLine="567"/>
        <w:rPr>
          <w:i/>
          <w:sz w:val="28"/>
          <w:szCs w:val="28"/>
          <w:lang w:val="sv-SE"/>
        </w:rPr>
      </w:pPr>
      <w:bookmarkStart w:id="97" w:name="_Hlk80916136"/>
      <w:r w:rsidRPr="00BB4F9F">
        <w:rPr>
          <w:b/>
          <w:sz w:val="28"/>
          <w:szCs w:val="28"/>
          <w:lang w:val="sv-SE"/>
        </w:rPr>
        <w:t>Tên thành viên liên danh thứ hai:</w:t>
      </w:r>
      <w:r w:rsidRPr="00BB4F9F">
        <w:rPr>
          <w:sz w:val="28"/>
          <w:szCs w:val="28"/>
          <w:lang w:val="it-IT"/>
        </w:rPr>
        <w:t xml:space="preserve">____ </w:t>
      </w:r>
      <w:r w:rsidRPr="00BB4F9F">
        <w:rPr>
          <w:i/>
          <w:iCs/>
          <w:sz w:val="28"/>
          <w:szCs w:val="28"/>
          <w:lang w:val="it-IT"/>
        </w:rPr>
        <w:t>[</w:t>
      </w:r>
      <w:r w:rsidRPr="00BB4F9F">
        <w:rPr>
          <w:i/>
          <w:sz w:val="28"/>
          <w:szCs w:val="28"/>
          <w:lang w:val="es-ES"/>
        </w:rPr>
        <w:t>Hệ thống tự động trích xuất</w:t>
      </w:r>
      <w:r w:rsidRPr="00BB4F9F">
        <w:rPr>
          <w:i/>
          <w:iCs/>
          <w:sz w:val="28"/>
          <w:szCs w:val="28"/>
          <w:lang w:val="it-IT"/>
        </w:rPr>
        <w:t>]</w:t>
      </w:r>
      <w:r w:rsidRPr="00BB4F9F" w:rsidDel="00E56C08">
        <w:rPr>
          <w:i/>
          <w:sz w:val="28"/>
          <w:szCs w:val="28"/>
          <w:lang w:val="sv-SE"/>
        </w:rPr>
        <w:t xml:space="preserve"> </w:t>
      </w:r>
    </w:p>
    <w:p w14:paraId="3B90101D" w14:textId="77777777" w:rsidR="009A4FBE" w:rsidRPr="00BB4F9F" w:rsidRDefault="00290C02" w:rsidP="009A4FBE">
      <w:pPr>
        <w:tabs>
          <w:tab w:val="right" w:pos="9000"/>
        </w:tabs>
        <w:spacing w:before="120" w:after="120" w:line="264" w:lineRule="auto"/>
        <w:ind w:firstLine="567"/>
        <w:rPr>
          <w:i/>
          <w:sz w:val="28"/>
          <w:szCs w:val="28"/>
          <w:lang w:val="es-ES"/>
        </w:rPr>
      </w:pPr>
      <w:r w:rsidRPr="00BB4F9F">
        <w:rPr>
          <w:sz w:val="28"/>
          <w:szCs w:val="28"/>
          <w:lang w:val="es-ES"/>
        </w:rPr>
        <w:t>Mã số thuế</w:t>
      </w:r>
      <w:r w:rsidR="009A4FBE" w:rsidRPr="00BB4F9F">
        <w:rPr>
          <w:sz w:val="28"/>
          <w:szCs w:val="28"/>
          <w:lang w:val="es-ES"/>
        </w:rPr>
        <w:t xml:space="preserve">: ___ </w:t>
      </w:r>
      <w:r w:rsidR="009A4FBE" w:rsidRPr="00BB4F9F">
        <w:rPr>
          <w:i/>
          <w:iCs/>
          <w:sz w:val="28"/>
          <w:szCs w:val="28"/>
          <w:lang w:val="it-IT"/>
        </w:rPr>
        <w:t>[</w:t>
      </w:r>
      <w:r w:rsidR="009A4FBE" w:rsidRPr="00BB4F9F">
        <w:rPr>
          <w:i/>
          <w:sz w:val="28"/>
          <w:szCs w:val="28"/>
          <w:lang w:val="es-ES"/>
        </w:rPr>
        <w:t>Hệ thống tự động trích xuất</w:t>
      </w:r>
      <w:r w:rsidR="009A4FBE" w:rsidRPr="00BB4F9F">
        <w:rPr>
          <w:i/>
          <w:iCs/>
          <w:sz w:val="28"/>
          <w:szCs w:val="28"/>
          <w:lang w:val="it-IT"/>
        </w:rPr>
        <w:t>]</w:t>
      </w:r>
      <w:r w:rsidR="009A4FBE" w:rsidRPr="00BB4F9F">
        <w:rPr>
          <w:i/>
          <w:sz w:val="28"/>
          <w:szCs w:val="28"/>
          <w:lang w:val="es-ES"/>
        </w:rPr>
        <w:t>;</w:t>
      </w:r>
    </w:p>
    <w:p w14:paraId="20C7024D" w14:textId="77777777" w:rsidR="009A4FBE" w:rsidRPr="00BB4F9F" w:rsidRDefault="009A4FBE" w:rsidP="009A4FBE">
      <w:pPr>
        <w:spacing w:before="120" w:after="120" w:line="264" w:lineRule="auto"/>
        <w:ind w:firstLine="567"/>
        <w:rPr>
          <w:sz w:val="28"/>
          <w:szCs w:val="28"/>
          <w:lang w:val="sv-SE"/>
        </w:rPr>
      </w:pPr>
      <w:r w:rsidRPr="00BB4F9F">
        <w:rPr>
          <w:sz w:val="28"/>
          <w:szCs w:val="28"/>
          <w:lang w:val="sv-SE"/>
        </w:rPr>
        <w:t xml:space="preserve">Đại diện là ông/bà: </w:t>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p>
    <w:p w14:paraId="0DB00EAE" w14:textId="77777777" w:rsidR="009A4FBE" w:rsidRPr="00BB4F9F" w:rsidRDefault="009A4FBE" w:rsidP="009A4FBE">
      <w:pPr>
        <w:spacing w:before="120" w:after="120" w:line="264" w:lineRule="auto"/>
        <w:ind w:firstLine="567"/>
        <w:rPr>
          <w:sz w:val="28"/>
          <w:szCs w:val="28"/>
          <w:lang w:val="sv-SE"/>
        </w:rPr>
      </w:pPr>
      <w:r w:rsidRPr="00BB4F9F">
        <w:rPr>
          <w:sz w:val="28"/>
          <w:szCs w:val="28"/>
          <w:lang w:val="sv-SE"/>
        </w:rPr>
        <w:t xml:space="preserve">Chức vụ: </w:t>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p>
    <w:p w14:paraId="362FE05C" w14:textId="77777777" w:rsidR="009A4FBE" w:rsidRPr="00BB4F9F" w:rsidRDefault="009A4FBE" w:rsidP="009A4FBE">
      <w:pPr>
        <w:spacing w:before="120" w:after="120" w:line="264" w:lineRule="auto"/>
        <w:ind w:firstLine="567"/>
        <w:rPr>
          <w:sz w:val="28"/>
          <w:szCs w:val="28"/>
          <w:lang w:val="sv-SE"/>
        </w:rPr>
      </w:pPr>
      <w:r w:rsidRPr="00BB4F9F">
        <w:rPr>
          <w:sz w:val="28"/>
          <w:szCs w:val="28"/>
          <w:lang w:val="sv-SE"/>
        </w:rPr>
        <w:t xml:space="preserve">Địa chỉ: </w:t>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p>
    <w:p w14:paraId="65BEF745" w14:textId="77777777" w:rsidR="009A4FBE" w:rsidRPr="00BB4F9F" w:rsidRDefault="009A4FBE" w:rsidP="009A4FBE">
      <w:pPr>
        <w:spacing w:before="120" w:after="120" w:line="264" w:lineRule="auto"/>
        <w:ind w:firstLine="567"/>
        <w:rPr>
          <w:b/>
          <w:sz w:val="28"/>
          <w:szCs w:val="28"/>
          <w:lang w:val="sv-SE"/>
        </w:rPr>
      </w:pPr>
      <w:r w:rsidRPr="00BB4F9F">
        <w:rPr>
          <w:sz w:val="28"/>
          <w:szCs w:val="28"/>
          <w:lang w:val="sv-SE"/>
        </w:rPr>
        <w:t xml:space="preserve">Điện thoại: </w:t>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p>
    <w:p w14:paraId="6A2107B4" w14:textId="77777777" w:rsidR="009A4FBE" w:rsidRPr="00BB4F9F" w:rsidRDefault="009A4FBE" w:rsidP="009A4FBE">
      <w:pPr>
        <w:spacing w:before="120" w:after="120" w:line="264" w:lineRule="auto"/>
        <w:ind w:firstLine="567"/>
        <w:rPr>
          <w:b/>
          <w:sz w:val="28"/>
          <w:szCs w:val="28"/>
          <w:lang w:val="sv-SE"/>
        </w:rPr>
      </w:pPr>
      <w:r w:rsidRPr="00BB4F9F">
        <w:rPr>
          <w:sz w:val="28"/>
          <w:szCs w:val="28"/>
          <w:lang w:val="sv-SE"/>
        </w:rPr>
        <w:t>...</w:t>
      </w:r>
    </w:p>
    <w:p w14:paraId="103164FA" w14:textId="77777777" w:rsidR="009A4FBE" w:rsidRPr="00BB4F9F" w:rsidRDefault="009A4FBE" w:rsidP="009A4FBE">
      <w:pPr>
        <w:spacing w:before="120" w:after="120" w:line="264" w:lineRule="auto"/>
        <w:ind w:firstLine="567"/>
        <w:rPr>
          <w:i/>
          <w:sz w:val="28"/>
          <w:szCs w:val="28"/>
          <w:lang w:val="sv-SE"/>
        </w:rPr>
      </w:pPr>
      <w:r w:rsidRPr="00BB4F9F">
        <w:rPr>
          <w:b/>
          <w:sz w:val="28"/>
          <w:szCs w:val="28"/>
          <w:lang w:val="sv-SE"/>
        </w:rPr>
        <w:t>Tên thành viên liên danh thứ n:</w:t>
      </w:r>
      <w:r w:rsidRPr="00BB4F9F">
        <w:rPr>
          <w:sz w:val="28"/>
          <w:szCs w:val="28"/>
          <w:lang w:val="it-IT"/>
        </w:rPr>
        <w:t xml:space="preserve">____ </w:t>
      </w:r>
      <w:r w:rsidRPr="00BB4F9F">
        <w:rPr>
          <w:i/>
          <w:iCs/>
          <w:sz w:val="28"/>
          <w:szCs w:val="28"/>
          <w:lang w:val="it-IT"/>
        </w:rPr>
        <w:t>[</w:t>
      </w:r>
      <w:r w:rsidRPr="00BB4F9F">
        <w:rPr>
          <w:i/>
          <w:sz w:val="28"/>
          <w:szCs w:val="28"/>
          <w:lang w:val="es-ES"/>
        </w:rPr>
        <w:t>Hệ thống tự động trích xuất</w:t>
      </w:r>
      <w:r w:rsidRPr="00BB4F9F">
        <w:rPr>
          <w:i/>
          <w:iCs/>
          <w:sz w:val="28"/>
          <w:szCs w:val="28"/>
          <w:lang w:val="it-IT"/>
        </w:rPr>
        <w:t>]</w:t>
      </w:r>
      <w:r w:rsidRPr="00BB4F9F" w:rsidDel="00E56C08">
        <w:rPr>
          <w:i/>
          <w:sz w:val="28"/>
          <w:szCs w:val="28"/>
          <w:lang w:val="sv-SE"/>
        </w:rPr>
        <w:t xml:space="preserve"> </w:t>
      </w:r>
    </w:p>
    <w:p w14:paraId="51FB8377" w14:textId="77777777" w:rsidR="009A4FBE" w:rsidRPr="00BB4F9F" w:rsidRDefault="00290C02" w:rsidP="009A4FBE">
      <w:pPr>
        <w:tabs>
          <w:tab w:val="right" w:pos="9000"/>
        </w:tabs>
        <w:spacing w:before="120" w:after="120" w:line="264" w:lineRule="auto"/>
        <w:ind w:firstLine="567"/>
        <w:rPr>
          <w:i/>
          <w:sz w:val="28"/>
          <w:szCs w:val="28"/>
          <w:lang w:val="es-ES"/>
        </w:rPr>
      </w:pPr>
      <w:r w:rsidRPr="00BB4F9F">
        <w:rPr>
          <w:sz w:val="28"/>
          <w:szCs w:val="28"/>
          <w:lang w:val="es-ES"/>
        </w:rPr>
        <w:t>Mã số thuế</w:t>
      </w:r>
      <w:r w:rsidR="009A4FBE" w:rsidRPr="00BB4F9F">
        <w:rPr>
          <w:sz w:val="28"/>
          <w:szCs w:val="28"/>
          <w:lang w:val="es-ES"/>
        </w:rPr>
        <w:t xml:space="preserve">: ___ </w:t>
      </w:r>
      <w:r w:rsidR="009A4FBE" w:rsidRPr="00BB4F9F">
        <w:rPr>
          <w:i/>
          <w:iCs/>
          <w:sz w:val="28"/>
          <w:szCs w:val="28"/>
          <w:lang w:val="it-IT"/>
        </w:rPr>
        <w:t>[</w:t>
      </w:r>
      <w:r w:rsidR="009A4FBE" w:rsidRPr="00BB4F9F">
        <w:rPr>
          <w:i/>
          <w:sz w:val="28"/>
          <w:szCs w:val="28"/>
          <w:lang w:val="es-ES"/>
        </w:rPr>
        <w:t>Hệ thống tự động trích xuất</w:t>
      </w:r>
      <w:r w:rsidR="009A4FBE" w:rsidRPr="00BB4F9F">
        <w:rPr>
          <w:i/>
          <w:iCs/>
          <w:sz w:val="28"/>
          <w:szCs w:val="28"/>
          <w:lang w:val="it-IT"/>
        </w:rPr>
        <w:t>]</w:t>
      </w:r>
      <w:r w:rsidR="009A4FBE" w:rsidRPr="00BB4F9F">
        <w:rPr>
          <w:i/>
          <w:sz w:val="28"/>
          <w:szCs w:val="28"/>
          <w:lang w:val="es-ES"/>
        </w:rPr>
        <w:t>;</w:t>
      </w:r>
    </w:p>
    <w:p w14:paraId="38EF525C" w14:textId="77777777" w:rsidR="009A4FBE" w:rsidRPr="00BB4F9F" w:rsidRDefault="009A4FBE" w:rsidP="009A4FBE">
      <w:pPr>
        <w:spacing w:before="120" w:after="120" w:line="264" w:lineRule="auto"/>
        <w:ind w:firstLine="567"/>
        <w:rPr>
          <w:sz w:val="28"/>
          <w:szCs w:val="28"/>
          <w:lang w:val="sv-SE"/>
        </w:rPr>
      </w:pPr>
      <w:r w:rsidRPr="00BB4F9F">
        <w:rPr>
          <w:sz w:val="28"/>
          <w:szCs w:val="28"/>
          <w:lang w:val="sv-SE"/>
        </w:rPr>
        <w:t xml:space="preserve">Đại diện là ông/bà: </w:t>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p>
    <w:p w14:paraId="50375D00" w14:textId="77777777" w:rsidR="009A4FBE" w:rsidRPr="00BB4F9F" w:rsidRDefault="009A4FBE" w:rsidP="009A4FBE">
      <w:pPr>
        <w:spacing w:before="120" w:after="120" w:line="264" w:lineRule="auto"/>
        <w:ind w:firstLine="567"/>
        <w:rPr>
          <w:sz w:val="28"/>
          <w:szCs w:val="28"/>
          <w:lang w:val="sv-SE"/>
        </w:rPr>
      </w:pPr>
      <w:r w:rsidRPr="00BB4F9F">
        <w:rPr>
          <w:sz w:val="28"/>
          <w:szCs w:val="28"/>
          <w:lang w:val="sv-SE"/>
        </w:rPr>
        <w:t xml:space="preserve">Chức vụ: </w:t>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p>
    <w:p w14:paraId="76F7B113" w14:textId="77777777" w:rsidR="009A4FBE" w:rsidRPr="00BB4F9F" w:rsidRDefault="009A4FBE" w:rsidP="009A4FBE">
      <w:pPr>
        <w:spacing w:before="120" w:after="120" w:line="264" w:lineRule="auto"/>
        <w:ind w:firstLine="567"/>
        <w:rPr>
          <w:sz w:val="28"/>
          <w:szCs w:val="28"/>
          <w:lang w:val="sv-SE"/>
        </w:rPr>
      </w:pPr>
      <w:r w:rsidRPr="00BB4F9F">
        <w:rPr>
          <w:sz w:val="28"/>
          <w:szCs w:val="28"/>
          <w:lang w:val="sv-SE"/>
        </w:rPr>
        <w:t xml:space="preserve">Địa chỉ: </w:t>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p>
    <w:p w14:paraId="17510B35" w14:textId="77777777" w:rsidR="009A4FBE" w:rsidRPr="00BB4F9F" w:rsidRDefault="009A4FBE" w:rsidP="009A4FBE">
      <w:pPr>
        <w:spacing w:before="120" w:after="120" w:line="264" w:lineRule="auto"/>
        <w:ind w:firstLine="567"/>
        <w:rPr>
          <w:sz w:val="28"/>
          <w:szCs w:val="28"/>
          <w:u w:val="single"/>
          <w:lang w:val="sv-SE"/>
        </w:rPr>
      </w:pPr>
      <w:r w:rsidRPr="00BB4F9F">
        <w:rPr>
          <w:sz w:val="28"/>
          <w:szCs w:val="28"/>
          <w:lang w:val="sv-SE"/>
        </w:rPr>
        <w:t xml:space="preserve">Điện thoại: </w:t>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r w:rsidRPr="00BB4F9F">
        <w:rPr>
          <w:sz w:val="28"/>
          <w:szCs w:val="28"/>
          <w:u w:val="single"/>
          <w:lang w:val="sv-SE"/>
        </w:rPr>
        <w:tab/>
      </w:r>
    </w:p>
    <w:p w14:paraId="1B27B9E9" w14:textId="77777777" w:rsidR="009A4FBE" w:rsidRPr="00BB4F9F" w:rsidRDefault="009A4FBE" w:rsidP="009A4FBE">
      <w:pPr>
        <w:spacing w:before="120" w:after="120" w:line="264" w:lineRule="auto"/>
        <w:ind w:firstLine="567"/>
        <w:rPr>
          <w:sz w:val="28"/>
          <w:szCs w:val="28"/>
          <w:lang w:val="sv-SE"/>
        </w:rPr>
      </w:pPr>
      <w:r w:rsidRPr="00BB4F9F">
        <w:rPr>
          <w:sz w:val="28"/>
          <w:szCs w:val="28"/>
          <w:u w:val="single"/>
          <w:lang w:val="sv-SE"/>
        </w:rPr>
        <w:t>...</w:t>
      </w:r>
    </w:p>
    <w:bookmarkEnd w:id="97"/>
    <w:p w14:paraId="5E13E853" w14:textId="77777777" w:rsidR="009A4FBE" w:rsidRPr="00BB4F9F" w:rsidRDefault="009A4FBE" w:rsidP="009A4FBE">
      <w:pPr>
        <w:spacing w:before="120" w:after="120" w:line="21" w:lineRule="atLeast"/>
        <w:ind w:firstLine="567"/>
        <w:rPr>
          <w:sz w:val="28"/>
          <w:szCs w:val="28"/>
          <w:lang w:val="sv-SE"/>
        </w:rPr>
      </w:pPr>
      <w:r w:rsidRPr="00BB4F9F">
        <w:rPr>
          <w:sz w:val="28"/>
          <w:szCs w:val="28"/>
          <w:lang w:val="sv-SE"/>
        </w:rPr>
        <w:lastRenderedPageBreak/>
        <w:t>Các bên (sau đây gọi là thành viên) thống nhất ký kết thỏa thuận liên danh với các nội dung sau:</w:t>
      </w:r>
    </w:p>
    <w:p w14:paraId="3CC49956" w14:textId="77777777" w:rsidR="009A4FBE" w:rsidRPr="00BB4F9F" w:rsidRDefault="009A4FBE" w:rsidP="009A4FBE">
      <w:pPr>
        <w:spacing w:before="120" w:after="120" w:line="21" w:lineRule="atLeast"/>
        <w:ind w:firstLine="567"/>
        <w:rPr>
          <w:b/>
          <w:sz w:val="28"/>
          <w:szCs w:val="28"/>
          <w:lang w:val="sv-SE"/>
        </w:rPr>
      </w:pPr>
      <w:r w:rsidRPr="00BB4F9F">
        <w:rPr>
          <w:sz w:val="28"/>
          <w:szCs w:val="28"/>
          <w:lang w:val="sv-SE"/>
        </w:rPr>
        <w:tab/>
      </w:r>
      <w:r w:rsidRPr="00BB4F9F">
        <w:rPr>
          <w:b/>
          <w:sz w:val="28"/>
          <w:szCs w:val="28"/>
          <w:lang w:val="sv-SE"/>
        </w:rPr>
        <w:t>Điều 1. Nguyên tắc chung</w:t>
      </w:r>
    </w:p>
    <w:p w14:paraId="5D3B4245" w14:textId="77777777" w:rsidR="009A4FBE" w:rsidRPr="00BB4F9F" w:rsidRDefault="009A4FBE" w:rsidP="009A4FBE">
      <w:pPr>
        <w:spacing w:before="120" w:after="120" w:line="21" w:lineRule="atLeast"/>
        <w:ind w:firstLine="567"/>
        <w:rPr>
          <w:sz w:val="28"/>
          <w:szCs w:val="28"/>
          <w:lang w:val="sv-SE"/>
        </w:rPr>
      </w:pPr>
      <w:r w:rsidRPr="00BB4F9F">
        <w:rPr>
          <w:sz w:val="28"/>
          <w:szCs w:val="28"/>
          <w:lang w:val="sv-SE"/>
        </w:rPr>
        <w:tab/>
        <w:t xml:space="preserve">1. Các thành viên tự nguyện hình thành liên danh để tham dự </w:t>
      </w:r>
      <w:r w:rsidR="00FE013A" w:rsidRPr="00BB4F9F">
        <w:rPr>
          <w:sz w:val="28"/>
          <w:szCs w:val="28"/>
          <w:lang w:val="sv-SE"/>
        </w:rPr>
        <w:t>thầu</w:t>
      </w:r>
      <w:r w:rsidRPr="00BB4F9F">
        <w:rPr>
          <w:sz w:val="28"/>
          <w:szCs w:val="28"/>
          <w:lang w:val="sv-SE"/>
        </w:rPr>
        <w:t xml:space="preserve"> gói thầu____ </w:t>
      </w:r>
      <w:r w:rsidRPr="00BB4F9F">
        <w:rPr>
          <w:i/>
          <w:iCs/>
          <w:sz w:val="28"/>
          <w:szCs w:val="28"/>
          <w:lang w:val="it-IT"/>
        </w:rPr>
        <w:t>[</w:t>
      </w:r>
      <w:r w:rsidRPr="00BB4F9F">
        <w:rPr>
          <w:i/>
          <w:sz w:val="28"/>
          <w:szCs w:val="28"/>
          <w:lang w:val="es-ES"/>
        </w:rPr>
        <w:t>Hệ thống tự động trích xuất</w:t>
      </w:r>
      <w:r w:rsidRPr="00BB4F9F">
        <w:rPr>
          <w:i/>
          <w:iCs/>
          <w:sz w:val="28"/>
          <w:szCs w:val="28"/>
          <w:lang w:val="it-IT"/>
        </w:rPr>
        <w:t>]</w:t>
      </w:r>
      <w:r w:rsidRPr="00BB4F9F" w:rsidDel="00E56C08">
        <w:rPr>
          <w:i/>
          <w:sz w:val="28"/>
          <w:szCs w:val="28"/>
          <w:lang w:val="sv-SE"/>
        </w:rPr>
        <w:t xml:space="preserve"> </w:t>
      </w:r>
      <w:r w:rsidRPr="00BB4F9F">
        <w:rPr>
          <w:sz w:val="28"/>
          <w:szCs w:val="28"/>
          <w:lang w:val="sv-SE"/>
        </w:rPr>
        <w:t>thuộc dự án</w:t>
      </w:r>
      <w:r w:rsidR="00B0262D" w:rsidRPr="00BB4F9F">
        <w:rPr>
          <w:sz w:val="28"/>
          <w:szCs w:val="28"/>
          <w:lang w:val="it-IT"/>
        </w:rPr>
        <w:t>/dự toán mua sắm</w:t>
      </w:r>
      <w:r w:rsidRPr="00BB4F9F">
        <w:rPr>
          <w:sz w:val="28"/>
          <w:szCs w:val="28"/>
          <w:lang w:val="sv-SE"/>
        </w:rPr>
        <w:t xml:space="preserve"> ____ </w:t>
      </w:r>
      <w:r w:rsidRPr="00BB4F9F">
        <w:rPr>
          <w:i/>
          <w:iCs/>
          <w:sz w:val="28"/>
          <w:szCs w:val="28"/>
          <w:lang w:val="it-IT"/>
        </w:rPr>
        <w:t>[</w:t>
      </w:r>
      <w:r w:rsidRPr="00BB4F9F">
        <w:rPr>
          <w:i/>
          <w:sz w:val="28"/>
          <w:szCs w:val="28"/>
          <w:lang w:val="es-ES"/>
        </w:rPr>
        <w:t>Hệ thống tự động trích xuất</w:t>
      </w:r>
      <w:r w:rsidRPr="00BB4F9F">
        <w:rPr>
          <w:i/>
          <w:iCs/>
          <w:sz w:val="28"/>
          <w:szCs w:val="28"/>
          <w:lang w:val="it-IT"/>
        </w:rPr>
        <w:t>]</w:t>
      </w:r>
      <w:r w:rsidRPr="00BB4F9F">
        <w:rPr>
          <w:sz w:val="28"/>
          <w:szCs w:val="28"/>
          <w:lang w:val="sv-SE"/>
        </w:rPr>
        <w:t>.</w:t>
      </w:r>
    </w:p>
    <w:p w14:paraId="456A3C97" w14:textId="77777777" w:rsidR="009A4FBE" w:rsidRPr="00BB4F9F" w:rsidRDefault="009A4FBE" w:rsidP="009A4FBE">
      <w:pPr>
        <w:spacing w:before="120" w:after="120" w:line="21" w:lineRule="atLeast"/>
        <w:ind w:firstLine="567"/>
        <w:rPr>
          <w:sz w:val="28"/>
          <w:szCs w:val="28"/>
          <w:lang w:val="sv-SE"/>
        </w:rPr>
      </w:pPr>
      <w:r w:rsidRPr="00BB4F9F">
        <w:rPr>
          <w:sz w:val="28"/>
          <w:szCs w:val="28"/>
          <w:lang w:val="sv-SE"/>
        </w:rPr>
        <w:tab/>
        <w:t xml:space="preserve">2. Các thành viên thống nhất tên gọi của liên danh cho mọi giao dịch liên quan đến gói thầu này là: ____ </w:t>
      </w:r>
      <w:r w:rsidRPr="00BB4F9F">
        <w:rPr>
          <w:i/>
          <w:sz w:val="28"/>
          <w:szCs w:val="28"/>
          <w:lang w:val="sv-SE"/>
        </w:rPr>
        <w:t>[ghi tên của liên danh]</w:t>
      </w:r>
      <w:r w:rsidRPr="00BB4F9F">
        <w:rPr>
          <w:sz w:val="28"/>
          <w:szCs w:val="28"/>
          <w:lang w:val="sv-SE"/>
        </w:rPr>
        <w:t>.</w:t>
      </w:r>
    </w:p>
    <w:p w14:paraId="17A3396F" w14:textId="77777777" w:rsidR="009A4FBE" w:rsidRPr="00BB4F9F" w:rsidRDefault="009A4FBE" w:rsidP="009A4FBE">
      <w:pPr>
        <w:spacing w:before="120" w:after="120" w:line="264" w:lineRule="auto"/>
        <w:ind w:firstLine="567"/>
        <w:rPr>
          <w:sz w:val="28"/>
          <w:szCs w:val="28"/>
          <w:lang w:val="sv-SE"/>
        </w:rPr>
      </w:pPr>
      <w:r w:rsidRPr="00BB4F9F">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6BDF2339" w14:textId="77777777" w:rsidR="009A4FBE" w:rsidRPr="00BB4F9F" w:rsidRDefault="009A4FBE" w:rsidP="009A4FBE">
      <w:pPr>
        <w:spacing w:before="120" w:after="120" w:line="264" w:lineRule="auto"/>
        <w:ind w:firstLine="567"/>
        <w:rPr>
          <w:i/>
          <w:sz w:val="28"/>
          <w:szCs w:val="28"/>
          <w:lang w:val="sv-SE"/>
        </w:rPr>
      </w:pPr>
      <w:r w:rsidRPr="00BB4F9F">
        <w:rPr>
          <w:i/>
          <w:sz w:val="28"/>
          <w:szCs w:val="28"/>
          <w:lang w:val="sv-SE"/>
        </w:rPr>
        <w:t>- Bồi thường thiệt hại cho các bên trong liên danh;</w:t>
      </w:r>
    </w:p>
    <w:p w14:paraId="6A5741FB" w14:textId="77777777" w:rsidR="009A4FBE" w:rsidRPr="00BB4F9F" w:rsidRDefault="009A4FBE" w:rsidP="009A4FBE">
      <w:pPr>
        <w:spacing w:before="120" w:after="120" w:line="264" w:lineRule="auto"/>
        <w:ind w:firstLine="567"/>
        <w:rPr>
          <w:i/>
          <w:sz w:val="28"/>
          <w:szCs w:val="28"/>
          <w:lang w:val="sv-SE"/>
        </w:rPr>
      </w:pPr>
      <w:r w:rsidRPr="00BB4F9F">
        <w:rPr>
          <w:i/>
          <w:sz w:val="28"/>
          <w:szCs w:val="28"/>
          <w:lang w:val="sv-SE"/>
        </w:rPr>
        <w:t>- Bồi thường thiệt hại cho Chủ đầu tư theo quy định nêu trong hợp đồng;</w:t>
      </w:r>
    </w:p>
    <w:p w14:paraId="308B3930" w14:textId="77777777" w:rsidR="009A4FBE" w:rsidRPr="00BB4F9F" w:rsidRDefault="009A4FBE" w:rsidP="009A4FBE">
      <w:pPr>
        <w:spacing w:before="120" w:after="120" w:line="264" w:lineRule="auto"/>
        <w:ind w:firstLine="567"/>
        <w:rPr>
          <w:sz w:val="28"/>
          <w:szCs w:val="28"/>
          <w:lang w:val="sv-SE"/>
        </w:rPr>
      </w:pPr>
      <w:r w:rsidRPr="00BB4F9F">
        <w:rPr>
          <w:i/>
          <w:sz w:val="28"/>
          <w:szCs w:val="28"/>
          <w:lang w:val="sv-SE"/>
        </w:rPr>
        <w:t xml:space="preserve">- Hình thức xử lý khác </w:t>
      </w:r>
      <w:r w:rsidRPr="00BB4F9F">
        <w:rPr>
          <w:sz w:val="28"/>
          <w:szCs w:val="28"/>
          <w:lang w:val="sv-SE"/>
        </w:rPr>
        <w:t xml:space="preserve">____ </w:t>
      </w:r>
      <w:r w:rsidRPr="00BB4F9F">
        <w:rPr>
          <w:i/>
          <w:sz w:val="28"/>
          <w:szCs w:val="28"/>
          <w:lang w:val="sv-SE"/>
        </w:rPr>
        <w:t>[ghi rõ hình thức xử lý khác].</w:t>
      </w:r>
    </w:p>
    <w:p w14:paraId="681DBBB4" w14:textId="77777777" w:rsidR="009A4FBE" w:rsidRPr="00BB4F9F" w:rsidRDefault="009A4FBE" w:rsidP="009A4FBE">
      <w:pPr>
        <w:spacing w:before="120" w:after="120" w:line="264" w:lineRule="auto"/>
        <w:ind w:firstLine="567"/>
        <w:rPr>
          <w:b/>
          <w:sz w:val="28"/>
          <w:szCs w:val="28"/>
          <w:lang w:val="sv-SE"/>
        </w:rPr>
      </w:pPr>
      <w:r w:rsidRPr="00BB4F9F">
        <w:rPr>
          <w:b/>
          <w:sz w:val="28"/>
          <w:szCs w:val="28"/>
          <w:lang w:val="sv-SE"/>
        </w:rPr>
        <w:t xml:space="preserve">Điều 2. Phân công trách nhiệm </w:t>
      </w:r>
    </w:p>
    <w:p w14:paraId="57B6DD5A" w14:textId="77777777" w:rsidR="009A4FBE" w:rsidRPr="00BB4F9F" w:rsidRDefault="009A4FBE" w:rsidP="009A4FBE">
      <w:pPr>
        <w:spacing w:before="120" w:after="120" w:line="264" w:lineRule="auto"/>
        <w:ind w:firstLine="567"/>
        <w:rPr>
          <w:sz w:val="28"/>
          <w:szCs w:val="28"/>
          <w:lang w:val="sv-SE"/>
        </w:rPr>
      </w:pPr>
      <w:r w:rsidRPr="00BB4F9F">
        <w:rPr>
          <w:sz w:val="28"/>
          <w:szCs w:val="28"/>
          <w:lang w:val="sv-SE"/>
        </w:rPr>
        <w:t xml:space="preserve">Các thành viên thống nhất phân công trách nhiệm để thực hiện gói thầu ____ </w:t>
      </w:r>
      <w:r w:rsidRPr="00BB4F9F">
        <w:rPr>
          <w:i/>
          <w:iCs/>
          <w:sz w:val="28"/>
          <w:szCs w:val="28"/>
          <w:lang w:val="it-IT"/>
        </w:rPr>
        <w:t>[</w:t>
      </w:r>
      <w:r w:rsidRPr="00BB4F9F">
        <w:rPr>
          <w:i/>
          <w:sz w:val="28"/>
          <w:szCs w:val="28"/>
          <w:lang w:val="es-ES"/>
        </w:rPr>
        <w:t>Hệ thống tự động trích xuất</w:t>
      </w:r>
      <w:r w:rsidRPr="00BB4F9F">
        <w:rPr>
          <w:i/>
          <w:iCs/>
          <w:sz w:val="28"/>
          <w:szCs w:val="28"/>
          <w:lang w:val="it-IT"/>
        </w:rPr>
        <w:t>]</w:t>
      </w:r>
      <w:r w:rsidRPr="00BB4F9F" w:rsidDel="00E56C08">
        <w:rPr>
          <w:i/>
          <w:sz w:val="28"/>
          <w:szCs w:val="28"/>
          <w:lang w:val="sv-SE"/>
        </w:rPr>
        <w:t xml:space="preserve"> </w:t>
      </w:r>
      <w:r w:rsidRPr="00BB4F9F">
        <w:rPr>
          <w:sz w:val="28"/>
          <w:szCs w:val="28"/>
          <w:lang w:val="sv-SE"/>
        </w:rPr>
        <w:t>thuộc dự án</w:t>
      </w:r>
      <w:r w:rsidR="007C2DA3" w:rsidRPr="00BB4F9F">
        <w:rPr>
          <w:sz w:val="28"/>
          <w:szCs w:val="28"/>
          <w:lang w:val="sv-SE"/>
        </w:rPr>
        <w:t>/</w:t>
      </w:r>
      <w:r w:rsidR="007C2DA3" w:rsidRPr="00BB4F9F">
        <w:rPr>
          <w:sz w:val="28"/>
          <w:szCs w:val="28"/>
          <w:lang w:val="it-IT"/>
        </w:rPr>
        <w:t>dự toán mua sắm</w:t>
      </w:r>
      <w:r w:rsidRPr="00BB4F9F">
        <w:rPr>
          <w:sz w:val="28"/>
          <w:szCs w:val="28"/>
          <w:lang w:val="sv-SE"/>
        </w:rPr>
        <w:t xml:space="preserve"> ____ </w:t>
      </w:r>
      <w:r w:rsidRPr="00BB4F9F">
        <w:rPr>
          <w:i/>
          <w:iCs/>
          <w:sz w:val="28"/>
          <w:szCs w:val="28"/>
          <w:lang w:val="it-IT"/>
        </w:rPr>
        <w:t>[</w:t>
      </w:r>
      <w:r w:rsidRPr="00BB4F9F">
        <w:rPr>
          <w:i/>
          <w:sz w:val="28"/>
          <w:szCs w:val="28"/>
          <w:lang w:val="es-ES"/>
        </w:rPr>
        <w:t>Hệ thống tự động trích xuất</w:t>
      </w:r>
      <w:r w:rsidRPr="00BB4F9F">
        <w:rPr>
          <w:i/>
          <w:iCs/>
          <w:sz w:val="28"/>
          <w:szCs w:val="28"/>
          <w:lang w:val="it-IT"/>
        </w:rPr>
        <w:t>]</w:t>
      </w:r>
      <w:r w:rsidRPr="00BB4F9F">
        <w:rPr>
          <w:i/>
          <w:sz w:val="28"/>
          <w:szCs w:val="28"/>
          <w:lang w:val="sv-SE"/>
        </w:rPr>
        <w:t xml:space="preserve"> </w:t>
      </w:r>
      <w:r w:rsidRPr="00BB4F9F">
        <w:rPr>
          <w:sz w:val="28"/>
          <w:szCs w:val="28"/>
          <w:lang w:val="sv-SE"/>
        </w:rPr>
        <w:t xml:space="preserve">đối với từng thành viên như sau: </w:t>
      </w:r>
    </w:p>
    <w:p w14:paraId="1D56B44B" w14:textId="77777777" w:rsidR="009A4FBE" w:rsidRPr="00BB4F9F" w:rsidRDefault="009A4FBE" w:rsidP="009A4FBE">
      <w:pPr>
        <w:widowControl w:val="0"/>
        <w:spacing w:before="120" w:after="120" w:line="276" w:lineRule="auto"/>
        <w:ind w:firstLine="567"/>
        <w:rPr>
          <w:rFonts w:eastAsia="Calibri"/>
          <w:b/>
          <w:sz w:val="28"/>
          <w:szCs w:val="28"/>
          <w:lang w:val="sv-SE"/>
        </w:rPr>
      </w:pPr>
      <w:r w:rsidRPr="00BB4F9F">
        <w:rPr>
          <w:rFonts w:eastAsia="Calibri"/>
          <w:sz w:val="28"/>
          <w:szCs w:val="28"/>
          <w:lang w:val="sv-SE"/>
        </w:rPr>
        <w:t xml:space="preserve">1. Thành viên đứng đầu liên danh: </w:t>
      </w:r>
    </w:p>
    <w:p w14:paraId="224F589F" w14:textId="77777777" w:rsidR="009A4FBE" w:rsidRPr="00BB4F9F" w:rsidRDefault="009A4FBE" w:rsidP="009A4FBE">
      <w:pPr>
        <w:widowControl w:val="0"/>
        <w:spacing w:before="120" w:after="120" w:line="276" w:lineRule="auto"/>
        <w:ind w:firstLine="567"/>
        <w:rPr>
          <w:rFonts w:eastAsia="Calibri"/>
          <w:sz w:val="28"/>
          <w:szCs w:val="28"/>
          <w:lang w:val="sv-SE"/>
        </w:rPr>
      </w:pPr>
      <w:r w:rsidRPr="00BB4F9F">
        <w:rPr>
          <w:rFonts w:eastAsia="Calibri"/>
          <w:sz w:val="28"/>
          <w:szCs w:val="28"/>
          <w:lang w:val="sv-SE"/>
        </w:rPr>
        <w:t xml:space="preserve">Các bên nhất trí phân công ____ </w:t>
      </w:r>
      <w:r w:rsidRPr="00BB4F9F">
        <w:rPr>
          <w:i/>
          <w:iCs/>
          <w:sz w:val="28"/>
          <w:szCs w:val="28"/>
          <w:lang w:val="it-IT"/>
        </w:rPr>
        <w:t>[</w:t>
      </w:r>
      <w:r w:rsidRPr="00BB4F9F">
        <w:rPr>
          <w:i/>
          <w:sz w:val="28"/>
          <w:szCs w:val="28"/>
          <w:lang w:val="es-ES"/>
        </w:rPr>
        <w:t>Hệ thống tự động trích xuất thành viên lập liên danh</w:t>
      </w:r>
      <w:r w:rsidRPr="00BB4F9F">
        <w:rPr>
          <w:i/>
          <w:iCs/>
          <w:sz w:val="28"/>
          <w:szCs w:val="28"/>
          <w:lang w:val="it-IT"/>
        </w:rPr>
        <w:t>]</w:t>
      </w:r>
      <w:r w:rsidRPr="00BB4F9F">
        <w:rPr>
          <w:rFonts w:eastAsia="Calibri"/>
          <w:sz w:val="28"/>
          <w:szCs w:val="28"/>
          <w:lang w:val="sv-SE"/>
        </w:rPr>
        <w:t xml:space="preserve"> làm thành viên đứng đầu liên danh, đại diện cho liên danh trong những phần việc sau</w:t>
      </w:r>
      <w:r w:rsidRPr="00BB4F9F">
        <w:rPr>
          <w:rFonts w:eastAsia="Calibri"/>
          <w:sz w:val="28"/>
          <w:szCs w:val="28"/>
          <w:vertAlign w:val="superscript"/>
          <w:lang w:val="sv-SE"/>
        </w:rPr>
        <w:t>(2)</w:t>
      </w:r>
      <w:r w:rsidRPr="00BB4F9F">
        <w:rPr>
          <w:rFonts w:eastAsia="Calibri"/>
          <w:sz w:val="28"/>
          <w:szCs w:val="28"/>
          <w:lang w:val="sv-SE"/>
        </w:rPr>
        <w:t>:</w:t>
      </w:r>
    </w:p>
    <w:p w14:paraId="59078827" w14:textId="77777777" w:rsidR="009A4FBE" w:rsidRPr="00BB4F9F" w:rsidRDefault="009A4FBE" w:rsidP="009A4FBE">
      <w:pPr>
        <w:tabs>
          <w:tab w:val="left" w:pos="1080"/>
        </w:tabs>
        <w:spacing w:before="120" w:after="120" w:line="264" w:lineRule="auto"/>
        <w:ind w:firstLine="567"/>
        <w:rPr>
          <w:rFonts w:eastAsia="Calibri"/>
          <w:sz w:val="28"/>
          <w:szCs w:val="28"/>
          <w:lang w:val="sv-SE"/>
        </w:rPr>
      </w:pPr>
      <w:r w:rsidRPr="00BB4F9F">
        <w:rPr>
          <w:rFonts w:eastAsia="Calibri"/>
          <w:sz w:val="28"/>
          <w:szCs w:val="28"/>
          <w:lang w:val="sv-SE"/>
        </w:rPr>
        <w:t xml:space="preserve">- Sử dụng tài khoản, chứng thư số để nộp </w:t>
      </w:r>
      <w:r w:rsidR="00153F2B" w:rsidRPr="00BB4F9F">
        <w:rPr>
          <w:rFonts w:eastAsia="Calibri"/>
          <w:sz w:val="28"/>
          <w:szCs w:val="28"/>
          <w:lang w:val="sv-SE"/>
        </w:rPr>
        <w:t>E-HSDST</w:t>
      </w:r>
      <w:r w:rsidRPr="00BB4F9F">
        <w:rPr>
          <w:rFonts w:eastAsia="Calibri"/>
          <w:sz w:val="28"/>
          <w:szCs w:val="28"/>
          <w:lang w:val="sv-SE"/>
        </w:rPr>
        <w:t xml:space="preserve"> cho cả liên danh.</w:t>
      </w:r>
    </w:p>
    <w:p w14:paraId="10FF2972" w14:textId="77777777" w:rsidR="009A4FBE" w:rsidRPr="00BB4F9F" w:rsidRDefault="009A4FBE" w:rsidP="009A4FBE">
      <w:pPr>
        <w:tabs>
          <w:tab w:val="left" w:pos="1080"/>
        </w:tabs>
        <w:spacing w:before="120" w:after="120" w:line="264" w:lineRule="auto"/>
        <w:ind w:firstLine="567"/>
        <w:rPr>
          <w:rFonts w:eastAsia="Calibri"/>
          <w:i/>
          <w:sz w:val="28"/>
          <w:szCs w:val="28"/>
          <w:lang w:val="sv-SE"/>
        </w:rPr>
      </w:pPr>
      <w:r w:rsidRPr="00BB4F9F">
        <w:rPr>
          <w:rFonts w:eastAsia="Calibri"/>
          <w:i/>
          <w:sz w:val="28"/>
          <w:szCs w:val="28"/>
          <w:lang w:val="sv-SE"/>
        </w:rPr>
        <w:t>[-Ký các văn bản, tài liệu để giao dịch với</w:t>
      </w:r>
      <w:r w:rsidR="00013484" w:rsidRPr="00BB4F9F">
        <w:rPr>
          <w:rFonts w:eastAsia="Calibri"/>
          <w:i/>
          <w:sz w:val="28"/>
          <w:szCs w:val="28"/>
          <w:lang w:val="sv-SE"/>
        </w:rPr>
        <w:t xml:space="preserve"> Chủ đầu tư,</w:t>
      </w:r>
      <w:r w:rsidRPr="00BB4F9F">
        <w:rPr>
          <w:rFonts w:eastAsia="Calibri"/>
          <w:i/>
          <w:sz w:val="28"/>
          <w:szCs w:val="28"/>
          <w:lang w:val="sv-SE"/>
        </w:rPr>
        <w:t xml:space="preserve"> Bên mời thầu trong quá trình tham dự thầu và văn bản giải trình, làm rõ </w:t>
      </w:r>
      <w:r w:rsidR="00153F2B" w:rsidRPr="00BB4F9F">
        <w:rPr>
          <w:rFonts w:eastAsia="Calibri"/>
          <w:i/>
          <w:sz w:val="28"/>
          <w:szCs w:val="28"/>
          <w:lang w:val="sv-SE"/>
        </w:rPr>
        <w:t>E-HSDST</w:t>
      </w:r>
      <w:r w:rsidRPr="00BB4F9F">
        <w:rPr>
          <w:rFonts w:eastAsia="Calibri"/>
          <w:i/>
          <w:sz w:val="28"/>
          <w:szCs w:val="28"/>
          <w:lang w:val="sv-SE"/>
        </w:rPr>
        <w:t xml:space="preserve"> hoặc văn bản đề nghị rút </w:t>
      </w:r>
      <w:r w:rsidR="00153F2B" w:rsidRPr="00BB4F9F">
        <w:rPr>
          <w:rFonts w:eastAsia="Calibri"/>
          <w:i/>
          <w:sz w:val="28"/>
          <w:szCs w:val="28"/>
          <w:lang w:val="sv-SE"/>
        </w:rPr>
        <w:t>E-HSDST</w:t>
      </w:r>
      <w:r w:rsidRPr="00BB4F9F">
        <w:rPr>
          <w:rFonts w:eastAsia="Calibri"/>
          <w:i/>
          <w:sz w:val="28"/>
          <w:szCs w:val="28"/>
          <w:lang w:val="sv-SE"/>
        </w:rPr>
        <w:t>;</w:t>
      </w:r>
    </w:p>
    <w:p w14:paraId="27E5B5C2" w14:textId="77777777" w:rsidR="009A4FBE" w:rsidRPr="00BB4F9F" w:rsidRDefault="009A4FBE" w:rsidP="009A4FBE">
      <w:pPr>
        <w:tabs>
          <w:tab w:val="left" w:pos="1080"/>
        </w:tabs>
        <w:spacing w:before="120" w:after="120" w:line="264" w:lineRule="auto"/>
        <w:ind w:firstLine="567"/>
        <w:rPr>
          <w:rFonts w:eastAsia="Calibri"/>
          <w:i/>
          <w:sz w:val="28"/>
          <w:szCs w:val="28"/>
          <w:lang w:val="sv-SE"/>
        </w:rPr>
      </w:pPr>
      <w:r w:rsidRPr="00BB4F9F">
        <w:rPr>
          <w:rFonts w:eastAsia="Calibri"/>
          <w:i/>
          <w:sz w:val="28"/>
          <w:szCs w:val="28"/>
          <w:lang w:val="sv-SE"/>
        </w:rPr>
        <w:t>- Thực hiện bảo đảm dự thầu cho cả liên danh;</w:t>
      </w:r>
    </w:p>
    <w:p w14:paraId="327AA7EC" w14:textId="77777777" w:rsidR="009A4FBE" w:rsidRPr="00BB4F9F" w:rsidRDefault="009A4FBE" w:rsidP="009A4FBE">
      <w:pPr>
        <w:tabs>
          <w:tab w:val="left" w:pos="1080"/>
        </w:tabs>
        <w:spacing w:before="120" w:after="120" w:line="264" w:lineRule="auto"/>
        <w:ind w:firstLine="567"/>
        <w:rPr>
          <w:rFonts w:eastAsia="Calibri"/>
          <w:i/>
          <w:sz w:val="28"/>
          <w:szCs w:val="28"/>
          <w:lang w:val="sv-SE"/>
        </w:rPr>
      </w:pPr>
      <w:r w:rsidRPr="00BB4F9F">
        <w:rPr>
          <w:rFonts w:eastAsia="Calibri"/>
          <w:i/>
          <w:sz w:val="28"/>
          <w:szCs w:val="28"/>
          <w:lang w:val="sv-SE"/>
        </w:rPr>
        <w:t xml:space="preserve">- Tham gia quá trình </w:t>
      </w:r>
      <w:r w:rsidR="00013484" w:rsidRPr="00BB4F9F">
        <w:rPr>
          <w:rFonts w:eastAsia="Calibri"/>
          <w:i/>
          <w:sz w:val="28"/>
          <w:szCs w:val="28"/>
          <w:lang w:val="sv-SE"/>
        </w:rPr>
        <w:t xml:space="preserve">đối chiếu, </w:t>
      </w:r>
      <w:r w:rsidRPr="00BB4F9F">
        <w:rPr>
          <w:rFonts w:eastAsia="Calibri"/>
          <w:i/>
          <w:sz w:val="28"/>
          <w:szCs w:val="28"/>
          <w:lang w:val="sv-SE"/>
        </w:rPr>
        <w:t>thương thảo, hoàn thiện hợp đồng;</w:t>
      </w:r>
    </w:p>
    <w:p w14:paraId="2688D769" w14:textId="77777777" w:rsidR="009A4FBE" w:rsidRPr="00BB4F9F" w:rsidRDefault="009A4FBE" w:rsidP="009A4FBE">
      <w:pPr>
        <w:tabs>
          <w:tab w:val="left" w:pos="1080"/>
        </w:tabs>
        <w:spacing w:before="120" w:after="120" w:line="264" w:lineRule="auto"/>
        <w:ind w:firstLine="567"/>
        <w:rPr>
          <w:rFonts w:eastAsia="Calibri"/>
          <w:i/>
          <w:sz w:val="28"/>
          <w:szCs w:val="28"/>
          <w:lang w:val="sv-SE"/>
        </w:rPr>
      </w:pPr>
      <w:r w:rsidRPr="00BB4F9F">
        <w:rPr>
          <w:rFonts w:eastAsia="Calibri"/>
          <w:i/>
          <w:sz w:val="28"/>
          <w:szCs w:val="28"/>
          <w:lang w:val="sv-SE"/>
        </w:rPr>
        <w:t>- Ký đơn kiến nghị trong trường hợp nhà thầu có kiến nghị;</w:t>
      </w:r>
    </w:p>
    <w:p w14:paraId="6ABCA657" w14:textId="77777777" w:rsidR="009A4FBE" w:rsidRPr="00BB4F9F" w:rsidRDefault="009A4FBE" w:rsidP="009A4FBE">
      <w:pPr>
        <w:tabs>
          <w:tab w:val="left" w:pos="1080"/>
        </w:tabs>
        <w:spacing w:before="120" w:after="120" w:line="264" w:lineRule="auto"/>
        <w:ind w:firstLine="567"/>
        <w:rPr>
          <w:rFonts w:eastAsia="Calibri"/>
          <w:i/>
          <w:sz w:val="28"/>
          <w:szCs w:val="28"/>
          <w:lang w:val="sv-SE"/>
        </w:rPr>
      </w:pPr>
      <w:r w:rsidRPr="00BB4F9F">
        <w:rPr>
          <w:rFonts w:eastAsia="Calibri"/>
          <w:i/>
          <w:sz w:val="28"/>
          <w:szCs w:val="28"/>
          <w:lang w:val="sv-SE"/>
        </w:rPr>
        <w:t>- Các công việc khác trừ việc ký kết hợp đồng ____ [ghi rõ nội dung các công việc khác (nếu có)].</w:t>
      </w:r>
    </w:p>
    <w:p w14:paraId="62465795" w14:textId="77777777" w:rsidR="009A4FBE" w:rsidRPr="00BB4F9F" w:rsidRDefault="009A4FBE" w:rsidP="009A4FBE">
      <w:pPr>
        <w:spacing w:before="120" w:after="120" w:line="264" w:lineRule="auto"/>
        <w:ind w:firstLine="567"/>
        <w:rPr>
          <w:i/>
          <w:spacing w:val="-4"/>
          <w:sz w:val="20"/>
          <w:szCs w:val="28"/>
          <w:lang w:val="sv-SE"/>
        </w:rPr>
      </w:pPr>
      <w:r w:rsidRPr="00BB4F9F">
        <w:rPr>
          <w:spacing w:val="-4"/>
          <w:sz w:val="28"/>
          <w:szCs w:val="28"/>
          <w:lang w:val="sv-SE"/>
        </w:rPr>
        <w:lastRenderedPageBreak/>
        <w:t xml:space="preserve">2. Các thành viên trong liên danh thỏa thuận phân công trách nhiệm thực hiện công việc theo bảng dưới đây </w:t>
      </w:r>
      <w:r w:rsidRPr="00BB4F9F">
        <w:rPr>
          <w:spacing w:val="-4"/>
          <w:sz w:val="28"/>
          <w:szCs w:val="28"/>
          <w:vertAlign w:val="superscript"/>
          <w:lang w:val="sv-SE"/>
        </w:rPr>
        <w:t>(3)</w:t>
      </w:r>
      <w:r w:rsidRPr="00BB4F9F">
        <w:rPr>
          <w:spacing w:val="-4"/>
          <w:sz w:val="28"/>
          <w:szCs w:val="28"/>
          <w:lang w:val="sv-SE"/>
        </w:rPr>
        <w:t>:</w:t>
      </w:r>
      <w:r w:rsidRPr="00BB4F9F">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424DE1" w:rsidRPr="00BB4F9F" w14:paraId="0D568B00" w14:textId="77777777" w:rsidTr="007E1698">
        <w:tc>
          <w:tcPr>
            <w:tcW w:w="735" w:type="dxa"/>
            <w:shd w:val="clear" w:color="auto" w:fill="auto"/>
            <w:vAlign w:val="center"/>
          </w:tcPr>
          <w:p w14:paraId="3F9AD242" w14:textId="77777777" w:rsidR="009A4FBE" w:rsidRPr="00BB4F9F" w:rsidRDefault="009A4FBE" w:rsidP="007E1698">
            <w:pPr>
              <w:jc w:val="center"/>
              <w:rPr>
                <w:b/>
                <w:spacing w:val="-4"/>
                <w:sz w:val="28"/>
                <w:szCs w:val="28"/>
                <w:lang w:val="sv-SE"/>
              </w:rPr>
            </w:pPr>
            <w:r w:rsidRPr="00BB4F9F">
              <w:rPr>
                <w:b/>
                <w:spacing w:val="-4"/>
                <w:sz w:val="28"/>
                <w:szCs w:val="28"/>
                <w:lang w:val="sv-SE"/>
              </w:rPr>
              <w:t>STT</w:t>
            </w:r>
          </w:p>
        </w:tc>
        <w:tc>
          <w:tcPr>
            <w:tcW w:w="3940" w:type="dxa"/>
            <w:shd w:val="clear" w:color="auto" w:fill="auto"/>
            <w:vAlign w:val="center"/>
          </w:tcPr>
          <w:p w14:paraId="318113BB" w14:textId="77777777" w:rsidR="00367C8A" w:rsidRPr="00BB4F9F" w:rsidRDefault="00367C8A" w:rsidP="00367C8A">
            <w:pPr>
              <w:spacing w:before="40" w:after="40"/>
              <w:jc w:val="center"/>
              <w:rPr>
                <w:b/>
                <w:spacing w:val="-4"/>
                <w:sz w:val="28"/>
                <w:szCs w:val="28"/>
                <w:lang w:val="sv-SE"/>
              </w:rPr>
            </w:pPr>
            <w:r w:rsidRPr="00BB4F9F">
              <w:rPr>
                <w:b/>
                <w:spacing w:val="-4"/>
                <w:sz w:val="28"/>
                <w:szCs w:val="28"/>
                <w:lang w:val="sv-SE"/>
              </w:rPr>
              <w:t xml:space="preserve">Tên các thành viên </w:t>
            </w:r>
          </w:p>
          <w:p w14:paraId="3FDEBA09" w14:textId="77777777" w:rsidR="009A4FBE" w:rsidRPr="00BB4F9F" w:rsidRDefault="00367C8A" w:rsidP="00367C8A">
            <w:pPr>
              <w:jc w:val="center"/>
              <w:rPr>
                <w:b/>
                <w:spacing w:val="-4"/>
                <w:sz w:val="28"/>
                <w:szCs w:val="28"/>
                <w:lang w:val="sv-SE"/>
              </w:rPr>
            </w:pPr>
            <w:r w:rsidRPr="00BB4F9F">
              <w:rPr>
                <w:b/>
                <w:spacing w:val="-4"/>
                <w:sz w:val="28"/>
                <w:szCs w:val="28"/>
                <w:lang w:val="sv-SE"/>
              </w:rPr>
              <w:t>trong liên danh</w:t>
            </w:r>
          </w:p>
        </w:tc>
        <w:tc>
          <w:tcPr>
            <w:tcW w:w="2303" w:type="dxa"/>
            <w:shd w:val="clear" w:color="auto" w:fill="auto"/>
            <w:vAlign w:val="center"/>
          </w:tcPr>
          <w:p w14:paraId="5E93C196" w14:textId="77777777" w:rsidR="009A4FBE" w:rsidRPr="00BB4F9F" w:rsidRDefault="009A4FBE" w:rsidP="007E1698">
            <w:pPr>
              <w:jc w:val="center"/>
              <w:rPr>
                <w:b/>
                <w:spacing w:val="-4"/>
                <w:sz w:val="28"/>
                <w:szCs w:val="28"/>
                <w:lang w:val="sv-SE"/>
              </w:rPr>
            </w:pPr>
            <w:r w:rsidRPr="00BB4F9F">
              <w:rPr>
                <w:b/>
                <w:spacing w:val="-4"/>
                <w:sz w:val="28"/>
                <w:szCs w:val="28"/>
                <w:lang w:val="sv-SE"/>
              </w:rPr>
              <w:t>Nội dung công việc đảm nhận</w:t>
            </w:r>
          </w:p>
        </w:tc>
        <w:tc>
          <w:tcPr>
            <w:tcW w:w="2486" w:type="dxa"/>
            <w:shd w:val="clear" w:color="auto" w:fill="auto"/>
            <w:vAlign w:val="center"/>
          </w:tcPr>
          <w:p w14:paraId="65767AEC" w14:textId="77777777" w:rsidR="009A4FBE" w:rsidRPr="00BB4F9F" w:rsidRDefault="009A4FBE" w:rsidP="009A4FBE">
            <w:pPr>
              <w:jc w:val="center"/>
              <w:rPr>
                <w:b/>
                <w:spacing w:val="-4"/>
                <w:sz w:val="28"/>
                <w:szCs w:val="28"/>
                <w:lang w:val="sv-SE"/>
              </w:rPr>
            </w:pPr>
            <w:r w:rsidRPr="00BB4F9F">
              <w:rPr>
                <w:b/>
                <w:spacing w:val="-4"/>
                <w:sz w:val="28"/>
                <w:szCs w:val="28"/>
                <w:lang w:val="sv-SE"/>
              </w:rPr>
              <w:t>Tỷ lệ % giá trị đảm nhận ước tính</w:t>
            </w:r>
          </w:p>
        </w:tc>
      </w:tr>
      <w:tr w:rsidR="00424DE1" w:rsidRPr="00BB4F9F" w14:paraId="458B6008" w14:textId="77777777" w:rsidTr="007E1698">
        <w:tc>
          <w:tcPr>
            <w:tcW w:w="735" w:type="dxa"/>
            <w:shd w:val="clear" w:color="auto" w:fill="auto"/>
          </w:tcPr>
          <w:p w14:paraId="4C1F3B9E" w14:textId="77777777" w:rsidR="009A4FBE" w:rsidRPr="00BB4F9F" w:rsidRDefault="009A4FBE" w:rsidP="007E1698">
            <w:pPr>
              <w:jc w:val="center"/>
              <w:rPr>
                <w:spacing w:val="-4"/>
                <w:sz w:val="28"/>
                <w:szCs w:val="28"/>
                <w:lang w:val="sv-SE"/>
              </w:rPr>
            </w:pPr>
            <w:r w:rsidRPr="00BB4F9F">
              <w:rPr>
                <w:spacing w:val="-4"/>
                <w:sz w:val="28"/>
                <w:szCs w:val="28"/>
                <w:lang w:val="sv-SE"/>
              </w:rPr>
              <w:t>1</w:t>
            </w:r>
          </w:p>
        </w:tc>
        <w:tc>
          <w:tcPr>
            <w:tcW w:w="3940" w:type="dxa"/>
            <w:shd w:val="clear" w:color="auto" w:fill="auto"/>
          </w:tcPr>
          <w:p w14:paraId="653EF436" w14:textId="77777777" w:rsidR="009A4FBE" w:rsidRPr="00BB4F9F" w:rsidRDefault="009A4FBE" w:rsidP="007E1698">
            <w:pPr>
              <w:rPr>
                <w:spacing w:val="-4"/>
                <w:sz w:val="28"/>
                <w:szCs w:val="28"/>
                <w:lang w:val="sv-SE"/>
              </w:rPr>
            </w:pPr>
            <w:r w:rsidRPr="00BB4F9F">
              <w:rPr>
                <w:spacing w:val="-4"/>
                <w:sz w:val="28"/>
                <w:szCs w:val="28"/>
                <w:lang w:val="sv-SE"/>
              </w:rPr>
              <w:t>Tên thành viên đứng đầu liên danh</w:t>
            </w:r>
          </w:p>
          <w:p w14:paraId="3B2BB753" w14:textId="77777777" w:rsidR="009A4FBE" w:rsidRPr="00BB4F9F" w:rsidRDefault="009A4FBE" w:rsidP="007E1698">
            <w:pPr>
              <w:rPr>
                <w:i/>
                <w:spacing w:val="-4"/>
                <w:sz w:val="28"/>
                <w:szCs w:val="28"/>
                <w:lang w:val="sv-SE"/>
              </w:rPr>
            </w:pPr>
            <w:r w:rsidRPr="00BB4F9F">
              <w:rPr>
                <w:i/>
                <w:spacing w:val="-4"/>
                <w:sz w:val="28"/>
                <w:szCs w:val="28"/>
                <w:lang w:val="sv-SE"/>
              </w:rPr>
              <w:t>(Hệ thống tự động trích xuất)</w:t>
            </w:r>
          </w:p>
        </w:tc>
        <w:tc>
          <w:tcPr>
            <w:tcW w:w="2303" w:type="dxa"/>
            <w:shd w:val="clear" w:color="auto" w:fill="auto"/>
          </w:tcPr>
          <w:p w14:paraId="1724C0B9" w14:textId="77777777" w:rsidR="009A4FBE" w:rsidRPr="00BB4F9F" w:rsidRDefault="009A4FBE" w:rsidP="007E1698">
            <w:pPr>
              <w:jc w:val="center"/>
              <w:rPr>
                <w:spacing w:val="-4"/>
                <w:sz w:val="28"/>
                <w:szCs w:val="28"/>
                <w:lang w:val="sv-SE"/>
              </w:rPr>
            </w:pPr>
            <w:r w:rsidRPr="00BB4F9F">
              <w:rPr>
                <w:spacing w:val="-4"/>
                <w:sz w:val="28"/>
                <w:szCs w:val="28"/>
                <w:lang w:val="sv-SE"/>
              </w:rPr>
              <w:t>- ___</w:t>
            </w:r>
          </w:p>
          <w:p w14:paraId="78023D50" w14:textId="77777777" w:rsidR="009A4FBE" w:rsidRPr="00BB4F9F" w:rsidRDefault="009A4FBE" w:rsidP="007E1698">
            <w:pPr>
              <w:jc w:val="center"/>
              <w:rPr>
                <w:spacing w:val="-4"/>
                <w:sz w:val="28"/>
                <w:szCs w:val="28"/>
                <w:lang w:val="sv-SE"/>
              </w:rPr>
            </w:pPr>
            <w:r w:rsidRPr="00BB4F9F">
              <w:rPr>
                <w:spacing w:val="-4"/>
                <w:sz w:val="28"/>
                <w:szCs w:val="28"/>
                <w:lang w:val="sv-SE"/>
              </w:rPr>
              <w:t>- ___</w:t>
            </w:r>
          </w:p>
        </w:tc>
        <w:tc>
          <w:tcPr>
            <w:tcW w:w="2486" w:type="dxa"/>
            <w:shd w:val="clear" w:color="auto" w:fill="auto"/>
          </w:tcPr>
          <w:p w14:paraId="08F72A8A" w14:textId="77777777" w:rsidR="009A4FBE" w:rsidRPr="00BB4F9F" w:rsidRDefault="009A4FBE" w:rsidP="007E1698">
            <w:pPr>
              <w:jc w:val="center"/>
              <w:rPr>
                <w:spacing w:val="-4"/>
                <w:sz w:val="28"/>
                <w:szCs w:val="28"/>
                <w:lang w:val="sv-SE"/>
              </w:rPr>
            </w:pPr>
            <w:r w:rsidRPr="00BB4F9F">
              <w:rPr>
                <w:spacing w:val="-4"/>
                <w:sz w:val="28"/>
                <w:szCs w:val="28"/>
                <w:lang w:val="sv-SE"/>
              </w:rPr>
              <w:t>- ___%</w:t>
            </w:r>
          </w:p>
          <w:p w14:paraId="0D27A902" w14:textId="77777777" w:rsidR="009A4FBE" w:rsidRPr="00BB4F9F" w:rsidRDefault="009A4FBE" w:rsidP="007E1698">
            <w:pPr>
              <w:jc w:val="center"/>
              <w:rPr>
                <w:spacing w:val="-4"/>
                <w:sz w:val="28"/>
                <w:szCs w:val="28"/>
                <w:lang w:val="sv-SE"/>
              </w:rPr>
            </w:pPr>
            <w:r w:rsidRPr="00BB4F9F">
              <w:rPr>
                <w:spacing w:val="-4"/>
                <w:sz w:val="28"/>
                <w:szCs w:val="28"/>
                <w:lang w:val="sv-SE"/>
              </w:rPr>
              <w:t>- ___%</w:t>
            </w:r>
          </w:p>
        </w:tc>
      </w:tr>
      <w:tr w:rsidR="00424DE1" w:rsidRPr="00BB4F9F" w14:paraId="4560EAFA" w14:textId="77777777" w:rsidTr="007E1698">
        <w:tc>
          <w:tcPr>
            <w:tcW w:w="735" w:type="dxa"/>
            <w:shd w:val="clear" w:color="auto" w:fill="auto"/>
          </w:tcPr>
          <w:p w14:paraId="0EEFF67D" w14:textId="77777777" w:rsidR="009A4FBE" w:rsidRPr="00BB4F9F" w:rsidRDefault="009A4FBE" w:rsidP="007E1698">
            <w:pPr>
              <w:jc w:val="center"/>
              <w:rPr>
                <w:spacing w:val="-4"/>
                <w:sz w:val="28"/>
                <w:szCs w:val="28"/>
                <w:lang w:val="sv-SE"/>
              </w:rPr>
            </w:pPr>
            <w:r w:rsidRPr="00BB4F9F">
              <w:rPr>
                <w:spacing w:val="-4"/>
                <w:sz w:val="28"/>
                <w:szCs w:val="28"/>
                <w:lang w:val="sv-SE"/>
              </w:rPr>
              <w:t>2</w:t>
            </w:r>
          </w:p>
        </w:tc>
        <w:tc>
          <w:tcPr>
            <w:tcW w:w="3940" w:type="dxa"/>
            <w:shd w:val="clear" w:color="auto" w:fill="auto"/>
          </w:tcPr>
          <w:p w14:paraId="26CFDC40" w14:textId="77777777" w:rsidR="009A4FBE" w:rsidRPr="00BB4F9F" w:rsidRDefault="009A4FBE" w:rsidP="007E1698">
            <w:pPr>
              <w:rPr>
                <w:spacing w:val="-4"/>
                <w:sz w:val="28"/>
                <w:szCs w:val="28"/>
                <w:lang w:val="sv-SE"/>
              </w:rPr>
            </w:pPr>
            <w:r w:rsidRPr="00BB4F9F">
              <w:rPr>
                <w:spacing w:val="-4"/>
                <w:sz w:val="28"/>
                <w:szCs w:val="28"/>
                <w:lang w:val="sv-SE"/>
              </w:rPr>
              <w:t>Tên thành viên thứ 2</w:t>
            </w:r>
          </w:p>
        </w:tc>
        <w:tc>
          <w:tcPr>
            <w:tcW w:w="2303" w:type="dxa"/>
            <w:shd w:val="clear" w:color="auto" w:fill="auto"/>
          </w:tcPr>
          <w:p w14:paraId="0F4137A1" w14:textId="77777777" w:rsidR="009A4FBE" w:rsidRPr="00BB4F9F" w:rsidRDefault="009A4FBE" w:rsidP="007E1698">
            <w:pPr>
              <w:jc w:val="center"/>
              <w:rPr>
                <w:spacing w:val="-4"/>
                <w:sz w:val="28"/>
                <w:szCs w:val="28"/>
                <w:lang w:val="sv-SE"/>
              </w:rPr>
            </w:pPr>
            <w:r w:rsidRPr="00BB4F9F">
              <w:rPr>
                <w:spacing w:val="-4"/>
                <w:sz w:val="28"/>
                <w:szCs w:val="28"/>
                <w:lang w:val="sv-SE"/>
              </w:rPr>
              <w:t>- ___</w:t>
            </w:r>
          </w:p>
          <w:p w14:paraId="53FFCDB0" w14:textId="77777777" w:rsidR="009A4FBE" w:rsidRPr="00BB4F9F" w:rsidRDefault="009A4FBE" w:rsidP="007E1698">
            <w:pPr>
              <w:jc w:val="center"/>
              <w:rPr>
                <w:spacing w:val="-4"/>
                <w:sz w:val="28"/>
                <w:szCs w:val="28"/>
                <w:lang w:val="sv-SE"/>
              </w:rPr>
            </w:pPr>
            <w:r w:rsidRPr="00BB4F9F">
              <w:rPr>
                <w:spacing w:val="-4"/>
                <w:sz w:val="28"/>
                <w:szCs w:val="28"/>
                <w:lang w:val="sv-SE"/>
              </w:rPr>
              <w:t>- ___</w:t>
            </w:r>
          </w:p>
        </w:tc>
        <w:tc>
          <w:tcPr>
            <w:tcW w:w="2486" w:type="dxa"/>
            <w:shd w:val="clear" w:color="auto" w:fill="auto"/>
          </w:tcPr>
          <w:p w14:paraId="1782CD9B" w14:textId="77777777" w:rsidR="009A4FBE" w:rsidRPr="00BB4F9F" w:rsidRDefault="009A4FBE" w:rsidP="007E1698">
            <w:pPr>
              <w:jc w:val="center"/>
              <w:rPr>
                <w:spacing w:val="-4"/>
                <w:sz w:val="28"/>
                <w:szCs w:val="28"/>
                <w:lang w:val="sv-SE"/>
              </w:rPr>
            </w:pPr>
            <w:r w:rsidRPr="00BB4F9F">
              <w:rPr>
                <w:spacing w:val="-4"/>
                <w:sz w:val="28"/>
                <w:szCs w:val="28"/>
                <w:lang w:val="sv-SE"/>
              </w:rPr>
              <w:t>- ___%</w:t>
            </w:r>
          </w:p>
          <w:p w14:paraId="10165FAB" w14:textId="77777777" w:rsidR="009A4FBE" w:rsidRPr="00BB4F9F" w:rsidRDefault="009A4FBE" w:rsidP="007E1698">
            <w:pPr>
              <w:jc w:val="center"/>
              <w:rPr>
                <w:spacing w:val="-4"/>
                <w:sz w:val="28"/>
                <w:szCs w:val="28"/>
                <w:lang w:val="sv-SE"/>
              </w:rPr>
            </w:pPr>
            <w:r w:rsidRPr="00BB4F9F">
              <w:rPr>
                <w:spacing w:val="-4"/>
                <w:sz w:val="28"/>
                <w:szCs w:val="28"/>
                <w:lang w:val="sv-SE"/>
              </w:rPr>
              <w:t>- ___%</w:t>
            </w:r>
          </w:p>
        </w:tc>
      </w:tr>
      <w:tr w:rsidR="00424DE1" w:rsidRPr="00BB4F9F" w14:paraId="57401333" w14:textId="77777777" w:rsidTr="007E1698">
        <w:trPr>
          <w:trHeight w:val="401"/>
        </w:trPr>
        <w:tc>
          <w:tcPr>
            <w:tcW w:w="735" w:type="dxa"/>
            <w:shd w:val="clear" w:color="auto" w:fill="auto"/>
          </w:tcPr>
          <w:p w14:paraId="32235A14" w14:textId="77777777" w:rsidR="009A4FBE" w:rsidRPr="00BB4F9F" w:rsidRDefault="009A4FBE" w:rsidP="007E1698">
            <w:pPr>
              <w:jc w:val="center"/>
              <w:rPr>
                <w:spacing w:val="-4"/>
                <w:sz w:val="28"/>
                <w:szCs w:val="28"/>
                <w:lang w:val="sv-SE"/>
              </w:rPr>
            </w:pPr>
            <w:r w:rsidRPr="00BB4F9F">
              <w:rPr>
                <w:spacing w:val="-4"/>
                <w:sz w:val="28"/>
                <w:szCs w:val="28"/>
                <w:lang w:val="sv-SE"/>
              </w:rPr>
              <w:t>....</w:t>
            </w:r>
          </w:p>
        </w:tc>
        <w:tc>
          <w:tcPr>
            <w:tcW w:w="3940" w:type="dxa"/>
            <w:shd w:val="clear" w:color="auto" w:fill="auto"/>
          </w:tcPr>
          <w:p w14:paraId="11438244" w14:textId="77777777" w:rsidR="009A4FBE" w:rsidRPr="00BB4F9F" w:rsidRDefault="009A4FBE" w:rsidP="007E1698">
            <w:pPr>
              <w:rPr>
                <w:spacing w:val="-4"/>
                <w:sz w:val="28"/>
                <w:szCs w:val="28"/>
                <w:lang w:val="sv-SE"/>
              </w:rPr>
            </w:pPr>
            <w:r w:rsidRPr="00BB4F9F">
              <w:rPr>
                <w:spacing w:val="-4"/>
                <w:sz w:val="28"/>
                <w:szCs w:val="28"/>
                <w:lang w:val="sv-SE"/>
              </w:rPr>
              <w:t>....</w:t>
            </w:r>
          </w:p>
        </w:tc>
        <w:tc>
          <w:tcPr>
            <w:tcW w:w="2303" w:type="dxa"/>
            <w:shd w:val="clear" w:color="auto" w:fill="auto"/>
          </w:tcPr>
          <w:p w14:paraId="65E92BBD" w14:textId="77777777" w:rsidR="009A4FBE" w:rsidRPr="00BB4F9F" w:rsidRDefault="009A4FBE" w:rsidP="007E1698">
            <w:pPr>
              <w:jc w:val="center"/>
              <w:rPr>
                <w:spacing w:val="-4"/>
                <w:sz w:val="28"/>
                <w:szCs w:val="28"/>
                <w:lang w:val="sv-SE"/>
              </w:rPr>
            </w:pPr>
            <w:r w:rsidRPr="00BB4F9F">
              <w:rPr>
                <w:spacing w:val="-4"/>
                <w:sz w:val="28"/>
                <w:szCs w:val="28"/>
                <w:lang w:val="sv-SE"/>
              </w:rPr>
              <w:t>....</w:t>
            </w:r>
          </w:p>
        </w:tc>
        <w:tc>
          <w:tcPr>
            <w:tcW w:w="2486" w:type="dxa"/>
            <w:shd w:val="clear" w:color="auto" w:fill="auto"/>
          </w:tcPr>
          <w:p w14:paraId="3D3FE4FA" w14:textId="77777777" w:rsidR="009A4FBE" w:rsidRPr="00BB4F9F" w:rsidRDefault="009A4FBE" w:rsidP="007E1698">
            <w:pPr>
              <w:jc w:val="center"/>
              <w:rPr>
                <w:spacing w:val="-4"/>
                <w:sz w:val="28"/>
                <w:szCs w:val="28"/>
                <w:lang w:val="sv-SE"/>
              </w:rPr>
            </w:pPr>
            <w:r w:rsidRPr="00BB4F9F">
              <w:rPr>
                <w:spacing w:val="-4"/>
                <w:sz w:val="28"/>
                <w:szCs w:val="28"/>
                <w:lang w:val="sv-SE"/>
              </w:rPr>
              <w:t>......</w:t>
            </w:r>
          </w:p>
        </w:tc>
      </w:tr>
      <w:tr w:rsidR="00424DE1" w:rsidRPr="00BB4F9F" w14:paraId="63AE36C4" w14:textId="77777777" w:rsidTr="007E1698">
        <w:trPr>
          <w:trHeight w:val="703"/>
        </w:trPr>
        <w:tc>
          <w:tcPr>
            <w:tcW w:w="4675" w:type="dxa"/>
            <w:gridSpan w:val="2"/>
            <w:shd w:val="clear" w:color="auto" w:fill="auto"/>
            <w:vAlign w:val="center"/>
          </w:tcPr>
          <w:p w14:paraId="502D7733" w14:textId="77777777" w:rsidR="009A4FBE" w:rsidRPr="00BB4F9F" w:rsidRDefault="009A4FBE" w:rsidP="007E1698">
            <w:pPr>
              <w:jc w:val="center"/>
              <w:rPr>
                <w:b/>
                <w:spacing w:val="-4"/>
                <w:sz w:val="28"/>
                <w:szCs w:val="28"/>
                <w:lang w:val="sv-SE"/>
              </w:rPr>
            </w:pPr>
            <w:r w:rsidRPr="00BB4F9F">
              <w:rPr>
                <w:b/>
                <w:spacing w:val="-4"/>
                <w:sz w:val="28"/>
                <w:szCs w:val="28"/>
                <w:lang w:val="sv-SE"/>
              </w:rPr>
              <w:t>Tổng cộng</w:t>
            </w:r>
          </w:p>
        </w:tc>
        <w:tc>
          <w:tcPr>
            <w:tcW w:w="2303" w:type="dxa"/>
            <w:shd w:val="clear" w:color="auto" w:fill="auto"/>
            <w:vAlign w:val="center"/>
          </w:tcPr>
          <w:p w14:paraId="7B42BA0A" w14:textId="77777777" w:rsidR="009A4FBE" w:rsidRPr="00BB4F9F" w:rsidRDefault="009A4FBE" w:rsidP="007E1698">
            <w:pPr>
              <w:jc w:val="center"/>
              <w:rPr>
                <w:b/>
                <w:spacing w:val="-4"/>
                <w:sz w:val="28"/>
                <w:szCs w:val="28"/>
                <w:lang w:val="sv-SE"/>
              </w:rPr>
            </w:pPr>
            <w:r w:rsidRPr="00BB4F9F">
              <w:rPr>
                <w:b/>
                <w:spacing w:val="-4"/>
                <w:sz w:val="28"/>
                <w:szCs w:val="28"/>
                <w:lang w:val="sv-SE"/>
              </w:rPr>
              <w:t>Toàn bộ công việc của gói thầu</w:t>
            </w:r>
          </w:p>
        </w:tc>
        <w:tc>
          <w:tcPr>
            <w:tcW w:w="2486" w:type="dxa"/>
            <w:shd w:val="clear" w:color="auto" w:fill="auto"/>
            <w:vAlign w:val="center"/>
          </w:tcPr>
          <w:p w14:paraId="49E7FBA8" w14:textId="77777777" w:rsidR="009A4FBE" w:rsidRPr="00BB4F9F" w:rsidRDefault="009A4FBE" w:rsidP="007E1698">
            <w:pPr>
              <w:jc w:val="center"/>
              <w:rPr>
                <w:b/>
                <w:spacing w:val="-4"/>
                <w:sz w:val="28"/>
                <w:szCs w:val="28"/>
                <w:lang w:val="sv-SE"/>
              </w:rPr>
            </w:pPr>
            <w:r w:rsidRPr="00BB4F9F">
              <w:rPr>
                <w:b/>
                <w:spacing w:val="-4"/>
                <w:sz w:val="28"/>
                <w:szCs w:val="28"/>
                <w:lang w:val="sv-SE"/>
              </w:rPr>
              <w:t>100%</w:t>
            </w:r>
          </w:p>
        </w:tc>
      </w:tr>
    </w:tbl>
    <w:p w14:paraId="2D77FC22" w14:textId="77777777" w:rsidR="009A4FBE" w:rsidRPr="00BB4F9F" w:rsidRDefault="009A4FBE" w:rsidP="009A4FBE">
      <w:pPr>
        <w:spacing w:before="120" w:after="120" w:line="264" w:lineRule="auto"/>
        <w:ind w:firstLine="720"/>
        <w:rPr>
          <w:b/>
          <w:sz w:val="28"/>
          <w:szCs w:val="28"/>
          <w:lang w:val="sv-SE"/>
        </w:rPr>
      </w:pPr>
      <w:r w:rsidRPr="00BB4F9F">
        <w:rPr>
          <w:b/>
          <w:sz w:val="28"/>
          <w:szCs w:val="28"/>
          <w:lang w:val="sv-SE"/>
        </w:rPr>
        <w:t xml:space="preserve">Điều 3. Hiệu lực của thỏa thuận liên danh </w:t>
      </w:r>
    </w:p>
    <w:p w14:paraId="6F1072A6" w14:textId="77777777" w:rsidR="009A4FBE" w:rsidRPr="00BB4F9F" w:rsidRDefault="009A4FBE" w:rsidP="009A4FBE">
      <w:pPr>
        <w:spacing w:before="120" w:after="120" w:line="264" w:lineRule="auto"/>
        <w:rPr>
          <w:sz w:val="28"/>
          <w:szCs w:val="28"/>
          <w:lang w:val="sv-SE"/>
        </w:rPr>
      </w:pPr>
      <w:r w:rsidRPr="00BB4F9F">
        <w:rPr>
          <w:sz w:val="28"/>
          <w:szCs w:val="28"/>
          <w:lang w:val="sv-SE"/>
        </w:rPr>
        <w:tab/>
        <w:t xml:space="preserve">1. Thỏa thuận liên danh có hiệu lực kể từ ngày ký. </w:t>
      </w:r>
    </w:p>
    <w:p w14:paraId="650B4363" w14:textId="77777777" w:rsidR="009A4FBE" w:rsidRPr="00BB4F9F" w:rsidRDefault="009A4FBE" w:rsidP="009A4FBE">
      <w:pPr>
        <w:spacing w:before="120" w:after="120" w:line="264" w:lineRule="auto"/>
        <w:rPr>
          <w:sz w:val="28"/>
          <w:szCs w:val="28"/>
          <w:lang w:val="sv-SE"/>
        </w:rPr>
      </w:pPr>
      <w:r w:rsidRPr="00BB4F9F">
        <w:rPr>
          <w:sz w:val="28"/>
          <w:szCs w:val="28"/>
          <w:lang w:val="sv-SE"/>
        </w:rPr>
        <w:tab/>
        <w:t>2. Thỏa thuận liên danh chấm dứt hiệu lực trong các trường hợp sau:</w:t>
      </w:r>
    </w:p>
    <w:p w14:paraId="7C251B2E" w14:textId="77777777" w:rsidR="009A4FBE" w:rsidRPr="00BB4F9F" w:rsidRDefault="009A4FBE" w:rsidP="009A4FBE">
      <w:pPr>
        <w:spacing w:before="120" w:after="120" w:line="264" w:lineRule="auto"/>
        <w:rPr>
          <w:sz w:val="28"/>
          <w:szCs w:val="28"/>
          <w:lang w:val="sv-SE"/>
        </w:rPr>
      </w:pPr>
      <w:r w:rsidRPr="00BB4F9F">
        <w:rPr>
          <w:sz w:val="28"/>
          <w:szCs w:val="28"/>
          <w:lang w:val="sv-SE"/>
        </w:rPr>
        <w:tab/>
        <w:t>- Các bên hoàn thành trách nhiệm, nghĩa vụ của mình và tiến hành thanh lý hợp đồng;</w:t>
      </w:r>
    </w:p>
    <w:p w14:paraId="3690BB55" w14:textId="77777777" w:rsidR="009A4FBE" w:rsidRPr="00BB4F9F" w:rsidRDefault="009A4FBE" w:rsidP="009A4FBE">
      <w:pPr>
        <w:spacing w:before="120" w:after="120" w:line="264" w:lineRule="auto"/>
        <w:rPr>
          <w:sz w:val="28"/>
          <w:szCs w:val="28"/>
          <w:lang w:val="sv-SE"/>
        </w:rPr>
      </w:pPr>
      <w:r w:rsidRPr="00BB4F9F">
        <w:rPr>
          <w:sz w:val="28"/>
          <w:szCs w:val="28"/>
          <w:lang w:val="sv-SE"/>
        </w:rPr>
        <w:tab/>
        <w:t>- Các bên cùng thỏa thuận chấm dứt;</w:t>
      </w:r>
    </w:p>
    <w:p w14:paraId="696F7D06" w14:textId="77777777" w:rsidR="009A4FBE" w:rsidRPr="00BB4F9F" w:rsidRDefault="009A4FBE" w:rsidP="009A4FBE">
      <w:pPr>
        <w:spacing w:before="120" w:after="120" w:line="264" w:lineRule="auto"/>
        <w:rPr>
          <w:sz w:val="28"/>
          <w:szCs w:val="28"/>
          <w:lang w:val="sv-SE"/>
        </w:rPr>
      </w:pPr>
      <w:r w:rsidRPr="00BB4F9F">
        <w:rPr>
          <w:sz w:val="28"/>
          <w:szCs w:val="28"/>
          <w:lang w:val="sv-SE"/>
        </w:rPr>
        <w:tab/>
        <w:t>- Nhà thầu liên danh không trúng thầu;</w:t>
      </w:r>
    </w:p>
    <w:p w14:paraId="751C4484" w14:textId="77777777" w:rsidR="009A4FBE" w:rsidRPr="00BB4F9F" w:rsidRDefault="009A4FBE" w:rsidP="009A4FBE">
      <w:pPr>
        <w:spacing w:before="120" w:after="120" w:line="264" w:lineRule="auto"/>
        <w:rPr>
          <w:sz w:val="28"/>
          <w:szCs w:val="28"/>
          <w:lang w:val="sv-SE"/>
        </w:rPr>
      </w:pPr>
      <w:r w:rsidRPr="00BB4F9F">
        <w:rPr>
          <w:sz w:val="28"/>
          <w:szCs w:val="28"/>
          <w:lang w:val="sv-SE"/>
        </w:rPr>
        <w:tab/>
        <w:t xml:space="preserve">- Hủy thầu gói thầu ____ </w:t>
      </w:r>
      <w:r w:rsidRPr="00BB4F9F">
        <w:rPr>
          <w:i/>
          <w:sz w:val="28"/>
          <w:szCs w:val="28"/>
          <w:lang w:val="sv-SE"/>
        </w:rPr>
        <w:t>[</w:t>
      </w:r>
      <w:r w:rsidRPr="00BB4F9F">
        <w:rPr>
          <w:i/>
          <w:sz w:val="28"/>
          <w:szCs w:val="28"/>
          <w:lang w:val="es-ES"/>
        </w:rPr>
        <w:t>Hệ thống tự động trích xuất</w:t>
      </w:r>
      <w:r w:rsidRPr="00BB4F9F">
        <w:rPr>
          <w:i/>
          <w:sz w:val="28"/>
          <w:szCs w:val="28"/>
          <w:lang w:val="sv-SE"/>
        </w:rPr>
        <w:t>]</w:t>
      </w:r>
      <w:r w:rsidRPr="00BB4F9F">
        <w:rPr>
          <w:sz w:val="28"/>
          <w:szCs w:val="28"/>
          <w:lang w:val="sv-SE"/>
        </w:rPr>
        <w:t xml:space="preserve"> thuộc dự án</w:t>
      </w:r>
      <w:r w:rsidR="009C0BEA" w:rsidRPr="00BB4F9F">
        <w:rPr>
          <w:sz w:val="28"/>
          <w:szCs w:val="28"/>
          <w:lang w:val="sv-SE"/>
        </w:rPr>
        <w:t>/</w:t>
      </w:r>
      <w:r w:rsidR="009C0BEA" w:rsidRPr="00BB4F9F">
        <w:rPr>
          <w:sz w:val="28"/>
          <w:szCs w:val="28"/>
          <w:lang w:val="it-IT"/>
        </w:rPr>
        <w:t>dự toán mua sắm</w:t>
      </w:r>
      <w:r w:rsidRPr="00BB4F9F">
        <w:rPr>
          <w:sz w:val="28"/>
          <w:szCs w:val="28"/>
          <w:lang w:val="sv-SE"/>
        </w:rPr>
        <w:t xml:space="preserve"> ____</w:t>
      </w:r>
      <w:r w:rsidRPr="00BB4F9F">
        <w:rPr>
          <w:i/>
          <w:sz w:val="28"/>
          <w:szCs w:val="28"/>
          <w:lang w:val="sv-SE"/>
        </w:rPr>
        <w:t xml:space="preserve"> [</w:t>
      </w:r>
      <w:r w:rsidRPr="00BB4F9F">
        <w:rPr>
          <w:i/>
          <w:sz w:val="28"/>
          <w:szCs w:val="28"/>
          <w:lang w:val="es-ES"/>
        </w:rPr>
        <w:t>Hệ thống tự động trích xuất</w:t>
      </w:r>
      <w:r w:rsidRPr="00BB4F9F">
        <w:rPr>
          <w:i/>
          <w:sz w:val="28"/>
          <w:szCs w:val="28"/>
          <w:lang w:val="sv-SE"/>
        </w:rPr>
        <w:t>]</w:t>
      </w:r>
      <w:r w:rsidRPr="00BB4F9F">
        <w:rPr>
          <w:sz w:val="28"/>
          <w:szCs w:val="28"/>
          <w:lang w:val="sv-SE"/>
        </w:rPr>
        <w:t xml:space="preserve"> theo thông báo của </w:t>
      </w:r>
      <w:r w:rsidR="00013484" w:rsidRPr="00BB4F9F">
        <w:rPr>
          <w:sz w:val="28"/>
          <w:szCs w:val="28"/>
          <w:lang w:val="sv-SE"/>
        </w:rPr>
        <w:t xml:space="preserve">Chủ đầu tư, </w:t>
      </w:r>
      <w:r w:rsidRPr="00BB4F9F">
        <w:rPr>
          <w:sz w:val="28"/>
          <w:szCs w:val="28"/>
          <w:lang w:val="sv-SE"/>
        </w:rPr>
        <w:t>Bên mời thầu.</w:t>
      </w:r>
    </w:p>
    <w:p w14:paraId="587D6706" w14:textId="77777777" w:rsidR="009A4FBE" w:rsidRPr="00BB4F9F" w:rsidRDefault="009A4FBE" w:rsidP="009A4FBE">
      <w:pPr>
        <w:spacing w:before="120" w:after="120" w:line="264" w:lineRule="auto"/>
        <w:rPr>
          <w:sz w:val="28"/>
          <w:szCs w:val="28"/>
          <w:lang w:val="sv-SE"/>
        </w:rPr>
      </w:pPr>
      <w:r w:rsidRPr="00BB4F9F">
        <w:rPr>
          <w:sz w:val="28"/>
          <w:szCs w:val="28"/>
          <w:lang w:val="sv-SE"/>
        </w:rPr>
        <w:tab/>
        <w:t>Thỏa thuận liên danh được lập trên sự chấp thuận của tất cả các thành viên.</w:t>
      </w:r>
    </w:p>
    <w:p w14:paraId="5DE640BF" w14:textId="77777777" w:rsidR="009A4FBE" w:rsidRPr="00BB4F9F" w:rsidRDefault="009A4FBE" w:rsidP="009A4FBE">
      <w:pPr>
        <w:spacing w:before="120" w:after="120" w:line="264" w:lineRule="auto"/>
        <w:rPr>
          <w:b/>
          <w:sz w:val="28"/>
          <w:szCs w:val="28"/>
          <w:lang w:val="sv-SE"/>
        </w:rPr>
      </w:pPr>
      <w:r w:rsidRPr="00BB4F9F">
        <w:rPr>
          <w:b/>
          <w:sz w:val="28"/>
          <w:szCs w:val="28"/>
          <w:lang w:val="sv-SE"/>
        </w:rPr>
        <w:t>ĐẠI DIỆN HỢP PHÁP CỦA THÀNH VIÊN ĐỨNG ĐẦU LIÊN DANH</w:t>
      </w:r>
    </w:p>
    <w:p w14:paraId="654ECAFB" w14:textId="77777777" w:rsidR="009A4FBE" w:rsidRPr="00BB4F9F" w:rsidRDefault="009A4FBE" w:rsidP="009A4FBE">
      <w:pPr>
        <w:spacing w:before="120" w:after="120" w:line="264" w:lineRule="auto"/>
        <w:rPr>
          <w:i/>
          <w:sz w:val="28"/>
          <w:szCs w:val="28"/>
          <w:lang w:val="sv-SE"/>
        </w:rPr>
      </w:pPr>
      <w:r w:rsidRPr="00BB4F9F">
        <w:rPr>
          <w:i/>
          <w:sz w:val="28"/>
          <w:szCs w:val="28"/>
          <w:lang w:val="sv-SE"/>
        </w:rPr>
        <w:t>[xác nhận, chữ ký số]</w:t>
      </w:r>
    </w:p>
    <w:p w14:paraId="1ACDF918" w14:textId="77777777" w:rsidR="009A4FBE" w:rsidRPr="00BB4F9F" w:rsidRDefault="009A4FBE" w:rsidP="009A4FBE">
      <w:pPr>
        <w:spacing w:before="120" w:after="120" w:line="264" w:lineRule="auto"/>
        <w:rPr>
          <w:b/>
          <w:sz w:val="28"/>
          <w:szCs w:val="28"/>
          <w:lang w:val="sv-SE"/>
        </w:rPr>
      </w:pPr>
      <w:r w:rsidRPr="00BB4F9F">
        <w:rPr>
          <w:b/>
          <w:sz w:val="28"/>
          <w:szCs w:val="28"/>
          <w:lang w:val="sv-SE"/>
        </w:rPr>
        <w:t>ĐẠI DIỆN HỢP PHÁP CỦA THÀNH VIÊN LIÊN DANH</w:t>
      </w:r>
    </w:p>
    <w:p w14:paraId="6AD9D57F" w14:textId="77777777" w:rsidR="009A4FBE" w:rsidRPr="00BB4F9F" w:rsidRDefault="009A4FBE" w:rsidP="009A4FBE">
      <w:pPr>
        <w:spacing w:before="120" w:after="120" w:line="264" w:lineRule="auto"/>
        <w:rPr>
          <w:i/>
          <w:sz w:val="28"/>
          <w:szCs w:val="28"/>
          <w:lang w:val="sv-SE"/>
        </w:rPr>
      </w:pPr>
      <w:r w:rsidRPr="00BB4F9F">
        <w:rPr>
          <w:i/>
          <w:sz w:val="28"/>
          <w:szCs w:val="28"/>
          <w:lang w:val="sv-SE"/>
        </w:rPr>
        <w:t>[xác nhận, chữ ký số]</w:t>
      </w:r>
    </w:p>
    <w:p w14:paraId="41E069CA" w14:textId="77777777" w:rsidR="009A4FBE" w:rsidRPr="00BB4F9F" w:rsidRDefault="009A4FBE" w:rsidP="00796F31">
      <w:pPr>
        <w:pStyle w:val="SectionVHeader"/>
        <w:widowControl w:val="0"/>
        <w:spacing w:before="120" w:after="120" w:line="264" w:lineRule="auto"/>
        <w:ind w:firstLine="630"/>
        <w:jc w:val="both"/>
        <w:outlineLvl w:val="2"/>
        <w:rPr>
          <w:b w:val="0"/>
          <w:sz w:val="28"/>
          <w:szCs w:val="28"/>
          <w:lang w:val="sv-SE"/>
        </w:rPr>
      </w:pPr>
      <w:r w:rsidRPr="00BB4F9F">
        <w:rPr>
          <w:b w:val="0"/>
          <w:sz w:val="28"/>
          <w:szCs w:val="28"/>
          <w:lang w:val="sv-SE"/>
        </w:rPr>
        <w:t>Ghi chú:</w:t>
      </w:r>
    </w:p>
    <w:p w14:paraId="59473F93" w14:textId="77777777" w:rsidR="009A4FBE" w:rsidRPr="00BB4F9F" w:rsidRDefault="009A4FBE" w:rsidP="00796F31">
      <w:pPr>
        <w:pStyle w:val="SectionVHeader"/>
        <w:widowControl w:val="0"/>
        <w:spacing w:before="120" w:after="120" w:line="264" w:lineRule="auto"/>
        <w:ind w:firstLine="630"/>
        <w:jc w:val="both"/>
        <w:outlineLvl w:val="2"/>
        <w:rPr>
          <w:b w:val="0"/>
          <w:sz w:val="28"/>
          <w:lang w:val="sv-SE"/>
        </w:rPr>
      </w:pPr>
      <w:r w:rsidRPr="00BB4F9F">
        <w:rPr>
          <w:b w:val="0"/>
          <w:sz w:val="28"/>
          <w:lang w:val="sv-SE"/>
        </w:rPr>
        <w:t>(1) Hệ thống tự động cập nhật các văn bản quy phạm pháp luật theo quy định hiện hành.</w:t>
      </w:r>
    </w:p>
    <w:p w14:paraId="1D5ED866" w14:textId="77777777" w:rsidR="009A4FBE" w:rsidRPr="00BB4F9F" w:rsidRDefault="009A4FBE" w:rsidP="00796F31">
      <w:pPr>
        <w:spacing w:before="120" w:after="120"/>
        <w:ind w:firstLine="630"/>
        <w:rPr>
          <w:sz w:val="28"/>
          <w:lang w:val="es-ES"/>
        </w:rPr>
      </w:pPr>
      <w:r w:rsidRPr="00BB4F9F">
        <w:rPr>
          <w:sz w:val="28"/>
          <w:lang w:val="sv-SE"/>
        </w:rPr>
        <w:t xml:space="preserve">(2) Việc phân công trách nhiệm </w:t>
      </w:r>
      <w:r w:rsidRPr="00BB4F9F">
        <w:rPr>
          <w:sz w:val="28"/>
          <w:lang w:val="es-ES"/>
        </w:rPr>
        <w:t xml:space="preserve">bao gồm một hoặc nhiều công việc </w:t>
      </w:r>
      <w:r w:rsidRPr="00BB4F9F">
        <w:rPr>
          <w:spacing w:val="-2"/>
          <w:sz w:val="28"/>
          <w:lang w:val="es-ES"/>
        </w:rPr>
        <w:t>như đã nêu.</w:t>
      </w:r>
    </w:p>
    <w:p w14:paraId="5AA08D68" w14:textId="77777777" w:rsidR="00013484" w:rsidRPr="00BB4F9F" w:rsidRDefault="009A4FBE" w:rsidP="00013484">
      <w:pPr>
        <w:spacing w:before="120" w:after="120"/>
        <w:ind w:firstLine="567"/>
        <w:rPr>
          <w:sz w:val="28"/>
          <w:szCs w:val="28"/>
          <w:lang w:val="sv-SE"/>
        </w:rPr>
      </w:pPr>
      <w:r w:rsidRPr="00BB4F9F">
        <w:rPr>
          <w:sz w:val="28"/>
          <w:szCs w:val="28"/>
          <w:lang w:val="es-ES"/>
        </w:rPr>
        <w:t xml:space="preserve">(3) Nhà thầu </w:t>
      </w:r>
      <w:r w:rsidRPr="00BB4F9F">
        <w:rPr>
          <w:sz w:val="28"/>
          <w:szCs w:val="28"/>
          <w:lang w:val="sv-SE"/>
        </w:rPr>
        <w:t>phải ghi rõ nội dung công việc cụ thể và ước tính tỷ lệ công việc tương ứng mà từng thành viên trong liên danh sẽ thực hiện, trách nhiệm chung, trách nhiệm riêng của từng thành viên, kể cả thành viên đứng đầu liên danh</w:t>
      </w:r>
      <w:r w:rsidR="00013484" w:rsidRPr="00BB4F9F">
        <w:rPr>
          <w:sz w:val="28"/>
          <w:szCs w:val="28"/>
          <w:lang w:val="sv-SE"/>
        </w:rPr>
        <w:t xml:space="preserve">. Việc phân chia công việc trong liên danh phải căn cứ các hạng mục nêu </w:t>
      </w:r>
      <w:r w:rsidR="00013484" w:rsidRPr="00BB4F9F">
        <w:rPr>
          <w:sz w:val="28"/>
          <w:szCs w:val="28"/>
          <w:lang w:val="sv-SE"/>
        </w:rPr>
        <w:lastRenderedPageBreak/>
        <w:t xml:space="preserve">trong bảng kê hạng mục công việc tại Mẫu số 01; không được phân chia các công việc không thuộc các hạng mục này. </w:t>
      </w:r>
    </w:p>
    <w:p w14:paraId="5C5DAC24" w14:textId="77777777" w:rsidR="00976A6D" w:rsidRPr="00BB4F9F" w:rsidRDefault="00976A6D" w:rsidP="00132BFF">
      <w:pPr>
        <w:spacing w:before="120" w:after="120" w:line="264" w:lineRule="auto"/>
        <w:ind w:firstLine="567"/>
        <w:jc w:val="right"/>
        <w:rPr>
          <w:b/>
          <w:sz w:val="28"/>
          <w:szCs w:val="28"/>
          <w:lang w:val="nl-NL"/>
        </w:rPr>
      </w:pPr>
      <w:r w:rsidRPr="00BB4F9F">
        <w:rPr>
          <w:b/>
          <w:sz w:val="28"/>
          <w:szCs w:val="28"/>
          <w:lang w:val="es-ES"/>
        </w:rPr>
        <w:br w:type="column"/>
      </w:r>
      <w:r w:rsidRPr="00BB4F9F">
        <w:rPr>
          <w:b/>
          <w:sz w:val="28"/>
          <w:szCs w:val="28"/>
          <w:lang w:val="nl-NL"/>
        </w:rPr>
        <w:lastRenderedPageBreak/>
        <w:t xml:space="preserve">Mẫu số </w:t>
      </w:r>
      <w:r w:rsidR="004E20B3" w:rsidRPr="00BB4F9F">
        <w:rPr>
          <w:b/>
          <w:sz w:val="28"/>
          <w:szCs w:val="28"/>
          <w:lang w:val="nl-NL"/>
        </w:rPr>
        <w:t>04</w:t>
      </w:r>
      <w:r w:rsidRPr="00BB4F9F">
        <w:rPr>
          <w:b/>
          <w:sz w:val="28"/>
          <w:szCs w:val="28"/>
          <w:lang w:val="nl-NL"/>
        </w:rPr>
        <w:t xml:space="preserve"> (Webform trên Hệ thống)</w:t>
      </w:r>
    </w:p>
    <w:p w14:paraId="10A1C75C" w14:textId="77777777" w:rsidR="00976A6D" w:rsidRPr="00BB4F9F" w:rsidRDefault="00976A6D" w:rsidP="00976A6D">
      <w:pPr>
        <w:jc w:val="right"/>
        <w:rPr>
          <w:b/>
          <w:sz w:val="28"/>
          <w:szCs w:val="28"/>
          <w:lang w:val="nl-NL"/>
        </w:rPr>
      </w:pPr>
    </w:p>
    <w:p w14:paraId="2969C594" w14:textId="77777777" w:rsidR="009A4FBE" w:rsidRPr="00BB4F9F" w:rsidRDefault="009A4FBE" w:rsidP="009A4FBE">
      <w:pPr>
        <w:pStyle w:val="BodyText"/>
        <w:spacing w:after="240" w:line="276" w:lineRule="auto"/>
        <w:ind w:firstLine="426"/>
        <w:jc w:val="center"/>
        <w:rPr>
          <w:b/>
          <w:sz w:val="28"/>
          <w:szCs w:val="28"/>
          <w:lang w:val="nl-NL"/>
        </w:rPr>
      </w:pPr>
      <w:r w:rsidRPr="00BB4F9F">
        <w:rPr>
          <w:b/>
          <w:sz w:val="28"/>
          <w:szCs w:val="28"/>
          <w:lang w:val="nl-NL"/>
        </w:rPr>
        <w:t>HỢP ĐỒNG TƯƠNG TỰ</w:t>
      </w:r>
      <w:r w:rsidR="00367C8A" w:rsidRPr="00BB4F9F">
        <w:rPr>
          <w:b/>
          <w:sz w:val="28"/>
          <w:szCs w:val="28"/>
          <w:lang w:val="nl-NL"/>
        </w:rPr>
        <w:t xml:space="preserve"> DO NHÀ THẦU THỰC HIỆN</w:t>
      </w:r>
    </w:p>
    <w:p w14:paraId="59CD783C" w14:textId="77777777" w:rsidR="009A4FBE" w:rsidRPr="00BB4F9F" w:rsidRDefault="009A4FBE" w:rsidP="009A4FBE">
      <w:pPr>
        <w:widowControl w:val="0"/>
        <w:spacing w:before="120" w:after="120" w:line="264" w:lineRule="auto"/>
        <w:ind w:right="-72"/>
        <w:rPr>
          <w:bCs/>
          <w:spacing w:val="-4"/>
          <w:sz w:val="28"/>
          <w:szCs w:val="28"/>
          <w:lang w:val="nl-NL" w:eastAsia="x-none"/>
        </w:rPr>
      </w:pPr>
      <w:r w:rsidRPr="00BB4F9F">
        <w:rPr>
          <w:bCs/>
          <w:spacing w:val="-4"/>
          <w:sz w:val="28"/>
          <w:szCs w:val="28"/>
          <w:lang w:val="nl-NL" w:eastAsia="x-none"/>
        </w:rPr>
        <w:t>Tên nhà thầu: _____[ghi tên đầy đủ của nhà thầu].</w:t>
      </w:r>
    </w:p>
    <w:p w14:paraId="3A8A7BDA" w14:textId="77777777" w:rsidR="009A4FBE" w:rsidRPr="00BB4F9F" w:rsidRDefault="009A4FBE" w:rsidP="009A4FBE">
      <w:pPr>
        <w:tabs>
          <w:tab w:val="left" w:pos="1404"/>
          <w:tab w:val="left" w:pos="2988"/>
        </w:tabs>
        <w:spacing w:before="120" w:after="120" w:line="264" w:lineRule="auto"/>
        <w:rPr>
          <w:lang w:val="es-ES_tradnl"/>
        </w:rPr>
      </w:pPr>
      <w:r w:rsidRPr="00BB4F9F">
        <w:rPr>
          <w:lang w:val="es-ES_tradnl"/>
        </w:rPr>
        <w:t>Thông tin về từng hợp đồng, mỗi hợp đồng cần bảo đảm các thông tin sau đây:</w:t>
      </w:r>
    </w:p>
    <w:tbl>
      <w:tblPr>
        <w:tblW w:w="9640" w:type="dxa"/>
        <w:tblInd w:w="-139" w:type="dxa"/>
        <w:tblLayout w:type="fixed"/>
        <w:tblCellMar>
          <w:left w:w="0" w:type="dxa"/>
          <w:right w:w="0" w:type="dxa"/>
        </w:tblCellMar>
        <w:tblLook w:val="0000" w:firstRow="0" w:lastRow="0" w:firstColumn="0" w:lastColumn="0" w:noHBand="0" w:noVBand="0"/>
      </w:tblPr>
      <w:tblGrid>
        <w:gridCol w:w="3402"/>
        <w:gridCol w:w="1842"/>
        <w:gridCol w:w="2410"/>
        <w:gridCol w:w="1986"/>
      </w:tblGrid>
      <w:tr w:rsidR="00424DE1" w:rsidRPr="00BB4F9F" w14:paraId="6308D2D5" w14:textId="77777777" w:rsidTr="00D67AEB">
        <w:trPr>
          <w:trHeight w:val="399"/>
        </w:trPr>
        <w:tc>
          <w:tcPr>
            <w:tcW w:w="3402" w:type="dxa"/>
            <w:tcBorders>
              <w:top w:val="single" w:sz="2" w:space="0" w:color="auto"/>
              <w:left w:val="single" w:sz="2" w:space="0" w:color="auto"/>
              <w:bottom w:val="single" w:sz="2" w:space="0" w:color="auto"/>
              <w:right w:val="single" w:sz="2" w:space="0" w:color="auto"/>
            </w:tcBorders>
            <w:vAlign w:val="center"/>
          </w:tcPr>
          <w:p w14:paraId="6DBE1CCE" w14:textId="77777777" w:rsidR="009A4FBE" w:rsidRPr="00BB4F9F" w:rsidRDefault="009A4FBE" w:rsidP="007E1698">
            <w:pPr>
              <w:spacing w:before="120" w:after="120" w:line="252" w:lineRule="auto"/>
              <w:ind w:left="142" w:right="60"/>
              <w:rPr>
                <w:lang w:val="es-ES_tradnl"/>
              </w:rPr>
            </w:pPr>
            <w:r w:rsidRPr="00BB4F9F">
              <w:rPr>
                <w:lang w:val="es-ES_tradnl"/>
              </w:rPr>
              <w:t>Tên và số hợp đồng</w:t>
            </w:r>
          </w:p>
        </w:tc>
        <w:tc>
          <w:tcPr>
            <w:tcW w:w="6238" w:type="dxa"/>
            <w:gridSpan w:val="3"/>
            <w:tcBorders>
              <w:top w:val="single" w:sz="2" w:space="0" w:color="auto"/>
              <w:left w:val="single" w:sz="2" w:space="0" w:color="auto"/>
              <w:bottom w:val="single" w:sz="2" w:space="0" w:color="auto"/>
              <w:right w:val="single" w:sz="2" w:space="0" w:color="auto"/>
            </w:tcBorders>
            <w:vAlign w:val="center"/>
          </w:tcPr>
          <w:p w14:paraId="3163F709" w14:textId="77777777" w:rsidR="009A4FBE" w:rsidRPr="00BB4F9F" w:rsidRDefault="009A4FBE" w:rsidP="007E1698">
            <w:pPr>
              <w:spacing w:before="120" w:after="120" w:line="252" w:lineRule="auto"/>
              <w:ind w:left="82" w:right="142"/>
              <w:jc w:val="center"/>
              <w:rPr>
                <w:i/>
                <w:iCs/>
                <w:spacing w:val="2"/>
                <w:lang w:val="es-ES_tradnl"/>
              </w:rPr>
            </w:pPr>
            <w:r w:rsidRPr="00BB4F9F">
              <w:rPr>
                <w:i/>
                <w:iCs/>
                <w:spacing w:val="2"/>
                <w:lang w:val="es-ES_tradnl"/>
              </w:rPr>
              <w:t xml:space="preserve">       [ghi tên đầy đủ của hợp đồng, số ký hiệu]</w:t>
            </w:r>
          </w:p>
        </w:tc>
      </w:tr>
      <w:tr w:rsidR="00424DE1" w:rsidRPr="00BB4F9F" w14:paraId="1FF1B858" w14:textId="77777777" w:rsidTr="00D67AEB">
        <w:trPr>
          <w:trHeight w:val="400"/>
        </w:trPr>
        <w:tc>
          <w:tcPr>
            <w:tcW w:w="3402" w:type="dxa"/>
            <w:tcBorders>
              <w:top w:val="single" w:sz="2" w:space="0" w:color="auto"/>
              <w:left w:val="single" w:sz="2" w:space="0" w:color="auto"/>
              <w:bottom w:val="single" w:sz="2" w:space="0" w:color="auto"/>
              <w:right w:val="single" w:sz="2" w:space="0" w:color="auto"/>
            </w:tcBorders>
            <w:vAlign w:val="center"/>
          </w:tcPr>
          <w:p w14:paraId="648D28EB" w14:textId="77777777" w:rsidR="009A4FBE" w:rsidRPr="00BB4F9F" w:rsidRDefault="009A4FBE" w:rsidP="007E1698">
            <w:pPr>
              <w:spacing w:before="120" w:after="120" w:line="252" w:lineRule="auto"/>
              <w:ind w:left="142" w:right="60"/>
              <w:rPr>
                <w:lang w:val="es-ES_tradnl"/>
              </w:rPr>
            </w:pPr>
            <w:r w:rsidRPr="00BB4F9F">
              <w:rPr>
                <w:lang w:val="es-ES_tradnl"/>
              </w:rPr>
              <w:t>Ngày ký hợp đồng</w:t>
            </w:r>
          </w:p>
        </w:tc>
        <w:tc>
          <w:tcPr>
            <w:tcW w:w="6238" w:type="dxa"/>
            <w:gridSpan w:val="3"/>
            <w:tcBorders>
              <w:top w:val="single" w:sz="2" w:space="0" w:color="auto"/>
              <w:left w:val="single" w:sz="2" w:space="0" w:color="auto"/>
              <w:bottom w:val="single" w:sz="2" w:space="0" w:color="auto"/>
              <w:right w:val="single" w:sz="2" w:space="0" w:color="auto"/>
            </w:tcBorders>
            <w:vAlign w:val="center"/>
          </w:tcPr>
          <w:p w14:paraId="16679CA9" w14:textId="77777777" w:rsidR="009A4FBE" w:rsidRPr="00BB4F9F" w:rsidRDefault="009A4FBE" w:rsidP="007E1698">
            <w:pPr>
              <w:spacing w:before="120" w:after="120" w:line="252" w:lineRule="auto"/>
              <w:ind w:left="82" w:right="142"/>
              <w:jc w:val="center"/>
              <w:rPr>
                <w:i/>
                <w:iCs/>
                <w:spacing w:val="2"/>
              </w:rPr>
            </w:pPr>
            <w:r w:rsidRPr="00BB4F9F">
              <w:rPr>
                <w:i/>
                <w:iCs/>
                <w:spacing w:val="2"/>
              </w:rPr>
              <w:t xml:space="preserve">      [ghi ngày, tháng, năm]</w:t>
            </w:r>
          </w:p>
        </w:tc>
      </w:tr>
      <w:tr w:rsidR="00424DE1" w:rsidRPr="00BB4F9F" w14:paraId="1C33D0C3" w14:textId="77777777" w:rsidTr="00D67AEB">
        <w:trPr>
          <w:trHeight w:val="400"/>
        </w:trPr>
        <w:tc>
          <w:tcPr>
            <w:tcW w:w="3402" w:type="dxa"/>
            <w:tcBorders>
              <w:top w:val="single" w:sz="2" w:space="0" w:color="auto"/>
              <w:left w:val="single" w:sz="2" w:space="0" w:color="auto"/>
              <w:bottom w:val="single" w:sz="2" w:space="0" w:color="auto"/>
              <w:right w:val="single" w:sz="2" w:space="0" w:color="auto"/>
            </w:tcBorders>
            <w:vAlign w:val="center"/>
          </w:tcPr>
          <w:p w14:paraId="1739BD3F" w14:textId="77777777" w:rsidR="009A4FBE" w:rsidRPr="00BB4F9F" w:rsidRDefault="009A4FBE" w:rsidP="007E1698">
            <w:pPr>
              <w:spacing w:before="120" w:after="120" w:line="252" w:lineRule="auto"/>
              <w:ind w:left="142" w:right="60"/>
              <w:rPr>
                <w:lang w:val="es-ES_tradnl"/>
              </w:rPr>
            </w:pPr>
            <w:r w:rsidRPr="00BB4F9F">
              <w:rPr>
                <w:lang w:val="es-ES_tradnl"/>
              </w:rPr>
              <w:t>Ngày hoàn thành</w:t>
            </w:r>
          </w:p>
        </w:tc>
        <w:tc>
          <w:tcPr>
            <w:tcW w:w="6238" w:type="dxa"/>
            <w:gridSpan w:val="3"/>
            <w:tcBorders>
              <w:top w:val="single" w:sz="2" w:space="0" w:color="auto"/>
              <w:left w:val="single" w:sz="2" w:space="0" w:color="auto"/>
              <w:bottom w:val="single" w:sz="2" w:space="0" w:color="auto"/>
              <w:right w:val="single" w:sz="2" w:space="0" w:color="auto"/>
            </w:tcBorders>
            <w:vAlign w:val="center"/>
          </w:tcPr>
          <w:p w14:paraId="1D1DD2FC" w14:textId="77777777" w:rsidR="009A4FBE" w:rsidRPr="00BB4F9F" w:rsidRDefault="009A4FBE" w:rsidP="007E1698">
            <w:pPr>
              <w:spacing w:before="120" w:after="120" w:line="252" w:lineRule="auto"/>
              <w:ind w:left="82" w:right="142"/>
              <w:jc w:val="center"/>
              <w:rPr>
                <w:i/>
                <w:iCs/>
                <w:spacing w:val="2"/>
              </w:rPr>
            </w:pPr>
            <w:r w:rsidRPr="00BB4F9F">
              <w:rPr>
                <w:i/>
                <w:iCs/>
                <w:spacing w:val="2"/>
              </w:rPr>
              <w:t>[ghi ngày, tháng, năm]</w:t>
            </w:r>
          </w:p>
        </w:tc>
      </w:tr>
      <w:tr w:rsidR="00424DE1" w:rsidRPr="00BB4F9F" w14:paraId="1CEEFA16" w14:textId="77777777" w:rsidTr="00D67AEB">
        <w:trPr>
          <w:trHeight w:val="726"/>
        </w:trPr>
        <w:tc>
          <w:tcPr>
            <w:tcW w:w="3402" w:type="dxa"/>
            <w:tcBorders>
              <w:top w:val="single" w:sz="2" w:space="0" w:color="auto"/>
              <w:left w:val="single" w:sz="2" w:space="0" w:color="auto"/>
              <w:right w:val="single" w:sz="2" w:space="0" w:color="auto"/>
            </w:tcBorders>
            <w:vAlign w:val="center"/>
          </w:tcPr>
          <w:p w14:paraId="0ADC79B2" w14:textId="77777777" w:rsidR="009A4FBE" w:rsidRPr="00BB4F9F" w:rsidRDefault="009A4FBE" w:rsidP="007E1698">
            <w:pPr>
              <w:spacing w:before="120" w:after="120" w:line="252" w:lineRule="auto"/>
              <w:ind w:left="142" w:right="60"/>
              <w:rPr>
                <w:spacing w:val="-11"/>
              </w:rPr>
            </w:pPr>
            <w:r w:rsidRPr="00BB4F9F">
              <w:rPr>
                <w:lang w:val="es-ES_tradnl"/>
              </w:rPr>
              <w:t>Giá hợp đồng</w:t>
            </w:r>
          </w:p>
        </w:tc>
        <w:tc>
          <w:tcPr>
            <w:tcW w:w="4252" w:type="dxa"/>
            <w:gridSpan w:val="2"/>
            <w:tcBorders>
              <w:top w:val="single" w:sz="2" w:space="0" w:color="auto"/>
              <w:left w:val="single" w:sz="2" w:space="0" w:color="auto"/>
              <w:right w:val="single" w:sz="2" w:space="0" w:color="auto"/>
            </w:tcBorders>
            <w:vAlign w:val="center"/>
          </w:tcPr>
          <w:p w14:paraId="473565A0" w14:textId="77777777" w:rsidR="009A4FBE" w:rsidRPr="00BB4F9F" w:rsidRDefault="009A4FBE" w:rsidP="007E1698">
            <w:pPr>
              <w:spacing w:before="120" w:after="120" w:line="252" w:lineRule="auto"/>
              <w:ind w:left="82" w:right="142"/>
              <w:jc w:val="center"/>
              <w:rPr>
                <w:i/>
                <w:iCs/>
                <w:spacing w:val="2"/>
              </w:rPr>
            </w:pPr>
            <w:r w:rsidRPr="00BB4F9F">
              <w:rPr>
                <w:i/>
                <w:iCs/>
                <w:spacing w:val="2"/>
              </w:rPr>
              <w:t>[ghi tổng giá hợp đồng theo số tiền và đồng tiền đã ký]</w:t>
            </w:r>
          </w:p>
        </w:tc>
        <w:tc>
          <w:tcPr>
            <w:tcW w:w="1986" w:type="dxa"/>
            <w:tcBorders>
              <w:top w:val="single" w:sz="2" w:space="0" w:color="auto"/>
              <w:left w:val="single" w:sz="2" w:space="0" w:color="auto"/>
              <w:right w:val="single" w:sz="2" w:space="0" w:color="auto"/>
            </w:tcBorders>
          </w:tcPr>
          <w:p w14:paraId="66887B4C" w14:textId="77777777" w:rsidR="009A4FBE" w:rsidRPr="00BB4F9F" w:rsidRDefault="009A4FBE" w:rsidP="007E1698">
            <w:pPr>
              <w:spacing w:before="120" w:after="120" w:line="252" w:lineRule="auto"/>
              <w:ind w:left="82" w:right="142"/>
              <w:rPr>
                <w:i/>
                <w:iCs/>
                <w:spacing w:val="2"/>
              </w:rPr>
            </w:pPr>
            <w:r w:rsidRPr="00BB4F9F">
              <w:rPr>
                <w:spacing w:val="-4"/>
              </w:rPr>
              <w:t>Tương đương</w:t>
            </w:r>
            <w:r w:rsidRPr="00BB4F9F">
              <w:rPr>
                <w:lang w:val="en-SG"/>
              </w:rPr>
              <w:t xml:space="preserve"> ____</w:t>
            </w:r>
            <w:r w:rsidRPr="00BB4F9F">
              <w:rPr>
                <w:spacing w:val="-4"/>
              </w:rPr>
              <w:t xml:space="preserve"> </w:t>
            </w:r>
            <w:r w:rsidRPr="00BB4F9F">
              <w:rPr>
                <w:spacing w:val="-12"/>
              </w:rPr>
              <w:t xml:space="preserve">VND </w:t>
            </w:r>
          </w:p>
        </w:tc>
      </w:tr>
      <w:tr w:rsidR="00424DE1" w:rsidRPr="00BB4F9F" w14:paraId="7E0EEBF1" w14:textId="77777777" w:rsidTr="00D67AEB">
        <w:trPr>
          <w:trHeight w:val="1338"/>
        </w:trPr>
        <w:tc>
          <w:tcPr>
            <w:tcW w:w="3402" w:type="dxa"/>
            <w:tcBorders>
              <w:top w:val="single" w:sz="2" w:space="0" w:color="auto"/>
              <w:left w:val="single" w:sz="2" w:space="0" w:color="auto"/>
              <w:right w:val="single" w:sz="2" w:space="0" w:color="auto"/>
            </w:tcBorders>
            <w:vAlign w:val="center"/>
          </w:tcPr>
          <w:p w14:paraId="16FCF1EA" w14:textId="77777777" w:rsidR="009A4FBE" w:rsidRPr="00BB4F9F" w:rsidRDefault="009A4FBE" w:rsidP="007E1698">
            <w:pPr>
              <w:spacing w:before="120" w:after="120" w:line="252" w:lineRule="auto"/>
              <w:ind w:left="142" w:right="60"/>
              <w:jc w:val="left"/>
            </w:pPr>
            <w:r w:rsidRPr="00BB4F9F">
              <w:t>Trường hợp là thành viên liên danh, ghi tóm tắt phần công việc đảm nhận trong liên danh và giá trị phần hợp đồng mà nhà thầu đảm nhận</w:t>
            </w:r>
          </w:p>
        </w:tc>
        <w:tc>
          <w:tcPr>
            <w:tcW w:w="1842" w:type="dxa"/>
            <w:tcBorders>
              <w:top w:val="single" w:sz="2" w:space="0" w:color="auto"/>
              <w:left w:val="single" w:sz="2" w:space="0" w:color="auto"/>
              <w:right w:val="single" w:sz="2" w:space="0" w:color="auto"/>
            </w:tcBorders>
            <w:vAlign w:val="center"/>
          </w:tcPr>
          <w:p w14:paraId="00D96246" w14:textId="77777777" w:rsidR="009A4FBE" w:rsidRPr="00BB4F9F" w:rsidRDefault="009A4FBE" w:rsidP="007E1698">
            <w:pPr>
              <w:spacing w:before="120" w:after="120" w:line="252" w:lineRule="auto"/>
              <w:ind w:left="79" w:right="142"/>
              <w:jc w:val="center"/>
              <w:rPr>
                <w:i/>
                <w:iCs/>
              </w:rPr>
            </w:pPr>
            <w:r w:rsidRPr="00BB4F9F">
              <w:rPr>
                <w:i/>
                <w:iCs/>
              </w:rPr>
              <w:t>[ghi tóm tắt phần công việc đảm nhận trong liên danh]</w:t>
            </w:r>
          </w:p>
        </w:tc>
        <w:tc>
          <w:tcPr>
            <w:tcW w:w="2410" w:type="dxa"/>
            <w:tcBorders>
              <w:top w:val="single" w:sz="2" w:space="0" w:color="auto"/>
              <w:left w:val="single" w:sz="2" w:space="0" w:color="auto"/>
              <w:right w:val="single" w:sz="2" w:space="0" w:color="auto"/>
            </w:tcBorders>
            <w:vAlign w:val="center"/>
          </w:tcPr>
          <w:p w14:paraId="2E9BB6C0" w14:textId="77777777" w:rsidR="009A4FBE" w:rsidRPr="00BB4F9F" w:rsidRDefault="009A4FBE" w:rsidP="007E1698">
            <w:pPr>
              <w:spacing w:before="120" w:after="120" w:line="252" w:lineRule="auto"/>
              <w:ind w:left="82" w:right="142"/>
              <w:jc w:val="center"/>
              <w:rPr>
                <w:i/>
                <w:iCs/>
              </w:rPr>
            </w:pPr>
            <w:r w:rsidRPr="00BB4F9F">
              <w:rPr>
                <w:i/>
                <w:iCs/>
              </w:rPr>
              <w:t>[ghi phần trăm giá trị phần hợp đồng đảm nhận trong tổng giá hợp đồng; số tiền và đồng tiền đã ký]</w:t>
            </w:r>
          </w:p>
        </w:tc>
        <w:tc>
          <w:tcPr>
            <w:tcW w:w="1986" w:type="dxa"/>
            <w:tcBorders>
              <w:top w:val="single" w:sz="2" w:space="0" w:color="auto"/>
              <w:left w:val="single" w:sz="2" w:space="0" w:color="auto"/>
              <w:right w:val="single" w:sz="2" w:space="0" w:color="auto"/>
            </w:tcBorders>
          </w:tcPr>
          <w:p w14:paraId="26BEBABF" w14:textId="77777777" w:rsidR="009A4FBE" w:rsidRPr="00BB4F9F" w:rsidRDefault="009A4FBE" w:rsidP="007E1698">
            <w:pPr>
              <w:spacing w:before="120" w:after="120" w:line="252" w:lineRule="auto"/>
              <w:ind w:left="82" w:right="142"/>
              <w:rPr>
                <w:i/>
                <w:iCs/>
              </w:rPr>
            </w:pPr>
            <w:r w:rsidRPr="00BB4F9F">
              <w:t>Tương đương ___</w:t>
            </w:r>
            <w:r w:rsidRPr="00BB4F9F">
              <w:rPr>
                <w:spacing w:val="-4"/>
              </w:rPr>
              <w:t xml:space="preserve"> VND </w:t>
            </w:r>
          </w:p>
        </w:tc>
      </w:tr>
      <w:tr w:rsidR="00424DE1" w:rsidRPr="00BB4F9F" w14:paraId="651B46E2" w14:textId="77777777" w:rsidTr="00D67AEB">
        <w:trPr>
          <w:trHeight w:val="420"/>
        </w:trPr>
        <w:tc>
          <w:tcPr>
            <w:tcW w:w="3402" w:type="dxa"/>
            <w:tcBorders>
              <w:top w:val="single" w:sz="2" w:space="0" w:color="auto"/>
              <w:left w:val="single" w:sz="2" w:space="0" w:color="auto"/>
              <w:bottom w:val="single" w:sz="2" w:space="0" w:color="auto"/>
              <w:right w:val="single" w:sz="2" w:space="0" w:color="auto"/>
            </w:tcBorders>
            <w:vAlign w:val="center"/>
          </w:tcPr>
          <w:p w14:paraId="1D7E67BD" w14:textId="77777777" w:rsidR="009A4FBE" w:rsidRPr="00BB4F9F" w:rsidRDefault="009A4FBE" w:rsidP="007E1698">
            <w:pPr>
              <w:spacing w:before="120" w:after="120" w:line="252" w:lineRule="auto"/>
              <w:ind w:left="142" w:right="60"/>
            </w:pPr>
            <w:r w:rsidRPr="00BB4F9F">
              <w:t xml:space="preserve">Tên </w:t>
            </w:r>
            <w:r w:rsidRPr="00BB4F9F">
              <w:rPr>
                <w:szCs w:val="24"/>
              </w:rPr>
              <w:t>dự án</w:t>
            </w:r>
            <w:r w:rsidR="00062839" w:rsidRPr="00BB4F9F">
              <w:rPr>
                <w:szCs w:val="24"/>
              </w:rPr>
              <w:t>/</w:t>
            </w:r>
            <w:r w:rsidR="00062839" w:rsidRPr="00BB4F9F">
              <w:rPr>
                <w:szCs w:val="24"/>
                <w:lang w:val="it-IT"/>
              </w:rPr>
              <w:t>dự toán mua sắm</w:t>
            </w:r>
            <w:r w:rsidRPr="00BB4F9F">
              <w:rPr>
                <w:szCs w:val="24"/>
              </w:rPr>
              <w:t>:</w:t>
            </w:r>
          </w:p>
        </w:tc>
        <w:tc>
          <w:tcPr>
            <w:tcW w:w="6238" w:type="dxa"/>
            <w:gridSpan w:val="3"/>
            <w:tcBorders>
              <w:top w:val="single" w:sz="2" w:space="0" w:color="auto"/>
              <w:left w:val="single" w:sz="2" w:space="0" w:color="auto"/>
              <w:bottom w:val="single" w:sz="2" w:space="0" w:color="auto"/>
              <w:right w:val="single" w:sz="2" w:space="0" w:color="auto"/>
            </w:tcBorders>
          </w:tcPr>
          <w:p w14:paraId="155E7E2D" w14:textId="77777777" w:rsidR="009A4FBE" w:rsidRPr="00BB4F9F" w:rsidRDefault="009A4FBE" w:rsidP="007E1698">
            <w:pPr>
              <w:spacing w:before="120" w:after="120" w:line="252" w:lineRule="auto"/>
              <w:ind w:left="82" w:right="142"/>
              <w:jc w:val="center"/>
              <w:rPr>
                <w:i/>
                <w:iCs/>
              </w:rPr>
            </w:pPr>
            <w:r w:rsidRPr="00BB4F9F">
              <w:rPr>
                <w:i/>
                <w:iCs/>
              </w:rPr>
              <w:t xml:space="preserve">[ghi tên đầy đủ của dự </w:t>
            </w:r>
            <w:r w:rsidRPr="00BB4F9F">
              <w:rPr>
                <w:i/>
                <w:iCs/>
                <w:szCs w:val="24"/>
              </w:rPr>
              <w:t>án</w:t>
            </w:r>
            <w:r w:rsidR="00062839" w:rsidRPr="00BB4F9F">
              <w:rPr>
                <w:i/>
                <w:iCs/>
                <w:szCs w:val="24"/>
              </w:rPr>
              <w:t>/</w:t>
            </w:r>
            <w:r w:rsidR="00062839" w:rsidRPr="00BB4F9F">
              <w:rPr>
                <w:szCs w:val="24"/>
                <w:lang w:val="it-IT"/>
              </w:rPr>
              <w:t>dự toán mua sắm</w:t>
            </w:r>
            <w:r w:rsidRPr="00BB4F9F">
              <w:rPr>
                <w:i/>
                <w:iCs/>
                <w:szCs w:val="24"/>
              </w:rPr>
              <w:t xml:space="preserve"> có</w:t>
            </w:r>
            <w:r w:rsidRPr="00BB4F9F">
              <w:rPr>
                <w:i/>
                <w:iCs/>
              </w:rPr>
              <w:t xml:space="preserve"> hợp đồng đang kê khai]</w:t>
            </w:r>
          </w:p>
        </w:tc>
      </w:tr>
      <w:tr w:rsidR="00424DE1" w:rsidRPr="00BB4F9F" w14:paraId="1126237B" w14:textId="77777777" w:rsidTr="00D67AEB">
        <w:trPr>
          <w:trHeight w:val="408"/>
        </w:trPr>
        <w:tc>
          <w:tcPr>
            <w:tcW w:w="3402" w:type="dxa"/>
            <w:tcBorders>
              <w:top w:val="single" w:sz="2" w:space="0" w:color="auto"/>
              <w:left w:val="single" w:sz="2" w:space="0" w:color="auto"/>
              <w:bottom w:val="single" w:sz="2" w:space="0" w:color="auto"/>
              <w:right w:val="single" w:sz="2" w:space="0" w:color="auto"/>
            </w:tcBorders>
            <w:vAlign w:val="center"/>
          </w:tcPr>
          <w:p w14:paraId="627B3154" w14:textId="77777777" w:rsidR="009A4FBE" w:rsidRPr="00BB4F9F" w:rsidRDefault="009A4FBE" w:rsidP="007E1698">
            <w:pPr>
              <w:spacing w:before="120" w:after="120" w:line="252" w:lineRule="auto"/>
              <w:ind w:left="142" w:right="60"/>
            </w:pPr>
            <w:r w:rsidRPr="00BB4F9F">
              <w:t>Tên Chủ đầu tư:</w:t>
            </w:r>
          </w:p>
        </w:tc>
        <w:tc>
          <w:tcPr>
            <w:tcW w:w="6238" w:type="dxa"/>
            <w:gridSpan w:val="3"/>
            <w:tcBorders>
              <w:top w:val="single" w:sz="2" w:space="0" w:color="auto"/>
              <w:left w:val="single" w:sz="2" w:space="0" w:color="auto"/>
              <w:bottom w:val="single" w:sz="2" w:space="0" w:color="auto"/>
              <w:right w:val="single" w:sz="2" w:space="0" w:color="auto"/>
            </w:tcBorders>
          </w:tcPr>
          <w:p w14:paraId="2B204C91" w14:textId="77777777" w:rsidR="009A4FBE" w:rsidRPr="00BB4F9F" w:rsidRDefault="009A4FBE" w:rsidP="007E1698">
            <w:pPr>
              <w:spacing w:before="120" w:after="120" w:line="252" w:lineRule="auto"/>
              <w:ind w:left="82" w:right="142"/>
              <w:jc w:val="center"/>
              <w:rPr>
                <w:i/>
                <w:iCs/>
              </w:rPr>
            </w:pPr>
            <w:r w:rsidRPr="00BB4F9F">
              <w:rPr>
                <w:i/>
                <w:iCs/>
              </w:rPr>
              <w:t>[ghi tên đầy đủ của Chủ đầu tư trong hợp đồng đang kê khai]</w:t>
            </w:r>
          </w:p>
        </w:tc>
      </w:tr>
      <w:tr w:rsidR="00424DE1" w:rsidRPr="00BB4F9F" w14:paraId="4F9106EA" w14:textId="77777777" w:rsidTr="00D67AEB">
        <w:trPr>
          <w:trHeight w:hRule="exact" w:val="1510"/>
        </w:trPr>
        <w:tc>
          <w:tcPr>
            <w:tcW w:w="3402" w:type="dxa"/>
            <w:tcBorders>
              <w:top w:val="single" w:sz="2" w:space="0" w:color="auto"/>
              <w:left w:val="single" w:sz="2" w:space="0" w:color="auto"/>
              <w:bottom w:val="single" w:sz="2" w:space="0" w:color="auto"/>
              <w:right w:val="single" w:sz="2" w:space="0" w:color="auto"/>
            </w:tcBorders>
          </w:tcPr>
          <w:p w14:paraId="7F2BE020" w14:textId="77777777" w:rsidR="009A4FBE" w:rsidRPr="00BB4F9F" w:rsidRDefault="009A4FBE" w:rsidP="007E1698">
            <w:pPr>
              <w:spacing w:before="120" w:after="120" w:line="252" w:lineRule="auto"/>
              <w:ind w:left="142" w:right="60"/>
            </w:pPr>
            <w:r w:rsidRPr="00BB4F9F">
              <w:t>Địa chỉ:</w:t>
            </w:r>
          </w:p>
          <w:p w14:paraId="51421F8A" w14:textId="77777777" w:rsidR="009A4FBE" w:rsidRPr="00BB4F9F" w:rsidRDefault="009A4FBE" w:rsidP="007E1698">
            <w:pPr>
              <w:spacing w:before="120" w:after="120" w:line="252" w:lineRule="auto"/>
              <w:ind w:left="142" w:right="60"/>
            </w:pPr>
            <w:r w:rsidRPr="00BB4F9F">
              <w:t>Điện thoại/fax:</w:t>
            </w:r>
          </w:p>
          <w:p w14:paraId="70C0CAF8" w14:textId="77777777" w:rsidR="009A4FBE" w:rsidRPr="00BB4F9F" w:rsidRDefault="009A4FBE" w:rsidP="007E1698">
            <w:pPr>
              <w:spacing w:before="120" w:after="120" w:line="252" w:lineRule="auto"/>
              <w:ind w:left="142" w:right="60"/>
              <w:rPr>
                <w:lang w:val="it-IT"/>
              </w:rPr>
            </w:pPr>
            <w:r w:rsidRPr="00BB4F9F">
              <w:rPr>
                <w:lang w:val="it-IT"/>
              </w:rPr>
              <w:t>E-mail:</w:t>
            </w:r>
          </w:p>
        </w:tc>
        <w:tc>
          <w:tcPr>
            <w:tcW w:w="6238" w:type="dxa"/>
            <w:gridSpan w:val="3"/>
            <w:tcBorders>
              <w:top w:val="single" w:sz="2" w:space="0" w:color="auto"/>
              <w:left w:val="single" w:sz="2" w:space="0" w:color="auto"/>
              <w:bottom w:val="single" w:sz="2" w:space="0" w:color="auto"/>
              <w:right w:val="single" w:sz="2" w:space="0" w:color="auto"/>
            </w:tcBorders>
          </w:tcPr>
          <w:p w14:paraId="2F378421" w14:textId="77777777" w:rsidR="009A4FBE" w:rsidRPr="00BB4F9F" w:rsidRDefault="009A4FBE" w:rsidP="007E1698">
            <w:pPr>
              <w:ind w:left="79" w:right="142"/>
              <w:jc w:val="center"/>
              <w:rPr>
                <w:i/>
                <w:iCs/>
                <w:spacing w:val="2"/>
                <w:lang w:val="it-IT"/>
              </w:rPr>
            </w:pPr>
            <w:r w:rsidRPr="00BB4F9F">
              <w:rPr>
                <w:i/>
                <w:iCs/>
                <w:spacing w:val="2"/>
                <w:lang w:val="it-IT"/>
              </w:rPr>
              <w:t>[ghi đầy đủ địa chỉ hiện tại của Chủ đầu tư]</w:t>
            </w:r>
          </w:p>
          <w:p w14:paraId="7FD4BF86" w14:textId="77777777" w:rsidR="009A4FBE" w:rsidRPr="00BB4F9F" w:rsidRDefault="009A4FBE" w:rsidP="007E1698">
            <w:pPr>
              <w:ind w:left="79" w:right="142"/>
              <w:jc w:val="center"/>
              <w:rPr>
                <w:i/>
                <w:iCs/>
                <w:lang w:val="it-IT"/>
              </w:rPr>
            </w:pPr>
            <w:r w:rsidRPr="00BB4F9F">
              <w:rPr>
                <w:i/>
                <w:iCs/>
                <w:spacing w:val="2"/>
                <w:lang w:val="it-IT"/>
              </w:rPr>
              <w:t>[ghi số điện thoại, số fax kể cả mã quốc gia, mã vùng</w:t>
            </w:r>
            <w:r w:rsidRPr="00BB4F9F">
              <w:rPr>
                <w:i/>
                <w:iCs/>
                <w:lang w:val="it-IT"/>
              </w:rPr>
              <w:t>]</w:t>
            </w:r>
          </w:p>
          <w:p w14:paraId="1FC47A35" w14:textId="77777777" w:rsidR="009A4FBE" w:rsidRPr="00BB4F9F" w:rsidRDefault="009A4FBE" w:rsidP="007E1698">
            <w:pPr>
              <w:ind w:left="79" w:right="142"/>
              <w:jc w:val="center"/>
              <w:rPr>
                <w:i/>
                <w:iCs/>
                <w:lang w:val="it-IT"/>
              </w:rPr>
            </w:pPr>
            <w:r w:rsidRPr="00BB4F9F">
              <w:rPr>
                <w:i/>
                <w:iCs/>
                <w:spacing w:val="2"/>
                <w:lang w:val="it-IT"/>
              </w:rPr>
              <w:t>[ghi địa chỉ e-mail]</w:t>
            </w:r>
          </w:p>
        </w:tc>
      </w:tr>
      <w:tr w:rsidR="00424DE1" w:rsidRPr="00BB4F9F" w14:paraId="0D48D10E" w14:textId="77777777" w:rsidTr="00D67AEB">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09C319AD" w14:textId="77777777" w:rsidR="009A4FBE" w:rsidRPr="00BB4F9F" w:rsidRDefault="009A4FBE" w:rsidP="007E1698">
            <w:pPr>
              <w:spacing w:before="120" w:after="120" w:line="252" w:lineRule="auto"/>
              <w:ind w:left="142" w:right="142"/>
              <w:rPr>
                <w:b/>
                <w:bCs/>
                <w:spacing w:val="-2"/>
                <w:lang w:val="it-IT"/>
              </w:rPr>
            </w:pPr>
            <w:r w:rsidRPr="00BB4F9F">
              <w:rPr>
                <w:b/>
                <w:bCs/>
                <w:spacing w:val="2"/>
                <w:lang w:val="it-IT"/>
              </w:rPr>
              <w:t xml:space="preserve">Mô tả tính chất tương tự theo quy định tại Mục 2.1 Chương III </w:t>
            </w:r>
            <w:r w:rsidRPr="00BB4F9F">
              <w:rPr>
                <w:b/>
                <w:bCs/>
                <w:spacing w:val="-2"/>
                <w:vertAlign w:val="superscript"/>
                <w:lang w:val="it-IT"/>
              </w:rPr>
              <w:t xml:space="preserve">(2) </w:t>
            </w:r>
          </w:p>
          <w:p w14:paraId="1CBCAD15" w14:textId="77777777" w:rsidR="009A4FBE" w:rsidRPr="00BB4F9F" w:rsidRDefault="009A4FBE" w:rsidP="007E1698">
            <w:pPr>
              <w:spacing w:before="120" w:after="120" w:line="252" w:lineRule="auto"/>
              <w:ind w:left="142" w:right="142"/>
              <w:rPr>
                <w:b/>
                <w:bCs/>
                <w:i/>
                <w:iCs/>
                <w:spacing w:val="2"/>
                <w:lang w:val="it-IT"/>
              </w:rPr>
            </w:pPr>
          </w:p>
        </w:tc>
      </w:tr>
      <w:tr w:rsidR="00424DE1" w:rsidRPr="00BB4F9F" w14:paraId="461C31DF" w14:textId="77777777" w:rsidTr="00D67AEB">
        <w:trPr>
          <w:trHeight w:val="335"/>
        </w:trPr>
        <w:tc>
          <w:tcPr>
            <w:tcW w:w="3402" w:type="dxa"/>
            <w:tcBorders>
              <w:top w:val="single" w:sz="2" w:space="0" w:color="auto"/>
              <w:left w:val="single" w:sz="2" w:space="0" w:color="auto"/>
              <w:bottom w:val="single" w:sz="2" w:space="0" w:color="auto"/>
              <w:right w:val="single" w:sz="2" w:space="0" w:color="auto"/>
            </w:tcBorders>
            <w:vAlign w:val="center"/>
          </w:tcPr>
          <w:p w14:paraId="3D88B212" w14:textId="77777777" w:rsidR="00367C8A" w:rsidRPr="00BB4F9F" w:rsidRDefault="00367C8A" w:rsidP="00367C8A">
            <w:pPr>
              <w:spacing w:before="120" w:after="120" w:line="252" w:lineRule="auto"/>
              <w:ind w:right="60"/>
              <w:rPr>
                <w:lang w:val="sv-SE"/>
              </w:rPr>
            </w:pPr>
            <w:r w:rsidRPr="00BB4F9F">
              <w:rPr>
                <w:lang w:val="sv-SE"/>
              </w:rPr>
              <w:t>1. Loại kết cấu, cấp công trình</w:t>
            </w:r>
          </w:p>
        </w:tc>
        <w:tc>
          <w:tcPr>
            <w:tcW w:w="6238" w:type="dxa"/>
            <w:gridSpan w:val="3"/>
            <w:tcBorders>
              <w:top w:val="single" w:sz="2" w:space="0" w:color="auto"/>
              <w:left w:val="single" w:sz="2" w:space="0" w:color="auto"/>
              <w:bottom w:val="single" w:sz="2" w:space="0" w:color="auto"/>
              <w:right w:val="single" w:sz="2" w:space="0" w:color="auto"/>
            </w:tcBorders>
            <w:vAlign w:val="center"/>
          </w:tcPr>
          <w:p w14:paraId="402427EB" w14:textId="77777777" w:rsidR="00367C8A" w:rsidRPr="00BB4F9F" w:rsidRDefault="00367C8A" w:rsidP="00367C8A">
            <w:pPr>
              <w:spacing w:before="120" w:after="120" w:line="252" w:lineRule="auto"/>
              <w:ind w:right="142"/>
              <w:jc w:val="center"/>
              <w:rPr>
                <w:i/>
                <w:iCs/>
                <w:spacing w:val="2"/>
                <w:lang w:val="sv-SE"/>
              </w:rPr>
            </w:pPr>
            <w:r w:rsidRPr="00BB4F9F">
              <w:rPr>
                <w:rFonts w:eastAsia="Calibri"/>
                <w:i/>
                <w:iCs/>
                <w:spacing w:val="2"/>
                <w:szCs w:val="24"/>
                <w:lang w:val="sv-SE"/>
              </w:rPr>
              <w:t>[ghi thông tin trong hợp đồng]</w:t>
            </w:r>
          </w:p>
        </w:tc>
      </w:tr>
      <w:tr w:rsidR="00424DE1" w:rsidRPr="00BB4F9F" w14:paraId="25235CAD" w14:textId="77777777" w:rsidTr="00D67AEB">
        <w:trPr>
          <w:trHeight w:val="336"/>
        </w:trPr>
        <w:tc>
          <w:tcPr>
            <w:tcW w:w="3402" w:type="dxa"/>
            <w:tcBorders>
              <w:top w:val="single" w:sz="2" w:space="0" w:color="auto"/>
              <w:left w:val="single" w:sz="2" w:space="0" w:color="auto"/>
              <w:bottom w:val="single" w:sz="2" w:space="0" w:color="auto"/>
              <w:right w:val="single" w:sz="2" w:space="0" w:color="auto"/>
            </w:tcBorders>
            <w:vAlign w:val="center"/>
          </w:tcPr>
          <w:p w14:paraId="42B20723" w14:textId="77777777" w:rsidR="00367C8A" w:rsidRPr="00BB4F9F" w:rsidRDefault="00367C8A" w:rsidP="00367C8A">
            <w:pPr>
              <w:spacing w:before="120" w:after="120" w:line="252" w:lineRule="auto"/>
              <w:ind w:right="60"/>
              <w:jc w:val="left"/>
              <w:rPr>
                <w:vertAlign w:val="superscript"/>
              </w:rPr>
            </w:pPr>
            <w:r w:rsidRPr="00BB4F9F">
              <w:t xml:space="preserve">2. Giá trị hợp đồng đã thực </w:t>
            </w:r>
            <w:proofErr w:type="gramStart"/>
            <w:r w:rsidRPr="00BB4F9F">
              <w:t>hiện</w:t>
            </w:r>
            <w:r w:rsidR="0048714C" w:rsidRPr="00BB4F9F">
              <w:rPr>
                <w:vertAlign w:val="superscript"/>
              </w:rPr>
              <w:t>(</w:t>
            </w:r>
            <w:proofErr w:type="gramEnd"/>
            <w:r w:rsidR="0048714C" w:rsidRPr="00BB4F9F">
              <w:rPr>
                <w:vertAlign w:val="superscript"/>
              </w:rPr>
              <w:t>3)</w:t>
            </w:r>
          </w:p>
        </w:tc>
        <w:tc>
          <w:tcPr>
            <w:tcW w:w="6238" w:type="dxa"/>
            <w:gridSpan w:val="3"/>
            <w:tcBorders>
              <w:top w:val="single" w:sz="2" w:space="0" w:color="auto"/>
              <w:left w:val="single" w:sz="2" w:space="0" w:color="auto"/>
              <w:bottom w:val="single" w:sz="2" w:space="0" w:color="auto"/>
              <w:right w:val="single" w:sz="2" w:space="0" w:color="auto"/>
            </w:tcBorders>
            <w:vAlign w:val="center"/>
          </w:tcPr>
          <w:p w14:paraId="42C89C5C" w14:textId="77777777" w:rsidR="00367C8A" w:rsidRPr="00BB4F9F" w:rsidRDefault="00367C8A" w:rsidP="00367C8A">
            <w:pPr>
              <w:spacing w:before="120" w:after="120" w:line="252" w:lineRule="auto"/>
              <w:ind w:left="82" w:right="142"/>
              <w:jc w:val="center"/>
              <w:rPr>
                <w:i/>
                <w:iCs/>
                <w:spacing w:val="2"/>
              </w:rPr>
            </w:pPr>
            <w:r w:rsidRPr="00BB4F9F">
              <w:rPr>
                <w:rFonts w:eastAsia="Calibri"/>
                <w:i/>
                <w:iCs/>
                <w:spacing w:val="2"/>
                <w:szCs w:val="24"/>
                <w:lang w:val="sv-SE"/>
              </w:rPr>
              <w:t>[ghi giá trị hợp đồng thực tế đã thực hiện căn cứ theo giá trị nghiệm thu, thanh lý hợp đồng]</w:t>
            </w:r>
          </w:p>
        </w:tc>
      </w:tr>
      <w:tr w:rsidR="00424DE1" w:rsidRPr="00BB4F9F" w14:paraId="6C5F3434" w14:textId="77777777" w:rsidTr="00D67AEB">
        <w:trPr>
          <w:trHeight w:val="336"/>
        </w:trPr>
        <w:tc>
          <w:tcPr>
            <w:tcW w:w="3402" w:type="dxa"/>
            <w:tcBorders>
              <w:top w:val="single" w:sz="2" w:space="0" w:color="auto"/>
              <w:left w:val="single" w:sz="2" w:space="0" w:color="auto"/>
              <w:bottom w:val="single" w:sz="2" w:space="0" w:color="auto"/>
              <w:right w:val="single" w:sz="2" w:space="0" w:color="auto"/>
            </w:tcBorders>
            <w:vAlign w:val="center"/>
          </w:tcPr>
          <w:p w14:paraId="58A717DC" w14:textId="77777777" w:rsidR="00367C8A" w:rsidRPr="00BB4F9F" w:rsidRDefault="00367C8A" w:rsidP="00367C8A">
            <w:pPr>
              <w:spacing w:before="120" w:after="120" w:line="252" w:lineRule="auto"/>
              <w:ind w:right="60"/>
              <w:jc w:val="left"/>
              <w:rPr>
                <w:lang w:val="fr-FR"/>
              </w:rPr>
            </w:pPr>
            <w:r w:rsidRPr="00BB4F9F">
              <w:rPr>
                <w:lang w:val="fr-FR"/>
              </w:rPr>
              <w:t>3. Quy mô thực hiện</w:t>
            </w:r>
          </w:p>
        </w:tc>
        <w:tc>
          <w:tcPr>
            <w:tcW w:w="6238" w:type="dxa"/>
            <w:gridSpan w:val="3"/>
            <w:tcBorders>
              <w:top w:val="single" w:sz="2" w:space="0" w:color="auto"/>
              <w:left w:val="single" w:sz="2" w:space="0" w:color="auto"/>
              <w:bottom w:val="single" w:sz="2" w:space="0" w:color="auto"/>
              <w:right w:val="single" w:sz="2" w:space="0" w:color="auto"/>
            </w:tcBorders>
            <w:vAlign w:val="center"/>
          </w:tcPr>
          <w:p w14:paraId="1D4B49E9" w14:textId="77777777" w:rsidR="00367C8A" w:rsidRPr="00BB4F9F" w:rsidRDefault="00367C8A" w:rsidP="00367C8A">
            <w:pPr>
              <w:spacing w:before="120" w:after="120" w:line="252" w:lineRule="auto"/>
              <w:ind w:left="82" w:right="142"/>
              <w:jc w:val="center"/>
              <w:rPr>
                <w:i/>
                <w:iCs/>
                <w:spacing w:val="2"/>
              </w:rPr>
            </w:pPr>
            <w:r w:rsidRPr="00BB4F9F">
              <w:rPr>
                <w:rFonts w:eastAsia="Calibri"/>
                <w:i/>
                <w:iCs/>
                <w:spacing w:val="2"/>
                <w:szCs w:val="24"/>
                <w:lang w:val="sv-SE"/>
              </w:rPr>
              <w:t>[ghi thông tin trong hợp đồng]</w:t>
            </w:r>
          </w:p>
        </w:tc>
      </w:tr>
      <w:tr w:rsidR="00424DE1" w:rsidRPr="00BB4F9F" w14:paraId="1E03512E" w14:textId="77777777" w:rsidTr="00D67AEB">
        <w:trPr>
          <w:trHeight w:val="336"/>
        </w:trPr>
        <w:tc>
          <w:tcPr>
            <w:tcW w:w="3402" w:type="dxa"/>
            <w:tcBorders>
              <w:top w:val="single" w:sz="2" w:space="0" w:color="auto"/>
              <w:left w:val="single" w:sz="2" w:space="0" w:color="auto"/>
              <w:bottom w:val="single" w:sz="2" w:space="0" w:color="auto"/>
              <w:right w:val="single" w:sz="2" w:space="0" w:color="auto"/>
            </w:tcBorders>
            <w:vAlign w:val="center"/>
          </w:tcPr>
          <w:p w14:paraId="1B629073" w14:textId="77777777" w:rsidR="00367C8A" w:rsidRPr="00BB4F9F" w:rsidRDefault="00367C8A" w:rsidP="00367C8A">
            <w:pPr>
              <w:spacing w:before="120" w:after="120" w:line="252" w:lineRule="auto"/>
              <w:ind w:right="60"/>
              <w:jc w:val="left"/>
              <w:rPr>
                <w:lang w:val="fr-FR"/>
              </w:rPr>
            </w:pPr>
            <w:r w:rsidRPr="00BB4F9F">
              <w:rPr>
                <w:lang w:val="fr-FR"/>
              </w:rPr>
              <w:t>4. Phương pháp, công nghệ</w:t>
            </w:r>
          </w:p>
        </w:tc>
        <w:tc>
          <w:tcPr>
            <w:tcW w:w="6238" w:type="dxa"/>
            <w:gridSpan w:val="3"/>
            <w:tcBorders>
              <w:top w:val="single" w:sz="2" w:space="0" w:color="auto"/>
              <w:left w:val="single" w:sz="2" w:space="0" w:color="auto"/>
              <w:bottom w:val="single" w:sz="2" w:space="0" w:color="auto"/>
              <w:right w:val="single" w:sz="2" w:space="0" w:color="auto"/>
            </w:tcBorders>
            <w:vAlign w:val="center"/>
          </w:tcPr>
          <w:p w14:paraId="2F4C5270" w14:textId="77777777" w:rsidR="00367C8A" w:rsidRPr="00BB4F9F" w:rsidRDefault="00367C8A" w:rsidP="00367C8A">
            <w:pPr>
              <w:spacing w:before="120" w:after="120" w:line="252" w:lineRule="auto"/>
              <w:ind w:left="82" w:right="142"/>
              <w:jc w:val="center"/>
              <w:rPr>
                <w:i/>
                <w:iCs/>
                <w:spacing w:val="2"/>
              </w:rPr>
            </w:pPr>
            <w:r w:rsidRPr="00BB4F9F">
              <w:rPr>
                <w:rFonts w:eastAsia="Calibri"/>
                <w:i/>
                <w:iCs/>
                <w:spacing w:val="2"/>
                <w:szCs w:val="24"/>
                <w:lang w:val="sv-SE"/>
              </w:rPr>
              <w:t>[ghi thông tin trong hợp đồng]</w:t>
            </w:r>
          </w:p>
        </w:tc>
      </w:tr>
      <w:tr w:rsidR="00424DE1" w:rsidRPr="00BB4F9F" w14:paraId="2C7E783B" w14:textId="77777777" w:rsidTr="00D67AEB">
        <w:trPr>
          <w:trHeight w:val="336"/>
        </w:trPr>
        <w:tc>
          <w:tcPr>
            <w:tcW w:w="3402" w:type="dxa"/>
            <w:tcBorders>
              <w:top w:val="single" w:sz="2" w:space="0" w:color="auto"/>
              <w:left w:val="single" w:sz="2" w:space="0" w:color="auto"/>
              <w:bottom w:val="single" w:sz="2" w:space="0" w:color="auto"/>
              <w:right w:val="single" w:sz="2" w:space="0" w:color="auto"/>
            </w:tcBorders>
            <w:vAlign w:val="center"/>
          </w:tcPr>
          <w:p w14:paraId="004E17EC" w14:textId="77777777" w:rsidR="00367C8A" w:rsidRPr="00BB4F9F" w:rsidRDefault="00367C8A" w:rsidP="00367C8A">
            <w:pPr>
              <w:spacing w:before="120" w:after="120" w:line="252" w:lineRule="auto"/>
              <w:ind w:right="60"/>
              <w:jc w:val="left"/>
              <w:rPr>
                <w:lang w:val="fr-FR"/>
              </w:rPr>
            </w:pPr>
            <w:r w:rsidRPr="00BB4F9F">
              <w:rPr>
                <w:lang w:val="fr-FR"/>
              </w:rPr>
              <w:t>5. Các nội dung khác</w:t>
            </w:r>
          </w:p>
        </w:tc>
        <w:tc>
          <w:tcPr>
            <w:tcW w:w="6238" w:type="dxa"/>
            <w:gridSpan w:val="3"/>
            <w:tcBorders>
              <w:top w:val="single" w:sz="2" w:space="0" w:color="auto"/>
              <w:left w:val="single" w:sz="2" w:space="0" w:color="auto"/>
              <w:bottom w:val="single" w:sz="2" w:space="0" w:color="auto"/>
              <w:right w:val="single" w:sz="2" w:space="0" w:color="auto"/>
            </w:tcBorders>
            <w:vAlign w:val="center"/>
          </w:tcPr>
          <w:p w14:paraId="4EF873C7" w14:textId="77777777" w:rsidR="00367C8A" w:rsidRPr="00BB4F9F" w:rsidRDefault="00367C8A" w:rsidP="00367C8A">
            <w:pPr>
              <w:spacing w:before="120" w:after="120" w:line="252" w:lineRule="auto"/>
              <w:ind w:left="82" w:right="142"/>
              <w:jc w:val="center"/>
              <w:rPr>
                <w:i/>
                <w:iCs/>
                <w:spacing w:val="2"/>
              </w:rPr>
            </w:pPr>
            <w:r w:rsidRPr="00BB4F9F">
              <w:rPr>
                <w:rFonts w:eastAsia="Calibri"/>
                <w:i/>
                <w:iCs/>
                <w:spacing w:val="2"/>
                <w:szCs w:val="24"/>
                <w:lang w:val="sv-SE"/>
              </w:rPr>
              <w:t>[ghi thông tin (nếu có)]</w:t>
            </w:r>
          </w:p>
        </w:tc>
      </w:tr>
    </w:tbl>
    <w:p w14:paraId="0AD7369E" w14:textId="77777777" w:rsidR="009A4FBE" w:rsidRPr="00BB4F9F" w:rsidRDefault="009A4FBE" w:rsidP="009A4FBE">
      <w:pPr>
        <w:widowControl w:val="0"/>
        <w:spacing w:before="120" w:after="120" w:line="264" w:lineRule="auto"/>
        <w:ind w:firstLine="567"/>
        <w:rPr>
          <w:rFonts w:eastAsia="Calibri"/>
          <w:iCs/>
          <w:sz w:val="28"/>
          <w:szCs w:val="28"/>
        </w:rPr>
      </w:pPr>
      <w:r w:rsidRPr="00BB4F9F">
        <w:rPr>
          <w:rFonts w:eastAsia="Calibri"/>
          <w:iCs/>
          <w:sz w:val="28"/>
          <w:szCs w:val="28"/>
        </w:rPr>
        <w:t>Ghi chú:</w:t>
      </w:r>
    </w:p>
    <w:p w14:paraId="7D57144D" w14:textId="77777777" w:rsidR="009A4FBE" w:rsidRPr="00BB4F9F" w:rsidRDefault="009A4FBE" w:rsidP="009A4FBE">
      <w:pPr>
        <w:widowControl w:val="0"/>
        <w:spacing w:before="120" w:after="120" w:line="264" w:lineRule="auto"/>
        <w:ind w:firstLine="567"/>
        <w:rPr>
          <w:rFonts w:eastAsia="Calibri"/>
          <w:iCs/>
          <w:sz w:val="28"/>
          <w:szCs w:val="28"/>
        </w:rPr>
      </w:pPr>
      <w:r w:rsidRPr="00BB4F9F">
        <w:rPr>
          <w:rFonts w:eastAsia="Calibri"/>
          <w:iCs/>
          <w:sz w:val="28"/>
          <w:szCs w:val="28"/>
        </w:rPr>
        <w:t xml:space="preserve">Nhà thầu nghiên cữu kỹ </w:t>
      </w:r>
      <w:r w:rsidR="00153F2B" w:rsidRPr="00BB4F9F">
        <w:rPr>
          <w:rFonts w:eastAsia="Calibri"/>
          <w:iCs/>
          <w:sz w:val="28"/>
          <w:szCs w:val="28"/>
        </w:rPr>
        <w:t>E-HSMST</w:t>
      </w:r>
      <w:r w:rsidRPr="00BB4F9F">
        <w:rPr>
          <w:rFonts w:eastAsia="Calibri"/>
          <w:iCs/>
          <w:sz w:val="28"/>
          <w:szCs w:val="28"/>
        </w:rPr>
        <w:t xml:space="preserve"> và đề xuất các hợp đồng tương tự để bảo đảm đáp ứng yêu cầu của </w:t>
      </w:r>
      <w:r w:rsidR="00153F2B" w:rsidRPr="00BB4F9F">
        <w:rPr>
          <w:rFonts w:eastAsia="Calibri"/>
          <w:iCs/>
          <w:sz w:val="28"/>
          <w:szCs w:val="28"/>
        </w:rPr>
        <w:t>E-HSMST</w:t>
      </w:r>
      <w:r w:rsidRPr="00BB4F9F">
        <w:rPr>
          <w:rFonts w:eastAsia="Calibri"/>
          <w:iCs/>
          <w:sz w:val="28"/>
          <w:szCs w:val="28"/>
        </w:rPr>
        <w:t xml:space="preserve">. </w:t>
      </w:r>
    </w:p>
    <w:p w14:paraId="10B2C410" w14:textId="77777777" w:rsidR="009A4FBE" w:rsidRPr="00BB4F9F" w:rsidRDefault="009A4FBE" w:rsidP="009A4FBE">
      <w:pPr>
        <w:widowControl w:val="0"/>
        <w:tabs>
          <w:tab w:val="left" w:pos="142"/>
        </w:tabs>
        <w:spacing w:before="120" w:after="120" w:line="264" w:lineRule="auto"/>
        <w:ind w:firstLine="567"/>
        <w:rPr>
          <w:rFonts w:eastAsia="Calibri"/>
          <w:iCs/>
          <w:spacing w:val="-2"/>
          <w:sz w:val="28"/>
          <w:szCs w:val="28"/>
        </w:rPr>
      </w:pPr>
      <w:r w:rsidRPr="00BB4F9F">
        <w:rPr>
          <w:rFonts w:eastAsia="Calibri"/>
          <w:iCs/>
          <w:sz w:val="28"/>
          <w:szCs w:val="28"/>
        </w:rPr>
        <w:lastRenderedPageBreak/>
        <w:t xml:space="preserve">(1) </w:t>
      </w:r>
      <w:r w:rsidRPr="00BB4F9F">
        <w:rPr>
          <w:rFonts w:eastAsia="Calibri"/>
          <w:iCs/>
          <w:spacing w:val="-2"/>
          <w:sz w:val="28"/>
          <w:szCs w:val="28"/>
        </w:rPr>
        <w:t xml:space="preserve">Trong trường hợp liên danh, từng thành viên trong liên danh kê khai theo Mẫu này. Trường hợp nhà thầu có nhiều hợp đồng tương tự thì kê khai từng hợp đồng theo Mẫu này. </w:t>
      </w:r>
    </w:p>
    <w:p w14:paraId="3518577B" w14:textId="77777777" w:rsidR="009A4FBE" w:rsidRPr="00BB4F9F" w:rsidRDefault="009A4FBE" w:rsidP="009A4FBE">
      <w:pPr>
        <w:widowControl w:val="0"/>
        <w:tabs>
          <w:tab w:val="left" w:pos="142"/>
        </w:tabs>
        <w:spacing w:before="120" w:after="120" w:line="264" w:lineRule="auto"/>
        <w:ind w:firstLine="567"/>
        <w:jc w:val="left"/>
        <w:rPr>
          <w:rFonts w:eastAsia="Calibri"/>
          <w:iCs/>
          <w:spacing w:val="-2"/>
          <w:sz w:val="28"/>
          <w:szCs w:val="28"/>
        </w:rPr>
      </w:pPr>
      <w:r w:rsidRPr="00BB4F9F">
        <w:rPr>
          <w:rFonts w:eastAsia="Calibri"/>
          <w:iCs/>
          <w:spacing w:val="-2"/>
          <w:sz w:val="28"/>
          <w:szCs w:val="28"/>
        </w:rPr>
        <w:t xml:space="preserve">(2) Nhà thầu chỉ kê khai nội dung tương tự với yêu cầu của gói thầu.  </w:t>
      </w:r>
    </w:p>
    <w:p w14:paraId="01E0CFF8" w14:textId="77777777" w:rsidR="00132BFF" w:rsidRPr="00BB4F9F" w:rsidRDefault="009A4FBE" w:rsidP="009A4FBE">
      <w:pPr>
        <w:widowControl w:val="0"/>
        <w:tabs>
          <w:tab w:val="left" w:pos="142"/>
        </w:tabs>
        <w:spacing w:before="120" w:after="120" w:line="264" w:lineRule="auto"/>
        <w:ind w:firstLine="567"/>
        <w:rPr>
          <w:rFonts w:eastAsia="Calibri"/>
          <w:iCs/>
          <w:spacing w:val="-2"/>
          <w:sz w:val="28"/>
          <w:szCs w:val="28"/>
        </w:rPr>
      </w:pPr>
      <w:r w:rsidRPr="00BB4F9F">
        <w:rPr>
          <w:rFonts w:eastAsia="Calibri"/>
          <w:iCs/>
          <w:spacing w:val="-2"/>
          <w:sz w:val="28"/>
          <w:szCs w:val="28"/>
        </w:rPr>
        <w:t xml:space="preserve">(3) </w:t>
      </w:r>
      <w:r w:rsidR="00367C8A" w:rsidRPr="00BB4F9F">
        <w:rPr>
          <w:rFonts w:eastAsia="Calibri"/>
          <w:iCs/>
          <w:spacing w:val="-2"/>
          <w:sz w:val="28"/>
          <w:szCs w:val="28"/>
          <w:lang w:val="sv-SE"/>
        </w:rPr>
        <w:t>Trường hợp giá trị hợp đồng không tính bằng VN</w:t>
      </w:r>
      <w:r w:rsidR="00E4617E" w:rsidRPr="00BB4F9F">
        <w:rPr>
          <w:rFonts w:eastAsia="Calibri"/>
          <w:iCs/>
          <w:spacing w:val="-2"/>
          <w:sz w:val="28"/>
          <w:szCs w:val="28"/>
          <w:lang w:val="sv-SE"/>
        </w:rPr>
        <w:t>D</w:t>
      </w:r>
      <w:r w:rsidR="00367C8A" w:rsidRPr="00BB4F9F">
        <w:rPr>
          <w:rFonts w:eastAsia="Calibri"/>
          <w:iCs/>
          <w:spacing w:val="-2"/>
          <w:sz w:val="28"/>
          <w:szCs w:val="28"/>
          <w:lang w:val="sv-SE"/>
        </w:rPr>
        <w:t xml:space="preserve"> thì quy đổi sang VN</w:t>
      </w:r>
      <w:r w:rsidR="00E4617E" w:rsidRPr="00BB4F9F">
        <w:rPr>
          <w:rFonts w:eastAsia="Calibri"/>
          <w:iCs/>
          <w:spacing w:val="-2"/>
          <w:sz w:val="28"/>
          <w:szCs w:val="28"/>
          <w:lang w:val="sv-SE"/>
        </w:rPr>
        <w:t>D</w:t>
      </w:r>
      <w:r w:rsidR="00367C8A" w:rsidRPr="00BB4F9F">
        <w:rPr>
          <w:rFonts w:eastAsia="Calibri"/>
          <w:iCs/>
          <w:spacing w:val="-2"/>
          <w:sz w:val="28"/>
          <w:szCs w:val="28"/>
          <w:lang w:val="sv-SE"/>
        </w:rPr>
        <w:t xml:space="preserve"> theo tỷ giá </w:t>
      </w:r>
      <w:r w:rsidR="00367C8A" w:rsidRPr="00BB4F9F">
        <w:rPr>
          <w:spacing w:val="-2"/>
          <w:sz w:val="28"/>
          <w:szCs w:val="28"/>
          <w:lang w:val="es-ES"/>
        </w:rPr>
        <w:t>theo quy định tại Mục 2.1 Chương III để làm cơ sở đánh giá</w:t>
      </w:r>
      <w:r w:rsidRPr="00BB4F9F">
        <w:rPr>
          <w:spacing w:val="-2"/>
          <w:sz w:val="28"/>
          <w:szCs w:val="28"/>
          <w:lang w:val="es-ES"/>
        </w:rPr>
        <w:t>.</w:t>
      </w:r>
      <w:r w:rsidRPr="00BB4F9F">
        <w:rPr>
          <w:rFonts w:eastAsia="Calibri"/>
          <w:iCs/>
          <w:spacing w:val="-2"/>
          <w:sz w:val="28"/>
          <w:szCs w:val="28"/>
        </w:rPr>
        <w:t xml:space="preserve">  </w:t>
      </w:r>
    </w:p>
    <w:p w14:paraId="28971F1B" w14:textId="77777777" w:rsidR="00153F2B" w:rsidRPr="00BB4F9F" w:rsidRDefault="00153F2B" w:rsidP="00BB4F9F">
      <w:pPr>
        <w:jc w:val="right"/>
        <w:rPr>
          <w:b/>
          <w:sz w:val="28"/>
          <w:szCs w:val="28"/>
          <w:lang w:val="nl-NL"/>
        </w:rPr>
      </w:pPr>
      <w:r w:rsidRPr="00BB4F9F">
        <w:rPr>
          <w:rFonts w:eastAsia="Calibri"/>
          <w:iCs/>
          <w:spacing w:val="-2"/>
          <w:sz w:val="28"/>
          <w:szCs w:val="28"/>
        </w:rPr>
        <w:br w:type="page"/>
      </w:r>
      <w:r w:rsidRPr="00BB4F9F">
        <w:rPr>
          <w:b/>
          <w:sz w:val="28"/>
          <w:szCs w:val="28"/>
          <w:lang w:val="nl-NL"/>
        </w:rPr>
        <w:lastRenderedPageBreak/>
        <w:t>Mẫu số 05A (webform trên Hệ thống)</w:t>
      </w:r>
    </w:p>
    <w:p w14:paraId="489129A0" w14:textId="77777777" w:rsidR="00153F2B" w:rsidRPr="00BB4F9F" w:rsidRDefault="00153F2B" w:rsidP="00153F2B">
      <w:pPr>
        <w:ind w:firstLine="567"/>
        <w:jc w:val="center"/>
        <w:rPr>
          <w:b/>
          <w:sz w:val="28"/>
          <w:szCs w:val="28"/>
          <w:lang w:val="nl-NL"/>
        </w:rPr>
      </w:pPr>
    </w:p>
    <w:p w14:paraId="03F6AF4D" w14:textId="77777777" w:rsidR="00153F2B" w:rsidRPr="00BB4F9F" w:rsidRDefault="00153F2B" w:rsidP="00153F2B">
      <w:pPr>
        <w:ind w:firstLine="567"/>
        <w:jc w:val="center"/>
        <w:rPr>
          <w:b/>
          <w:sz w:val="28"/>
          <w:szCs w:val="28"/>
          <w:lang w:val="nl-NL"/>
        </w:rPr>
      </w:pPr>
      <w:r w:rsidRPr="00BB4F9F">
        <w:rPr>
          <w:b/>
          <w:sz w:val="28"/>
          <w:szCs w:val="28"/>
          <w:lang w:val="nl-NL"/>
        </w:rPr>
        <w:t>BẢNG ĐỀ XUẤT NHÂN SỰ CHỦ CHỐT</w:t>
      </w:r>
    </w:p>
    <w:p w14:paraId="29AFDE16" w14:textId="77777777" w:rsidR="00153F2B" w:rsidRPr="00BB4F9F" w:rsidRDefault="00153F2B" w:rsidP="00153F2B">
      <w:pPr>
        <w:ind w:firstLine="567"/>
        <w:jc w:val="center"/>
        <w:rPr>
          <w:b/>
          <w:sz w:val="28"/>
          <w:szCs w:val="28"/>
          <w:lang w:val="nl-NL"/>
        </w:rPr>
      </w:pPr>
    </w:p>
    <w:p w14:paraId="5AE7C5E9" w14:textId="77777777" w:rsidR="00BF4CC5" w:rsidRPr="00BB4F9F" w:rsidRDefault="00153F2B" w:rsidP="00D67AEB">
      <w:pPr>
        <w:ind w:firstLine="709"/>
        <w:rPr>
          <w:sz w:val="28"/>
          <w:szCs w:val="28"/>
          <w:lang w:val="nl-NL"/>
        </w:rPr>
      </w:pPr>
      <w:bookmarkStart w:id="98" w:name="_Hlk81167642"/>
      <w:r w:rsidRPr="00BB4F9F">
        <w:rPr>
          <w:bCs/>
          <w:sz w:val="28"/>
          <w:szCs w:val="28"/>
          <w:lang w:val="it-IT"/>
        </w:rPr>
        <w:t>Nhà thầu phải kê khai những nhân sự chủ chốt theo quy định tại điểm a Mục 2.2 Chương III và phải chứng minh khả năng sẵn sàng huy động các nhân sự chủ chốt đã đề xuất để tham gia thực hiện gói thầu</w:t>
      </w:r>
      <w:r w:rsidR="00BF4CC5" w:rsidRPr="00BB4F9F">
        <w:rPr>
          <w:bCs/>
          <w:sz w:val="28"/>
          <w:szCs w:val="28"/>
          <w:lang w:val="it-IT"/>
        </w:rPr>
        <w:t>. Nhân sự chủ chốt có thể thuộc biên chế của nhà thầu hoặc do nhà thầu huy động</w:t>
      </w:r>
      <w:r w:rsidR="00BF4CC5" w:rsidRPr="00BB4F9F">
        <w:rPr>
          <w:sz w:val="28"/>
          <w:szCs w:val="28"/>
          <w:lang w:val="nl-NL"/>
        </w:rPr>
        <w:t xml:space="preserve"> Trường hợp nhân sự chủ chốt mà nhà thầu đề xuất trong E-HSDST không đáp ứng yêu cầu hoặc không chứng minh được khả năng huy động nhân sự (bao gồm cả trường hợp nhân sự </w:t>
      </w:r>
      <w:r w:rsidR="00BF4CC5" w:rsidRPr="00BB4F9F">
        <w:rPr>
          <w:sz w:val="28"/>
          <w:szCs w:val="28"/>
        </w:rPr>
        <w:t>đã huy động cho hợp đồng khác có thời gian làm việc trùng với thời gian thực hiện gói thầu này),</w:t>
      </w:r>
      <w:r w:rsidR="00BF4CC5" w:rsidRPr="00BB4F9F">
        <w:rPr>
          <w:sz w:val="28"/>
          <w:szCs w:val="28"/>
          <w:lang w:val="nl-NL"/>
        </w:rPr>
        <w:t xml:space="preserve">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E-HSMST thì nhà thầu bị loại. Trong mọi trường hợp, nếu nhà thầu kê khai nhân sự không trung thực thì nhà thầu không được thay thế nhân sự khác, E-HSDST của nhà thầu bị loại và nhà thầu sẽ bị coi là gian lận theo quy định tại khoản 4 Điều 16 của Luật Đấu thầu và bị xử lý theo quy định.</w:t>
      </w:r>
    </w:p>
    <w:bookmarkEnd w:id="98"/>
    <w:p w14:paraId="08A06645" w14:textId="77777777" w:rsidR="00153F2B" w:rsidRPr="00BB4F9F" w:rsidRDefault="00153F2B" w:rsidP="00153F2B">
      <w:pPr>
        <w:ind w:firstLine="567"/>
        <w:rPr>
          <w:bCs/>
          <w:sz w:val="28"/>
          <w:szCs w:val="28"/>
          <w:lang w:val="nl-NL"/>
        </w:rPr>
      </w:pPr>
    </w:p>
    <w:tbl>
      <w:tblPr>
        <w:tblW w:w="9277" w:type="dxa"/>
        <w:tblInd w:w="103" w:type="dxa"/>
        <w:tblLook w:val="04A0" w:firstRow="1" w:lastRow="0" w:firstColumn="1" w:lastColumn="0" w:noHBand="0" w:noVBand="1"/>
      </w:tblPr>
      <w:tblGrid>
        <w:gridCol w:w="746"/>
        <w:gridCol w:w="4391"/>
        <w:gridCol w:w="4140"/>
      </w:tblGrid>
      <w:tr w:rsidR="00424DE1" w:rsidRPr="00BB4F9F" w14:paraId="07DB6F97" w14:textId="77777777" w:rsidTr="007E1698">
        <w:trPr>
          <w:trHeight w:val="616"/>
        </w:trPr>
        <w:tc>
          <w:tcPr>
            <w:tcW w:w="74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0C802AC1" w14:textId="77777777" w:rsidR="00153F2B" w:rsidRPr="00BB4F9F" w:rsidRDefault="00153F2B" w:rsidP="007E1698">
            <w:pPr>
              <w:jc w:val="center"/>
              <w:rPr>
                <w:b/>
                <w:bCs/>
                <w:sz w:val="28"/>
                <w:szCs w:val="28"/>
              </w:rPr>
            </w:pPr>
            <w:r w:rsidRPr="00BB4F9F">
              <w:rPr>
                <w:b/>
                <w:bCs/>
                <w:sz w:val="28"/>
                <w:szCs w:val="28"/>
              </w:rPr>
              <w:t>STT</w:t>
            </w:r>
          </w:p>
        </w:tc>
        <w:tc>
          <w:tcPr>
            <w:tcW w:w="4391" w:type="dxa"/>
            <w:tcBorders>
              <w:top w:val="single" w:sz="4" w:space="0" w:color="auto"/>
              <w:left w:val="nil"/>
              <w:bottom w:val="single" w:sz="4" w:space="0" w:color="auto"/>
              <w:right w:val="single" w:sz="4" w:space="0" w:color="auto"/>
            </w:tcBorders>
            <w:shd w:val="clear" w:color="000000" w:fill="C6EFCE"/>
            <w:vAlign w:val="center"/>
            <w:hideMark/>
          </w:tcPr>
          <w:p w14:paraId="2BF4DEBE" w14:textId="77777777" w:rsidR="00153F2B" w:rsidRPr="00BB4F9F" w:rsidRDefault="00153F2B" w:rsidP="007E1698">
            <w:pPr>
              <w:jc w:val="center"/>
              <w:rPr>
                <w:b/>
                <w:bCs/>
                <w:sz w:val="28"/>
                <w:szCs w:val="28"/>
              </w:rPr>
            </w:pPr>
            <w:r w:rsidRPr="00BB4F9F">
              <w:rPr>
                <w:b/>
                <w:bCs/>
                <w:sz w:val="28"/>
                <w:szCs w:val="28"/>
              </w:rPr>
              <w:t>Họ và Tên</w:t>
            </w:r>
          </w:p>
        </w:tc>
        <w:tc>
          <w:tcPr>
            <w:tcW w:w="4140" w:type="dxa"/>
            <w:tcBorders>
              <w:top w:val="single" w:sz="4" w:space="0" w:color="auto"/>
              <w:left w:val="nil"/>
              <w:bottom w:val="single" w:sz="4" w:space="0" w:color="auto"/>
              <w:right w:val="single" w:sz="4" w:space="0" w:color="auto"/>
            </w:tcBorders>
            <w:shd w:val="clear" w:color="000000" w:fill="C6EFCE"/>
            <w:vAlign w:val="center"/>
            <w:hideMark/>
          </w:tcPr>
          <w:p w14:paraId="6C11F470" w14:textId="77777777" w:rsidR="00153F2B" w:rsidRPr="00BB4F9F" w:rsidRDefault="00153F2B" w:rsidP="007E1698">
            <w:pPr>
              <w:jc w:val="center"/>
              <w:rPr>
                <w:b/>
                <w:bCs/>
                <w:sz w:val="28"/>
                <w:szCs w:val="28"/>
              </w:rPr>
            </w:pPr>
            <w:r w:rsidRPr="00BB4F9F">
              <w:rPr>
                <w:b/>
                <w:bCs/>
                <w:sz w:val="28"/>
                <w:szCs w:val="28"/>
              </w:rPr>
              <w:t>Vị trí công việc</w:t>
            </w:r>
          </w:p>
        </w:tc>
      </w:tr>
      <w:tr w:rsidR="00424DE1" w:rsidRPr="00BB4F9F" w14:paraId="33B28A53" w14:textId="77777777" w:rsidTr="007E1698">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854B3EC" w14:textId="77777777" w:rsidR="00153F2B" w:rsidRPr="00BB4F9F" w:rsidRDefault="00153F2B" w:rsidP="007E1698">
            <w:pPr>
              <w:jc w:val="center"/>
              <w:rPr>
                <w:sz w:val="28"/>
                <w:szCs w:val="28"/>
              </w:rPr>
            </w:pPr>
            <w:r w:rsidRPr="00BB4F9F">
              <w:rPr>
                <w:sz w:val="28"/>
                <w:szCs w:val="28"/>
              </w:rPr>
              <w:t>1</w:t>
            </w:r>
          </w:p>
        </w:tc>
        <w:tc>
          <w:tcPr>
            <w:tcW w:w="4391" w:type="dxa"/>
            <w:tcBorders>
              <w:top w:val="nil"/>
              <w:left w:val="nil"/>
              <w:bottom w:val="single" w:sz="4" w:space="0" w:color="auto"/>
              <w:right w:val="single" w:sz="4" w:space="0" w:color="auto"/>
            </w:tcBorders>
            <w:shd w:val="clear" w:color="auto" w:fill="auto"/>
            <w:vAlign w:val="center"/>
            <w:hideMark/>
          </w:tcPr>
          <w:p w14:paraId="348723D3" w14:textId="77777777" w:rsidR="00153F2B" w:rsidRPr="00BB4F9F" w:rsidRDefault="00153F2B" w:rsidP="007E1698">
            <w:pPr>
              <w:rPr>
                <w:i/>
                <w:sz w:val="28"/>
                <w:szCs w:val="28"/>
              </w:rPr>
            </w:pPr>
            <w:r w:rsidRPr="00BB4F9F">
              <w:rPr>
                <w:i/>
                <w:sz w:val="28"/>
                <w:szCs w:val="28"/>
              </w:rPr>
              <w:t xml:space="preserve"> [chọn nhân sự chủ chốt từ CSDL của nhà thầu, hệ thống sẽ trích xuất thông tin về lý lịch, kinh nghiệm chuyên môn của nhân sự trong E-HSDST </w:t>
            </w:r>
          </w:p>
        </w:tc>
        <w:tc>
          <w:tcPr>
            <w:tcW w:w="4140" w:type="dxa"/>
            <w:tcBorders>
              <w:top w:val="nil"/>
              <w:left w:val="nil"/>
              <w:bottom w:val="single" w:sz="4" w:space="0" w:color="auto"/>
              <w:right w:val="single" w:sz="4" w:space="0" w:color="auto"/>
            </w:tcBorders>
            <w:shd w:val="clear" w:color="auto" w:fill="auto"/>
            <w:vAlign w:val="center"/>
            <w:hideMark/>
          </w:tcPr>
          <w:p w14:paraId="3F762D3E" w14:textId="77777777" w:rsidR="00153F2B" w:rsidRPr="00BB4F9F" w:rsidRDefault="00153F2B" w:rsidP="007E1698">
            <w:pPr>
              <w:rPr>
                <w:i/>
                <w:iCs/>
                <w:sz w:val="28"/>
                <w:szCs w:val="28"/>
              </w:rPr>
            </w:pPr>
            <w:r w:rsidRPr="00BB4F9F">
              <w:rPr>
                <w:i/>
                <w:iCs/>
                <w:sz w:val="28"/>
                <w:szCs w:val="28"/>
              </w:rPr>
              <w:t xml:space="preserve">[ghi cụ thể vị trí công việc đảm nhận trong gói thầu] </w:t>
            </w:r>
          </w:p>
        </w:tc>
      </w:tr>
      <w:tr w:rsidR="00424DE1" w:rsidRPr="00BB4F9F" w14:paraId="324E9D76" w14:textId="77777777" w:rsidTr="007E1698">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3717415" w14:textId="77777777" w:rsidR="00153F2B" w:rsidRPr="00BB4F9F" w:rsidRDefault="00153F2B" w:rsidP="007E1698">
            <w:pPr>
              <w:jc w:val="center"/>
              <w:rPr>
                <w:sz w:val="28"/>
                <w:szCs w:val="28"/>
              </w:rPr>
            </w:pPr>
            <w:r w:rsidRPr="00BB4F9F">
              <w:rPr>
                <w:sz w:val="28"/>
                <w:szCs w:val="28"/>
              </w:rPr>
              <w:t>2</w:t>
            </w:r>
          </w:p>
        </w:tc>
        <w:tc>
          <w:tcPr>
            <w:tcW w:w="4391" w:type="dxa"/>
            <w:tcBorders>
              <w:top w:val="nil"/>
              <w:left w:val="nil"/>
              <w:bottom w:val="single" w:sz="4" w:space="0" w:color="auto"/>
              <w:right w:val="single" w:sz="4" w:space="0" w:color="auto"/>
            </w:tcBorders>
            <w:shd w:val="clear" w:color="auto" w:fill="auto"/>
            <w:vAlign w:val="center"/>
            <w:hideMark/>
          </w:tcPr>
          <w:p w14:paraId="127F32FB" w14:textId="77777777" w:rsidR="00153F2B" w:rsidRPr="00BB4F9F" w:rsidRDefault="00153F2B" w:rsidP="007E1698">
            <w:pPr>
              <w:rPr>
                <w:i/>
                <w:sz w:val="28"/>
                <w:szCs w:val="28"/>
              </w:rPr>
            </w:pPr>
            <w:r w:rsidRPr="00BB4F9F">
              <w:rPr>
                <w:i/>
                <w:sz w:val="28"/>
                <w:szCs w:val="28"/>
              </w:rPr>
              <w:t>.</w:t>
            </w:r>
          </w:p>
        </w:tc>
        <w:tc>
          <w:tcPr>
            <w:tcW w:w="4140" w:type="dxa"/>
            <w:tcBorders>
              <w:top w:val="nil"/>
              <w:left w:val="nil"/>
              <w:bottom w:val="single" w:sz="4" w:space="0" w:color="auto"/>
              <w:right w:val="single" w:sz="4" w:space="0" w:color="auto"/>
            </w:tcBorders>
            <w:shd w:val="clear" w:color="auto" w:fill="auto"/>
            <w:vAlign w:val="center"/>
            <w:hideMark/>
          </w:tcPr>
          <w:p w14:paraId="34D3897F" w14:textId="77777777" w:rsidR="00153F2B" w:rsidRPr="00BB4F9F" w:rsidRDefault="00153F2B" w:rsidP="007E1698">
            <w:pPr>
              <w:rPr>
                <w:i/>
                <w:iCs/>
                <w:sz w:val="28"/>
                <w:szCs w:val="28"/>
              </w:rPr>
            </w:pPr>
          </w:p>
        </w:tc>
      </w:tr>
      <w:tr w:rsidR="00153F2B" w:rsidRPr="00BB4F9F" w14:paraId="5A2E5EF0" w14:textId="77777777" w:rsidTr="007E1698">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CFB86EC" w14:textId="77777777" w:rsidR="00153F2B" w:rsidRPr="00BB4F9F" w:rsidRDefault="00153F2B" w:rsidP="007E1698">
            <w:pPr>
              <w:jc w:val="center"/>
              <w:rPr>
                <w:sz w:val="28"/>
                <w:szCs w:val="28"/>
              </w:rPr>
            </w:pPr>
            <w:r w:rsidRPr="00BB4F9F">
              <w:rPr>
                <w:sz w:val="28"/>
                <w:szCs w:val="28"/>
              </w:rPr>
              <w:t>…</w:t>
            </w:r>
          </w:p>
        </w:tc>
        <w:tc>
          <w:tcPr>
            <w:tcW w:w="4391" w:type="dxa"/>
            <w:tcBorders>
              <w:top w:val="nil"/>
              <w:left w:val="nil"/>
              <w:bottom w:val="single" w:sz="4" w:space="0" w:color="auto"/>
              <w:right w:val="single" w:sz="4" w:space="0" w:color="auto"/>
            </w:tcBorders>
            <w:shd w:val="clear" w:color="auto" w:fill="auto"/>
            <w:vAlign w:val="center"/>
            <w:hideMark/>
          </w:tcPr>
          <w:p w14:paraId="2873B10D" w14:textId="77777777" w:rsidR="00153F2B" w:rsidRPr="00BB4F9F" w:rsidRDefault="00153F2B" w:rsidP="007E1698">
            <w:pPr>
              <w:rPr>
                <w:i/>
                <w:sz w:val="28"/>
                <w:szCs w:val="28"/>
              </w:rPr>
            </w:pPr>
            <w:r w:rsidRPr="00BB4F9F">
              <w:rPr>
                <w:i/>
                <w:sz w:val="28"/>
                <w:szCs w:val="28"/>
              </w:rPr>
              <w:t> </w:t>
            </w:r>
          </w:p>
        </w:tc>
        <w:tc>
          <w:tcPr>
            <w:tcW w:w="4140" w:type="dxa"/>
            <w:tcBorders>
              <w:top w:val="nil"/>
              <w:left w:val="nil"/>
              <w:bottom w:val="single" w:sz="4" w:space="0" w:color="auto"/>
              <w:right w:val="single" w:sz="4" w:space="0" w:color="auto"/>
            </w:tcBorders>
            <w:shd w:val="clear" w:color="auto" w:fill="auto"/>
            <w:vAlign w:val="center"/>
            <w:hideMark/>
          </w:tcPr>
          <w:p w14:paraId="795C04BA" w14:textId="77777777" w:rsidR="00153F2B" w:rsidRPr="00BB4F9F" w:rsidRDefault="00153F2B" w:rsidP="007E1698">
            <w:pPr>
              <w:rPr>
                <w:i/>
                <w:iCs/>
                <w:sz w:val="28"/>
                <w:szCs w:val="28"/>
              </w:rPr>
            </w:pPr>
            <w:r w:rsidRPr="00BB4F9F">
              <w:rPr>
                <w:i/>
                <w:iCs/>
                <w:sz w:val="28"/>
                <w:szCs w:val="28"/>
              </w:rPr>
              <w:t> </w:t>
            </w:r>
          </w:p>
        </w:tc>
      </w:tr>
    </w:tbl>
    <w:p w14:paraId="3FFCF155" w14:textId="77777777" w:rsidR="00153F2B" w:rsidRPr="00BB4F9F" w:rsidRDefault="00153F2B" w:rsidP="00153F2B">
      <w:pPr>
        <w:ind w:firstLine="567"/>
        <w:rPr>
          <w:sz w:val="28"/>
          <w:szCs w:val="28"/>
        </w:rPr>
      </w:pPr>
    </w:p>
    <w:p w14:paraId="65C3230B" w14:textId="77777777" w:rsidR="00153F2B" w:rsidRPr="00BB4F9F" w:rsidRDefault="00153F2B" w:rsidP="00153F2B">
      <w:pPr>
        <w:jc w:val="left"/>
        <w:rPr>
          <w:sz w:val="28"/>
          <w:szCs w:val="28"/>
        </w:rPr>
      </w:pPr>
    </w:p>
    <w:p w14:paraId="0A243CAF" w14:textId="77777777" w:rsidR="00153F2B" w:rsidRPr="00BB4F9F" w:rsidRDefault="00153F2B" w:rsidP="00153F2B">
      <w:pPr>
        <w:jc w:val="right"/>
        <w:rPr>
          <w:b/>
          <w:sz w:val="28"/>
          <w:szCs w:val="28"/>
          <w:lang w:val="nl-NL"/>
        </w:rPr>
        <w:sectPr w:rsidR="00153F2B" w:rsidRPr="00BB4F9F" w:rsidSect="003436D2">
          <w:footnotePr>
            <w:numRestart w:val="eachPage"/>
          </w:footnotePr>
          <w:pgSz w:w="11907" w:h="16839" w:code="9"/>
          <w:pgMar w:top="1134" w:right="1134" w:bottom="1134" w:left="1701" w:header="720" w:footer="363" w:gutter="0"/>
          <w:cols w:space="720"/>
          <w:docGrid w:linePitch="360"/>
        </w:sectPr>
      </w:pPr>
    </w:p>
    <w:p w14:paraId="2B38B754" w14:textId="77777777" w:rsidR="00153F2B" w:rsidRPr="00BB4F9F" w:rsidRDefault="00153F2B" w:rsidP="00153F2B">
      <w:pPr>
        <w:jc w:val="right"/>
        <w:rPr>
          <w:b/>
          <w:sz w:val="28"/>
          <w:szCs w:val="28"/>
          <w:lang w:val="nl-NL"/>
        </w:rPr>
      </w:pPr>
      <w:r w:rsidRPr="00BB4F9F">
        <w:rPr>
          <w:b/>
          <w:sz w:val="28"/>
          <w:szCs w:val="28"/>
          <w:lang w:val="nl-NL"/>
        </w:rPr>
        <w:lastRenderedPageBreak/>
        <w:t>Mẫu số 05B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21"/>
        <w:gridCol w:w="971"/>
        <w:gridCol w:w="1236"/>
        <w:gridCol w:w="1174"/>
        <w:gridCol w:w="1146"/>
        <w:gridCol w:w="115"/>
        <w:gridCol w:w="1577"/>
        <w:gridCol w:w="893"/>
        <w:gridCol w:w="1637"/>
        <w:gridCol w:w="1559"/>
        <w:gridCol w:w="967"/>
        <w:gridCol w:w="44"/>
      </w:tblGrid>
      <w:tr w:rsidR="00424DE1" w:rsidRPr="00BB4F9F" w14:paraId="54B6CC31" w14:textId="77777777" w:rsidTr="007E1698">
        <w:trPr>
          <w:trHeight w:val="1005"/>
        </w:trPr>
        <w:tc>
          <w:tcPr>
            <w:tcW w:w="1034" w:type="dxa"/>
            <w:gridSpan w:val="2"/>
            <w:tcBorders>
              <w:top w:val="nil"/>
              <w:left w:val="nil"/>
              <w:bottom w:val="nil"/>
              <w:right w:val="nil"/>
            </w:tcBorders>
          </w:tcPr>
          <w:p w14:paraId="39DDDC5F" w14:textId="77777777" w:rsidR="00153F2B" w:rsidRPr="00BB4F9F" w:rsidRDefault="00153F2B" w:rsidP="007E1698">
            <w:pPr>
              <w:jc w:val="center"/>
              <w:rPr>
                <w:b/>
                <w:bCs/>
                <w:sz w:val="28"/>
                <w:szCs w:val="28"/>
                <w:lang w:val="nl-NL"/>
              </w:rPr>
            </w:pPr>
          </w:p>
        </w:tc>
        <w:tc>
          <w:tcPr>
            <w:tcW w:w="13742" w:type="dxa"/>
            <w:gridSpan w:val="14"/>
            <w:tcBorders>
              <w:top w:val="nil"/>
              <w:left w:val="nil"/>
              <w:bottom w:val="nil"/>
              <w:right w:val="nil"/>
            </w:tcBorders>
            <w:shd w:val="clear" w:color="auto" w:fill="auto"/>
            <w:noWrap/>
            <w:vAlign w:val="center"/>
            <w:hideMark/>
          </w:tcPr>
          <w:p w14:paraId="0F5BED99" w14:textId="77777777" w:rsidR="00153F2B" w:rsidRPr="00BB4F9F" w:rsidRDefault="00153F2B" w:rsidP="007E1698">
            <w:pPr>
              <w:jc w:val="center"/>
              <w:rPr>
                <w:b/>
                <w:bCs/>
                <w:sz w:val="28"/>
                <w:szCs w:val="28"/>
                <w:lang w:val="nl-NL"/>
              </w:rPr>
            </w:pPr>
            <w:r w:rsidRPr="00BB4F9F">
              <w:rPr>
                <w:b/>
                <w:bCs/>
                <w:sz w:val="28"/>
                <w:szCs w:val="28"/>
                <w:lang w:val="nl-NL"/>
              </w:rPr>
              <w:t>BẢNG LÝ LỊCH CHUYÊN MÔN CỦA NHÂN SỰ CHỦ CHỐT</w:t>
            </w:r>
            <w:r w:rsidRPr="00BB4F9F">
              <w:rPr>
                <w:sz w:val="28"/>
                <w:szCs w:val="28"/>
                <w:lang w:val="nl-NL"/>
              </w:rPr>
              <w:t> </w:t>
            </w:r>
          </w:p>
        </w:tc>
      </w:tr>
      <w:tr w:rsidR="00424DE1" w:rsidRPr="00BB4F9F" w14:paraId="43C9D53E" w14:textId="77777777" w:rsidTr="007E1698">
        <w:trPr>
          <w:gridAfter w:val="1"/>
          <w:wAfter w:w="44" w:type="dxa"/>
          <w:trHeight w:val="990"/>
        </w:trPr>
        <w:tc>
          <w:tcPr>
            <w:tcW w:w="6838"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03C443D4" w14:textId="77777777" w:rsidR="00153F2B" w:rsidRPr="00BB4F9F" w:rsidRDefault="00153F2B" w:rsidP="007E1698">
            <w:pPr>
              <w:jc w:val="center"/>
              <w:rPr>
                <w:b/>
                <w:bCs/>
                <w:szCs w:val="24"/>
              </w:rPr>
            </w:pPr>
            <w:r w:rsidRPr="00BB4F9F">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1B6ACF32" w14:textId="77777777" w:rsidR="00153F2B" w:rsidRPr="00BB4F9F" w:rsidRDefault="00153F2B" w:rsidP="007E1698">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6B9B66F6" w14:textId="77777777" w:rsidR="00153F2B" w:rsidRPr="00BB4F9F" w:rsidRDefault="00153F2B" w:rsidP="007E1698">
            <w:pPr>
              <w:jc w:val="center"/>
              <w:rPr>
                <w:b/>
                <w:bCs/>
                <w:szCs w:val="24"/>
              </w:rPr>
            </w:pPr>
            <w:r w:rsidRPr="00BB4F9F">
              <w:rPr>
                <w:b/>
                <w:bCs/>
                <w:szCs w:val="24"/>
              </w:rPr>
              <w:t>Công việc hiện tại</w:t>
            </w:r>
          </w:p>
        </w:tc>
      </w:tr>
      <w:tr w:rsidR="00424DE1" w:rsidRPr="00BB4F9F" w14:paraId="3D35CF36" w14:textId="77777777" w:rsidTr="007E1698">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1067854" w14:textId="77777777" w:rsidR="00153F2B" w:rsidRPr="00BB4F9F" w:rsidRDefault="00153F2B" w:rsidP="007E1698">
            <w:pPr>
              <w:jc w:val="center"/>
              <w:rPr>
                <w:b/>
                <w:bCs/>
                <w:szCs w:val="24"/>
              </w:rPr>
            </w:pPr>
            <w:r w:rsidRPr="00BB4F9F">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042E8F5" w14:textId="77777777" w:rsidR="00153F2B" w:rsidRPr="00BB4F9F" w:rsidRDefault="00153F2B" w:rsidP="007E1698">
            <w:pPr>
              <w:jc w:val="center"/>
              <w:rPr>
                <w:b/>
                <w:bCs/>
                <w:szCs w:val="24"/>
              </w:rPr>
            </w:pPr>
            <w:r w:rsidRPr="00BB4F9F">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01EFF2EC" w14:textId="77777777" w:rsidR="00153F2B" w:rsidRPr="00BB4F9F" w:rsidRDefault="00341767" w:rsidP="007E1698">
            <w:pPr>
              <w:jc w:val="center"/>
              <w:rPr>
                <w:b/>
                <w:bCs/>
                <w:szCs w:val="24"/>
              </w:rPr>
            </w:pPr>
            <w:r w:rsidRPr="00BB4F9F">
              <w:rPr>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6D46FB22" w14:textId="77777777" w:rsidR="00153F2B" w:rsidRPr="00BB4F9F" w:rsidRDefault="00153F2B" w:rsidP="007E1698">
            <w:pPr>
              <w:jc w:val="center"/>
              <w:rPr>
                <w:b/>
                <w:bCs/>
                <w:szCs w:val="24"/>
              </w:rPr>
            </w:pPr>
            <w:r w:rsidRPr="00BB4F9F">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71D386B" w14:textId="77777777" w:rsidR="00153F2B" w:rsidRPr="00BB4F9F" w:rsidRDefault="00153F2B" w:rsidP="007E1698">
            <w:pPr>
              <w:jc w:val="center"/>
              <w:rPr>
                <w:b/>
                <w:bCs/>
                <w:szCs w:val="24"/>
              </w:rPr>
            </w:pPr>
            <w:r w:rsidRPr="00BB4F9F">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70A5563" w14:textId="77777777" w:rsidR="00153F2B" w:rsidRPr="00BB4F9F" w:rsidRDefault="00153F2B" w:rsidP="007E1698">
            <w:pPr>
              <w:widowControl w:val="0"/>
              <w:spacing w:before="120" w:after="120" w:line="264" w:lineRule="auto"/>
              <w:jc w:val="center"/>
              <w:rPr>
                <w:b/>
                <w:bCs/>
                <w:szCs w:val="24"/>
              </w:rPr>
            </w:pPr>
            <w:r w:rsidRPr="00BB4F9F">
              <w:rPr>
                <w:rStyle w:val="Table"/>
                <w:rFonts w:ascii="Times New Roman" w:hAnsi="Times New Roman"/>
                <w:b/>
                <w:spacing w:val="-2"/>
                <w:sz w:val="24"/>
                <w:szCs w:val="24"/>
              </w:rPr>
              <w:t>Chứng chỉ/Trình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027A7BC1" w14:textId="77777777" w:rsidR="00153F2B" w:rsidRPr="00BB4F9F" w:rsidRDefault="00153F2B" w:rsidP="007E1698">
            <w:pPr>
              <w:jc w:val="center"/>
              <w:rPr>
                <w:b/>
                <w:bCs/>
                <w:szCs w:val="24"/>
              </w:rPr>
            </w:pPr>
            <w:r w:rsidRPr="00BB4F9F">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2FEA44DA" w14:textId="77777777" w:rsidR="00153F2B" w:rsidRPr="00BB4F9F" w:rsidRDefault="00153F2B" w:rsidP="007E1698">
            <w:pPr>
              <w:widowControl w:val="0"/>
              <w:spacing w:before="120" w:after="120" w:line="264" w:lineRule="auto"/>
              <w:jc w:val="center"/>
              <w:rPr>
                <w:b/>
                <w:bCs/>
                <w:szCs w:val="24"/>
              </w:rPr>
            </w:pPr>
            <w:r w:rsidRPr="00BB4F9F">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49601957" w14:textId="77777777" w:rsidR="00153F2B" w:rsidRPr="00BB4F9F" w:rsidRDefault="00153F2B" w:rsidP="007E1698">
            <w:pPr>
              <w:jc w:val="center"/>
              <w:rPr>
                <w:b/>
                <w:bCs/>
                <w:szCs w:val="24"/>
              </w:rPr>
            </w:pPr>
            <w:r w:rsidRPr="00BB4F9F">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06B90DA7" w14:textId="77777777" w:rsidR="00153F2B" w:rsidRPr="00BB4F9F" w:rsidRDefault="00153F2B" w:rsidP="007E1698">
            <w:pPr>
              <w:jc w:val="center"/>
              <w:rPr>
                <w:b/>
                <w:bCs/>
                <w:szCs w:val="24"/>
              </w:rPr>
            </w:pPr>
            <w:r w:rsidRPr="00BB4F9F">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044D7A7E" w14:textId="77777777" w:rsidR="00153F2B" w:rsidRPr="00BB4F9F" w:rsidRDefault="00153F2B" w:rsidP="007E1698">
            <w:pPr>
              <w:jc w:val="center"/>
              <w:rPr>
                <w:b/>
                <w:bCs/>
                <w:szCs w:val="24"/>
              </w:rPr>
            </w:pPr>
            <w:r w:rsidRPr="00BB4F9F">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2B60D771" w14:textId="77777777" w:rsidR="00153F2B" w:rsidRPr="00BB4F9F" w:rsidRDefault="00153F2B" w:rsidP="007E1698">
            <w:pPr>
              <w:jc w:val="center"/>
              <w:rPr>
                <w:b/>
                <w:bCs/>
                <w:szCs w:val="24"/>
              </w:rPr>
            </w:pPr>
            <w:r w:rsidRPr="00BB4F9F">
              <w:rPr>
                <w:rStyle w:val="Table"/>
                <w:rFonts w:ascii="Times New Roman" w:hAnsi="Times New Roman"/>
                <w:b/>
                <w:spacing w:val="-2"/>
                <w:sz w:val="24"/>
                <w:szCs w:val="24"/>
              </w:rPr>
              <w:t>Điện thoại/ Fax/ Email</w:t>
            </w:r>
          </w:p>
        </w:tc>
      </w:tr>
      <w:tr w:rsidR="00424DE1" w:rsidRPr="00BB4F9F" w14:paraId="490C7A54" w14:textId="77777777" w:rsidTr="007E1698">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545B1731" w14:textId="77777777" w:rsidR="00153F2B" w:rsidRPr="00BB4F9F" w:rsidRDefault="00153F2B" w:rsidP="007E1698">
            <w:pPr>
              <w:jc w:val="center"/>
              <w:rPr>
                <w:szCs w:val="24"/>
              </w:rPr>
            </w:pPr>
            <w:r w:rsidRPr="00BB4F9F">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4595A511" w14:textId="77777777" w:rsidR="00153F2B" w:rsidRPr="00BB4F9F" w:rsidRDefault="00153F2B" w:rsidP="007E1698">
            <w:pPr>
              <w:rPr>
                <w:szCs w:val="24"/>
              </w:rPr>
            </w:pPr>
            <w:r w:rsidRPr="00BB4F9F">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18EA5718" w14:textId="77777777" w:rsidR="00153F2B" w:rsidRPr="00BB4F9F" w:rsidRDefault="00153F2B" w:rsidP="007E1698">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711BE5FE" w14:textId="77777777" w:rsidR="00153F2B" w:rsidRPr="00BB4F9F" w:rsidRDefault="00153F2B" w:rsidP="007E1698">
            <w:pPr>
              <w:rPr>
                <w:szCs w:val="24"/>
              </w:rPr>
            </w:pPr>
            <w:r w:rsidRPr="00BB4F9F">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6533CE7" w14:textId="77777777" w:rsidR="00153F2B" w:rsidRPr="00BB4F9F" w:rsidRDefault="00153F2B" w:rsidP="007E1698">
            <w:pPr>
              <w:rPr>
                <w:szCs w:val="24"/>
              </w:rPr>
            </w:pPr>
            <w:r w:rsidRPr="00BB4F9F">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52545F08" w14:textId="77777777" w:rsidR="00153F2B" w:rsidRPr="00BB4F9F" w:rsidRDefault="00153F2B" w:rsidP="007E1698">
            <w:pPr>
              <w:rPr>
                <w:i/>
                <w:iCs/>
                <w:szCs w:val="24"/>
              </w:rPr>
            </w:pPr>
            <w:r w:rsidRPr="00BB4F9F">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9CE8C14" w14:textId="77777777" w:rsidR="00153F2B" w:rsidRPr="00BB4F9F" w:rsidRDefault="00153F2B" w:rsidP="007E1698">
            <w:pPr>
              <w:jc w:val="left"/>
              <w:rPr>
                <w:szCs w:val="24"/>
              </w:rPr>
            </w:pPr>
            <w:r w:rsidRPr="00BB4F9F">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53E08A65" w14:textId="77777777" w:rsidR="00153F2B" w:rsidRPr="00BB4F9F" w:rsidRDefault="00153F2B" w:rsidP="007E1698">
            <w:pPr>
              <w:jc w:val="left"/>
              <w:rPr>
                <w:szCs w:val="24"/>
              </w:rPr>
            </w:pPr>
            <w:r w:rsidRPr="00BB4F9F">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682A2832" w14:textId="77777777" w:rsidR="00153F2B" w:rsidRPr="00BB4F9F" w:rsidRDefault="00153F2B" w:rsidP="007E1698">
            <w:pPr>
              <w:jc w:val="left"/>
              <w:rPr>
                <w:szCs w:val="24"/>
              </w:rPr>
            </w:pPr>
            <w:r w:rsidRPr="00BB4F9F">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3454E865" w14:textId="77777777" w:rsidR="00153F2B" w:rsidRPr="00BB4F9F" w:rsidRDefault="00153F2B" w:rsidP="007E1698">
            <w:pPr>
              <w:jc w:val="left"/>
              <w:rPr>
                <w:szCs w:val="24"/>
              </w:rPr>
            </w:pPr>
            <w:r w:rsidRPr="00BB4F9F">
              <w:rPr>
                <w:szCs w:val="24"/>
              </w:rPr>
              <w:t> </w:t>
            </w:r>
          </w:p>
        </w:tc>
        <w:tc>
          <w:tcPr>
            <w:tcW w:w="1559" w:type="dxa"/>
            <w:tcBorders>
              <w:top w:val="single" w:sz="4" w:space="0" w:color="auto"/>
              <w:left w:val="nil"/>
              <w:bottom w:val="single" w:sz="4" w:space="0" w:color="auto"/>
              <w:right w:val="single" w:sz="4" w:space="0" w:color="auto"/>
            </w:tcBorders>
            <w:vAlign w:val="bottom"/>
          </w:tcPr>
          <w:p w14:paraId="3864498D" w14:textId="77777777" w:rsidR="00153F2B" w:rsidRPr="00BB4F9F" w:rsidRDefault="00153F2B" w:rsidP="007E1698">
            <w:pPr>
              <w:jc w:val="left"/>
              <w:rPr>
                <w:szCs w:val="24"/>
              </w:rPr>
            </w:pPr>
            <w:r w:rsidRPr="00BB4F9F">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67E69" w14:textId="77777777" w:rsidR="00153F2B" w:rsidRPr="00BB4F9F" w:rsidRDefault="00153F2B" w:rsidP="007E1698">
            <w:pPr>
              <w:jc w:val="left"/>
              <w:rPr>
                <w:szCs w:val="24"/>
              </w:rPr>
            </w:pPr>
            <w:r w:rsidRPr="00BB4F9F">
              <w:rPr>
                <w:szCs w:val="24"/>
              </w:rPr>
              <w:t> </w:t>
            </w:r>
          </w:p>
        </w:tc>
      </w:tr>
      <w:tr w:rsidR="00424DE1" w:rsidRPr="00BB4F9F" w14:paraId="4F6C87B4" w14:textId="77777777" w:rsidTr="007E1698">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7EBDCFD7" w14:textId="77777777" w:rsidR="00153F2B" w:rsidRPr="00BB4F9F" w:rsidRDefault="00153F2B" w:rsidP="007E1698">
            <w:pPr>
              <w:jc w:val="center"/>
              <w:rPr>
                <w:szCs w:val="24"/>
              </w:rPr>
            </w:pPr>
            <w:r w:rsidRPr="00BB4F9F">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52DB5773" w14:textId="77777777" w:rsidR="00153F2B" w:rsidRPr="00BB4F9F" w:rsidRDefault="00153F2B" w:rsidP="007E1698">
            <w:pPr>
              <w:rPr>
                <w:szCs w:val="24"/>
              </w:rPr>
            </w:pPr>
            <w:r w:rsidRPr="00BB4F9F">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43B6C9CB" w14:textId="77777777" w:rsidR="00153F2B" w:rsidRPr="00BB4F9F" w:rsidRDefault="00153F2B" w:rsidP="007E1698">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5668439E" w14:textId="77777777" w:rsidR="00153F2B" w:rsidRPr="00BB4F9F" w:rsidRDefault="00153F2B" w:rsidP="007E1698">
            <w:pPr>
              <w:rPr>
                <w:szCs w:val="24"/>
              </w:rPr>
            </w:pPr>
            <w:r w:rsidRPr="00BB4F9F">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78F6DA30" w14:textId="77777777" w:rsidR="00153F2B" w:rsidRPr="00BB4F9F" w:rsidRDefault="00153F2B" w:rsidP="007E1698">
            <w:pPr>
              <w:rPr>
                <w:szCs w:val="24"/>
              </w:rPr>
            </w:pPr>
            <w:r w:rsidRPr="00BB4F9F">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311D62D1" w14:textId="77777777" w:rsidR="00153F2B" w:rsidRPr="00BB4F9F" w:rsidRDefault="00153F2B" w:rsidP="007E1698">
            <w:pPr>
              <w:rPr>
                <w:i/>
                <w:iCs/>
                <w:szCs w:val="24"/>
              </w:rPr>
            </w:pPr>
            <w:r w:rsidRPr="00BB4F9F">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4F64BDAC" w14:textId="77777777" w:rsidR="00153F2B" w:rsidRPr="00BB4F9F" w:rsidRDefault="00153F2B" w:rsidP="007E1698">
            <w:pPr>
              <w:jc w:val="left"/>
              <w:rPr>
                <w:szCs w:val="24"/>
              </w:rPr>
            </w:pPr>
            <w:r w:rsidRPr="00BB4F9F">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6CD4FD7" w14:textId="77777777" w:rsidR="00153F2B" w:rsidRPr="00BB4F9F" w:rsidRDefault="00153F2B" w:rsidP="007E1698">
            <w:pPr>
              <w:jc w:val="left"/>
              <w:rPr>
                <w:szCs w:val="24"/>
              </w:rPr>
            </w:pPr>
            <w:r w:rsidRPr="00BB4F9F">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6D7CDB92" w14:textId="77777777" w:rsidR="00153F2B" w:rsidRPr="00BB4F9F" w:rsidRDefault="00153F2B" w:rsidP="007E1698">
            <w:pPr>
              <w:jc w:val="left"/>
              <w:rPr>
                <w:szCs w:val="24"/>
              </w:rPr>
            </w:pPr>
            <w:r w:rsidRPr="00BB4F9F">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6A006287" w14:textId="77777777" w:rsidR="00153F2B" w:rsidRPr="00BB4F9F" w:rsidRDefault="00153F2B" w:rsidP="007E1698">
            <w:pPr>
              <w:jc w:val="left"/>
              <w:rPr>
                <w:szCs w:val="24"/>
              </w:rPr>
            </w:pPr>
            <w:r w:rsidRPr="00BB4F9F">
              <w:rPr>
                <w:szCs w:val="24"/>
              </w:rPr>
              <w:t> </w:t>
            </w:r>
          </w:p>
        </w:tc>
        <w:tc>
          <w:tcPr>
            <w:tcW w:w="1559" w:type="dxa"/>
            <w:tcBorders>
              <w:top w:val="single" w:sz="4" w:space="0" w:color="auto"/>
              <w:left w:val="nil"/>
              <w:bottom w:val="single" w:sz="4" w:space="0" w:color="auto"/>
              <w:right w:val="single" w:sz="4" w:space="0" w:color="auto"/>
            </w:tcBorders>
            <w:vAlign w:val="bottom"/>
          </w:tcPr>
          <w:p w14:paraId="2BD0C3DD" w14:textId="77777777" w:rsidR="00153F2B" w:rsidRPr="00BB4F9F" w:rsidRDefault="00153F2B" w:rsidP="007E1698">
            <w:pPr>
              <w:jc w:val="left"/>
              <w:rPr>
                <w:szCs w:val="24"/>
              </w:rPr>
            </w:pPr>
            <w:r w:rsidRPr="00BB4F9F">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6C191" w14:textId="77777777" w:rsidR="00153F2B" w:rsidRPr="00BB4F9F" w:rsidRDefault="00153F2B" w:rsidP="007E1698">
            <w:pPr>
              <w:jc w:val="left"/>
              <w:rPr>
                <w:szCs w:val="24"/>
              </w:rPr>
            </w:pPr>
            <w:r w:rsidRPr="00BB4F9F">
              <w:rPr>
                <w:szCs w:val="24"/>
              </w:rPr>
              <w:t> </w:t>
            </w:r>
          </w:p>
        </w:tc>
      </w:tr>
      <w:tr w:rsidR="00424DE1" w:rsidRPr="00BB4F9F" w14:paraId="21785CDE" w14:textId="77777777" w:rsidTr="007E1698">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19EEECB" w14:textId="77777777" w:rsidR="00153F2B" w:rsidRPr="00BB4F9F" w:rsidRDefault="00153F2B" w:rsidP="007E1698">
            <w:pPr>
              <w:jc w:val="center"/>
              <w:rPr>
                <w:szCs w:val="24"/>
              </w:rPr>
            </w:pPr>
            <w:r w:rsidRPr="00BB4F9F">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93BA988" w14:textId="77777777" w:rsidR="00153F2B" w:rsidRPr="00BB4F9F" w:rsidRDefault="00153F2B" w:rsidP="007E1698">
            <w:pPr>
              <w:rPr>
                <w:szCs w:val="24"/>
              </w:rPr>
            </w:pPr>
            <w:r w:rsidRPr="00BB4F9F">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20E37A55" w14:textId="77777777" w:rsidR="00153F2B" w:rsidRPr="00BB4F9F" w:rsidRDefault="00153F2B" w:rsidP="007E1698">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51D8E3FF" w14:textId="77777777" w:rsidR="00153F2B" w:rsidRPr="00BB4F9F" w:rsidRDefault="00153F2B" w:rsidP="007E1698">
            <w:pPr>
              <w:rPr>
                <w:szCs w:val="24"/>
              </w:rPr>
            </w:pPr>
            <w:r w:rsidRPr="00BB4F9F">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08AF94AB" w14:textId="77777777" w:rsidR="00153F2B" w:rsidRPr="00BB4F9F" w:rsidRDefault="00153F2B" w:rsidP="007E1698">
            <w:pPr>
              <w:rPr>
                <w:szCs w:val="24"/>
              </w:rPr>
            </w:pPr>
            <w:r w:rsidRPr="00BB4F9F">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52E70E3B" w14:textId="77777777" w:rsidR="00153F2B" w:rsidRPr="00BB4F9F" w:rsidRDefault="00153F2B" w:rsidP="007E1698">
            <w:pPr>
              <w:rPr>
                <w:i/>
                <w:iCs/>
                <w:szCs w:val="24"/>
              </w:rPr>
            </w:pPr>
            <w:r w:rsidRPr="00BB4F9F">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519CA6C" w14:textId="77777777" w:rsidR="00153F2B" w:rsidRPr="00BB4F9F" w:rsidRDefault="00153F2B" w:rsidP="007E1698">
            <w:pPr>
              <w:jc w:val="left"/>
              <w:rPr>
                <w:szCs w:val="24"/>
              </w:rPr>
            </w:pPr>
            <w:r w:rsidRPr="00BB4F9F">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497754AB" w14:textId="77777777" w:rsidR="00153F2B" w:rsidRPr="00BB4F9F" w:rsidRDefault="00153F2B" w:rsidP="007E1698">
            <w:pPr>
              <w:jc w:val="left"/>
              <w:rPr>
                <w:szCs w:val="24"/>
              </w:rPr>
            </w:pPr>
            <w:r w:rsidRPr="00BB4F9F">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01F8103F" w14:textId="77777777" w:rsidR="00153F2B" w:rsidRPr="00BB4F9F" w:rsidRDefault="00153F2B" w:rsidP="007E1698">
            <w:pPr>
              <w:jc w:val="left"/>
              <w:rPr>
                <w:szCs w:val="24"/>
              </w:rPr>
            </w:pPr>
            <w:r w:rsidRPr="00BB4F9F">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2493F87C" w14:textId="77777777" w:rsidR="00153F2B" w:rsidRPr="00BB4F9F" w:rsidRDefault="00153F2B" w:rsidP="007E1698">
            <w:pPr>
              <w:jc w:val="left"/>
              <w:rPr>
                <w:szCs w:val="24"/>
              </w:rPr>
            </w:pPr>
            <w:r w:rsidRPr="00BB4F9F">
              <w:rPr>
                <w:szCs w:val="24"/>
              </w:rPr>
              <w:t> </w:t>
            </w:r>
          </w:p>
        </w:tc>
        <w:tc>
          <w:tcPr>
            <w:tcW w:w="1559" w:type="dxa"/>
            <w:tcBorders>
              <w:top w:val="single" w:sz="4" w:space="0" w:color="auto"/>
              <w:left w:val="nil"/>
              <w:bottom w:val="single" w:sz="4" w:space="0" w:color="auto"/>
              <w:right w:val="single" w:sz="4" w:space="0" w:color="auto"/>
            </w:tcBorders>
          </w:tcPr>
          <w:p w14:paraId="5BB07E58" w14:textId="77777777" w:rsidR="00153F2B" w:rsidRPr="00BB4F9F" w:rsidRDefault="00153F2B" w:rsidP="007E1698">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BE9E3" w14:textId="77777777" w:rsidR="00153F2B" w:rsidRPr="00BB4F9F" w:rsidRDefault="00153F2B" w:rsidP="007E1698">
            <w:pPr>
              <w:jc w:val="left"/>
              <w:rPr>
                <w:szCs w:val="24"/>
              </w:rPr>
            </w:pPr>
            <w:r w:rsidRPr="00BB4F9F">
              <w:rPr>
                <w:szCs w:val="24"/>
              </w:rPr>
              <w:t> </w:t>
            </w:r>
          </w:p>
        </w:tc>
      </w:tr>
      <w:tr w:rsidR="00424DE1" w:rsidRPr="00BB4F9F" w14:paraId="366F5BE7" w14:textId="77777777" w:rsidTr="007E1698">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18F7B5B" w14:textId="77777777" w:rsidR="00153F2B" w:rsidRPr="00BB4F9F" w:rsidRDefault="00153F2B" w:rsidP="007E1698">
            <w:pPr>
              <w:jc w:val="center"/>
              <w:rPr>
                <w:szCs w:val="24"/>
              </w:rPr>
            </w:pPr>
            <w:r w:rsidRPr="00BB4F9F">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187C0935" w14:textId="77777777" w:rsidR="00153F2B" w:rsidRPr="00BB4F9F" w:rsidRDefault="00153F2B" w:rsidP="007E1698">
            <w:pPr>
              <w:rPr>
                <w:szCs w:val="24"/>
              </w:rPr>
            </w:pPr>
            <w:r w:rsidRPr="00BB4F9F">
              <w:rPr>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697A041A" w14:textId="77777777" w:rsidR="00153F2B" w:rsidRPr="00BB4F9F" w:rsidRDefault="00153F2B" w:rsidP="007E1698">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08FC4F16" w14:textId="77777777" w:rsidR="00153F2B" w:rsidRPr="00BB4F9F" w:rsidRDefault="00153F2B" w:rsidP="007E1698">
            <w:pPr>
              <w:rPr>
                <w:szCs w:val="24"/>
              </w:rPr>
            </w:pPr>
            <w:r w:rsidRPr="00BB4F9F">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272B936" w14:textId="77777777" w:rsidR="00153F2B" w:rsidRPr="00BB4F9F" w:rsidRDefault="00153F2B" w:rsidP="007E1698">
            <w:pPr>
              <w:rPr>
                <w:szCs w:val="24"/>
              </w:rPr>
            </w:pPr>
            <w:r w:rsidRPr="00BB4F9F">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6382BA1" w14:textId="77777777" w:rsidR="00153F2B" w:rsidRPr="00BB4F9F" w:rsidRDefault="00153F2B" w:rsidP="007E1698">
            <w:pPr>
              <w:rPr>
                <w:i/>
                <w:iCs/>
                <w:szCs w:val="24"/>
              </w:rPr>
            </w:pPr>
            <w:r w:rsidRPr="00BB4F9F">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3EE7F42" w14:textId="77777777" w:rsidR="00153F2B" w:rsidRPr="00BB4F9F" w:rsidRDefault="00153F2B" w:rsidP="007E1698">
            <w:pPr>
              <w:jc w:val="left"/>
              <w:rPr>
                <w:szCs w:val="24"/>
              </w:rPr>
            </w:pPr>
            <w:r w:rsidRPr="00BB4F9F">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F94AA31" w14:textId="77777777" w:rsidR="00153F2B" w:rsidRPr="00BB4F9F" w:rsidRDefault="00153F2B" w:rsidP="007E1698">
            <w:pPr>
              <w:jc w:val="left"/>
              <w:rPr>
                <w:szCs w:val="24"/>
              </w:rPr>
            </w:pPr>
            <w:r w:rsidRPr="00BB4F9F">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355201E1" w14:textId="77777777" w:rsidR="00153F2B" w:rsidRPr="00BB4F9F" w:rsidRDefault="00153F2B" w:rsidP="007E1698">
            <w:pPr>
              <w:jc w:val="left"/>
              <w:rPr>
                <w:szCs w:val="24"/>
              </w:rPr>
            </w:pPr>
            <w:r w:rsidRPr="00BB4F9F">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261ED3C1" w14:textId="77777777" w:rsidR="00153F2B" w:rsidRPr="00BB4F9F" w:rsidRDefault="00153F2B" w:rsidP="007E1698">
            <w:pPr>
              <w:jc w:val="left"/>
              <w:rPr>
                <w:szCs w:val="24"/>
              </w:rPr>
            </w:pPr>
            <w:r w:rsidRPr="00BB4F9F">
              <w:rPr>
                <w:szCs w:val="24"/>
              </w:rPr>
              <w:t> </w:t>
            </w:r>
          </w:p>
        </w:tc>
        <w:tc>
          <w:tcPr>
            <w:tcW w:w="1559" w:type="dxa"/>
            <w:tcBorders>
              <w:top w:val="single" w:sz="4" w:space="0" w:color="auto"/>
              <w:left w:val="nil"/>
              <w:bottom w:val="single" w:sz="4" w:space="0" w:color="auto"/>
              <w:right w:val="single" w:sz="4" w:space="0" w:color="auto"/>
            </w:tcBorders>
          </w:tcPr>
          <w:p w14:paraId="07AE63BD" w14:textId="77777777" w:rsidR="00153F2B" w:rsidRPr="00BB4F9F" w:rsidRDefault="00153F2B" w:rsidP="007E1698">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50E38" w14:textId="77777777" w:rsidR="00153F2B" w:rsidRPr="00BB4F9F" w:rsidRDefault="00153F2B" w:rsidP="007E1698">
            <w:pPr>
              <w:jc w:val="left"/>
              <w:rPr>
                <w:szCs w:val="24"/>
              </w:rPr>
            </w:pPr>
            <w:r w:rsidRPr="00BB4F9F">
              <w:rPr>
                <w:szCs w:val="24"/>
              </w:rPr>
              <w:t> </w:t>
            </w:r>
          </w:p>
        </w:tc>
      </w:tr>
    </w:tbl>
    <w:p w14:paraId="6925736C" w14:textId="77777777" w:rsidR="00153F2B" w:rsidRPr="00BB4F9F" w:rsidRDefault="00153F2B" w:rsidP="00153F2B">
      <w:pPr>
        <w:ind w:firstLine="709"/>
        <w:rPr>
          <w:b/>
          <w:sz w:val="28"/>
          <w:szCs w:val="28"/>
          <w:lang w:val="nl-NL"/>
        </w:rPr>
      </w:pPr>
      <w:r w:rsidRPr="00BB4F9F">
        <w:rPr>
          <w:sz w:val="28"/>
          <w:szCs w:val="28"/>
        </w:rPr>
        <w:t>Nhà thầu phải cung cấp tất cả các thông tin được yêu cầu và chuẩn bị tài liệu để đối chiếu (bản chụp được chứng thực các văn bằng, chứng chỉ có liên quan)</w:t>
      </w:r>
      <w:r w:rsidR="008D6E56" w:rsidRPr="00BB4F9F">
        <w:rPr>
          <w:sz w:val="28"/>
          <w:szCs w:val="28"/>
        </w:rPr>
        <w:t>.</w:t>
      </w:r>
      <w:r w:rsidRPr="00BB4F9F">
        <w:rPr>
          <w:sz w:val="28"/>
          <w:szCs w:val="28"/>
        </w:rPr>
        <w:t xml:space="preserve"> </w:t>
      </w:r>
    </w:p>
    <w:p w14:paraId="5CC9F383" w14:textId="77777777" w:rsidR="00153F2B" w:rsidRPr="00BB4F9F" w:rsidRDefault="00153F2B" w:rsidP="00153F2B">
      <w:pPr>
        <w:jc w:val="left"/>
        <w:rPr>
          <w:b/>
          <w:sz w:val="28"/>
          <w:szCs w:val="28"/>
          <w:lang w:val="nl-NL"/>
        </w:rPr>
      </w:pPr>
      <w:r w:rsidRPr="00BB4F9F">
        <w:rPr>
          <w:b/>
          <w:sz w:val="28"/>
          <w:szCs w:val="28"/>
          <w:lang w:val="nl-NL"/>
        </w:rPr>
        <w:br w:type="page"/>
      </w:r>
    </w:p>
    <w:p w14:paraId="4A8FDD67" w14:textId="77777777" w:rsidR="00153F2B" w:rsidRPr="00BB4F9F" w:rsidRDefault="00153F2B" w:rsidP="00153F2B">
      <w:pPr>
        <w:ind w:firstLine="709"/>
        <w:jc w:val="right"/>
        <w:rPr>
          <w:b/>
          <w:sz w:val="28"/>
          <w:szCs w:val="28"/>
          <w:lang w:val="nl-NL"/>
        </w:rPr>
      </w:pPr>
      <w:r w:rsidRPr="00BB4F9F">
        <w:rPr>
          <w:b/>
          <w:sz w:val="28"/>
          <w:szCs w:val="28"/>
          <w:lang w:val="nl-NL"/>
        </w:rPr>
        <w:lastRenderedPageBreak/>
        <w:t>Mẫu số 05C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424DE1" w:rsidRPr="00BB4F9F" w14:paraId="4C5653E1" w14:textId="77777777" w:rsidTr="007E1698">
        <w:trPr>
          <w:trHeight w:val="1005"/>
        </w:trPr>
        <w:tc>
          <w:tcPr>
            <w:tcW w:w="14601" w:type="dxa"/>
            <w:gridSpan w:val="5"/>
            <w:tcBorders>
              <w:top w:val="nil"/>
              <w:left w:val="nil"/>
              <w:bottom w:val="nil"/>
              <w:right w:val="nil"/>
            </w:tcBorders>
            <w:shd w:val="clear" w:color="auto" w:fill="auto"/>
            <w:noWrap/>
            <w:vAlign w:val="center"/>
            <w:hideMark/>
          </w:tcPr>
          <w:p w14:paraId="0C2D9914" w14:textId="77777777" w:rsidR="00153F2B" w:rsidRPr="00BB4F9F" w:rsidRDefault="00153F2B" w:rsidP="007E1698">
            <w:pPr>
              <w:jc w:val="center"/>
              <w:rPr>
                <w:b/>
                <w:bCs/>
                <w:sz w:val="28"/>
                <w:szCs w:val="28"/>
                <w:lang w:val="nl-NL"/>
              </w:rPr>
            </w:pPr>
            <w:r w:rsidRPr="00BB4F9F">
              <w:rPr>
                <w:b/>
                <w:bCs/>
                <w:sz w:val="28"/>
                <w:szCs w:val="28"/>
                <w:lang w:val="nl-NL"/>
              </w:rPr>
              <w:t>BẢNG KINH NGHIỆM CHUYÊN MÔN</w:t>
            </w:r>
          </w:p>
        </w:tc>
      </w:tr>
      <w:tr w:rsidR="00424DE1" w:rsidRPr="00BB4F9F" w14:paraId="27EED69C" w14:textId="77777777" w:rsidTr="007E1698">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26DCC0BF" w14:textId="77777777" w:rsidR="00153F2B" w:rsidRPr="00BB4F9F" w:rsidRDefault="00153F2B" w:rsidP="007E1698">
            <w:pPr>
              <w:jc w:val="center"/>
              <w:rPr>
                <w:b/>
                <w:bCs/>
                <w:sz w:val="28"/>
                <w:szCs w:val="28"/>
              </w:rPr>
            </w:pPr>
            <w:r w:rsidRPr="00BB4F9F">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7DDB2956" w14:textId="77777777" w:rsidR="00153F2B" w:rsidRPr="00BB4F9F" w:rsidRDefault="00153F2B" w:rsidP="007E1698">
            <w:pPr>
              <w:jc w:val="center"/>
              <w:rPr>
                <w:b/>
                <w:bCs/>
                <w:sz w:val="28"/>
                <w:szCs w:val="28"/>
              </w:rPr>
            </w:pPr>
            <w:r w:rsidRPr="00BB4F9F">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5BCDD328" w14:textId="77777777" w:rsidR="00153F2B" w:rsidRPr="00BB4F9F" w:rsidRDefault="00153F2B" w:rsidP="007E1698">
            <w:pPr>
              <w:jc w:val="center"/>
              <w:rPr>
                <w:b/>
                <w:bCs/>
                <w:sz w:val="28"/>
                <w:szCs w:val="28"/>
              </w:rPr>
            </w:pPr>
            <w:r w:rsidRPr="00BB4F9F">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022A9CBF" w14:textId="77777777" w:rsidR="00153F2B" w:rsidRPr="00BB4F9F" w:rsidRDefault="00153F2B" w:rsidP="007E1698">
            <w:pPr>
              <w:jc w:val="center"/>
              <w:rPr>
                <w:b/>
                <w:bCs/>
                <w:sz w:val="28"/>
                <w:szCs w:val="28"/>
              </w:rPr>
            </w:pPr>
            <w:r w:rsidRPr="00BB4F9F">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37CBFE7D" w14:textId="77777777" w:rsidR="00153F2B" w:rsidRPr="00BB4F9F" w:rsidRDefault="00153F2B" w:rsidP="007E1698">
            <w:pPr>
              <w:jc w:val="center"/>
              <w:rPr>
                <w:b/>
                <w:bCs/>
                <w:sz w:val="28"/>
                <w:szCs w:val="28"/>
              </w:rPr>
            </w:pPr>
            <w:r w:rsidRPr="00BB4F9F">
              <w:rPr>
                <w:b/>
                <w:bCs/>
                <w:sz w:val="28"/>
                <w:szCs w:val="28"/>
              </w:rPr>
              <w:t>Công ty/Dự án/Chức vụ/</w:t>
            </w:r>
            <w:r w:rsidRPr="00BB4F9F">
              <w:rPr>
                <w:b/>
                <w:bCs/>
                <w:sz w:val="28"/>
                <w:szCs w:val="28"/>
              </w:rPr>
              <w:br/>
              <w:t xml:space="preserve">Kinh nghiệm chuyên môn và </w:t>
            </w:r>
            <w:r w:rsidRPr="00BB4F9F">
              <w:rPr>
                <w:b/>
                <w:bCs/>
                <w:sz w:val="28"/>
                <w:szCs w:val="28"/>
              </w:rPr>
              <w:br/>
              <w:t>quản lý có liên quan</w:t>
            </w:r>
          </w:p>
        </w:tc>
      </w:tr>
      <w:tr w:rsidR="00424DE1" w:rsidRPr="00BB4F9F" w14:paraId="2AD31F58" w14:textId="77777777" w:rsidTr="007E1698">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10ABD6F2" w14:textId="77777777" w:rsidR="00153F2B" w:rsidRPr="00BB4F9F" w:rsidRDefault="00153F2B" w:rsidP="007E1698">
            <w:pPr>
              <w:jc w:val="center"/>
              <w:rPr>
                <w:sz w:val="28"/>
                <w:szCs w:val="28"/>
              </w:rPr>
            </w:pPr>
            <w:r w:rsidRPr="00BB4F9F">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2B61C534" w14:textId="77777777" w:rsidR="00153F2B" w:rsidRPr="00BB4F9F" w:rsidRDefault="00153F2B" w:rsidP="007E1698">
            <w:pPr>
              <w:jc w:val="center"/>
              <w:rPr>
                <w:rFonts w:ascii="Calibri" w:hAnsi="Calibri"/>
                <w:sz w:val="28"/>
                <w:szCs w:val="28"/>
              </w:rPr>
            </w:pPr>
            <w:r w:rsidRPr="00BB4F9F">
              <w:rPr>
                <w:szCs w:val="24"/>
              </w:rPr>
              <w:t>[ghi tên nhân sự chủ chốt 1]</w:t>
            </w:r>
            <w:r w:rsidRPr="00BB4F9F">
              <w:rPr>
                <w:rFonts w:ascii="Calibri" w:hAnsi="Calibri"/>
                <w:sz w:val="28"/>
                <w:szCs w:val="28"/>
              </w:rPr>
              <w:t> </w:t>
            </w:r>
          </w:p>
          <w:p w14:paraId="60D713B6" w14:textId="77777777" w:rsidR="00153F2B" w:rsidRPr="00BB4F9F" w:rsidRDefault="00153F2B" w:rsidP="007E1698">
            <w:pPr>
              <w:jc w:val="center"/>
              <w:rPr>
                <w:rFonts w:ascii="Calibri" w:hAnsi="Calibri"/>
                <w:sz w:val="28"/>
                <w:szCs w:val="28"/>
              </w:rPr>
            </w:pPr>
            <w:r w:rsidRPr="00BB4F9F">
              <w:rPr>
                <w:rFonts w:ascii="Calibri" w:hAnsi="Calibri"/>
                <w:sz w:val="28"/>
                <w:szCs w:val="28"/>
              </w:rPr>
              <w:t> </w:t>
            </w:r>
          </w:p>
          <w:p w14:paraId="361C1352" w14:textId="77777777" w:rsidR="00153F2B" w:rsidRPr="00BB4F9F" w:rsidRDefault="00153F2B" w:rsidP="007E1698">
            <w:pPr>
              <w:jc w:val="center"/>
              <w:rPr>
                <w:rFonts w:ascii="Calibri" w:hAnsi="Calibri"/>
                <w:sz w:val="28"/>
                <w:szCs w:val="28"/>
              </w:rPr>
            </w:pPr>
            <w:r w:rsidRPr="00BB4F9F">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E1E0156" w14:textId="77777777" w:rsidR="00153F2B" w:rsidRPr="00BB4F9F" w:rsidRDefault="00153F2B" w:rsidP="007E1698">
            <w:pPr>
              <w:rPr>
                <w:rFonts w:ascii="Arial" w:hAnsi="Arial" w:cs="Arial"/>
                <w:i/>
                <w:iCs/>
                <w:sz w:val="28"/>
                <w:szCs w:val="28"/>
              </w:rPr>
            </w:pPr>
            <w:r w:rsidRPr="00BB4F9F">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0262433" w14:textId="77777777" w:rsidR="00153F2B" w:rsidRPr="00BB4F9F" w:rsidRDefault="00153F2B" w:rsidP="007E1698">
            <w:pPr>
              <w:rPr>
                <w:rFonts w:ascii="Arial" w:hAnsi="Arial" w:cs="Arial"/>
                <w:i/>
                <w:iCs/>
                <w:sz w:val="28"/>
                <w:szCs w:val="28"/>
              </w:rPr>
            </w:pPr>
            <w:r w:rsidRPr="00BB4F9F">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24777FE" w14:textId="77777777" w:rsidR="00153F2B" w:rsidRPr="00BB4F9F" w:rsidRDefault="00153F2B" w:rsidP="007E1698">
            <w:pPr>
              <w:rPr>
                <w:rFonts w:ascii="Arial" w:hAnsi="Arial" w:cs="Arial"/>
                <w:i/>
                <w:iCs/>
                <w:sz w:val="28"/>
                <w:szCs w:val="28"/>
              </w:rPr>
            </w:pPr>
            <w:r w:rsidRPr="00BB4F9F">
              <w:rPr>
                <w:rFonts w:ascii="Arial" w:hAnsi="Arial" w:cs="Arial"/>
                <w:i/>
                <w:iCs/>
                <w:sz w:val="28"/>
                <w:szCs w:val="28"/>
              </w:rPr>
              <w:t> …</w:t>
            </w:r>
          </w:p>
        </w:tc>
      </w:tr>
      <w:tr w:rsidR="00424DE1" w:rsidRPr="00BB4F9F" w14:paraId="6A82413B" w14:textId="77777777" w:rsidTr="007E1698">
        <w:trPr>
          <w:trHeight w:val="585"/>
        </w:trPr>
        <w:tc>
          <w:tcPr>
            <w:tcW w:w="775" w:type="dxa"/>
            <w:vMerge/>
            <w:tcBorders>
              <w:left w:val="single" w:sz="4" w:space="0" w:color="auto"/>
              <w:right w:val="single" w:sz="4" w:space="0" w:color="auto"/>
            </w:tcBorders>
            <w:shd w:val="clear" w:color="auto" w:fill="auto"/>
            <w:noWrap/>
            <w:vAlign w:val="center"/>
            <w:hideMark/>
          </w:tcPr>
          <w:p w14:paraId="0066452B" w14:textId="77777777" w:rsidR="00153F2B" w:rsidRPr="00BB4F9F" w:rsidRDefault="00153F2B" w:rsidP="007E1698">
            <w:pPr>
              <w:jc w:val="center"/>
              <w:rPr>
                <w:sz w:val="28"/>
                <w:szCs w:val="28"/>
              </w:rPr>
            </w:pPr>
          </w:p>
        </w:tc>
        <w:tc>
          <w:tcPr>
            <w:tcW w:w="3418" w:type="dxa"/>
            <w:vMerge/>
            <w:tcBorders>
              <w:left w:val="nil"/>
              <w:right w:val="single" w:sz="4" w:space="0" w:color="auto"/>
            </w:tcBorders>
            <w:shd w:val="clear" w:color="auto" w:fill="auto"/>
            <w:noWrap/>
            <w:vAlign w:val="bottom"/>
            <w:hideMark/>
          </w:tcPr>
          <w:p w14:paraId="6E78400F" w14:textId="77777777" w:rsidR="00153F2B" w:rsidRPr="00BB4F9F" w:rsidRDefault="00153F2B" w:rsidP="007E1698">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163E7D8F" w14:textId="77777777" w:rsidR="00153F2B" w:rsidRPr="00BB4F9F" w:rsidRDefault="00153F2B" w:rsidP="007E1698">
            <w:pPr>
              <w:rPr>
                <w:rFonts w:ascii="Arial" w:hAnsi="Arial" w:cs="Arial"/>
                <w:i/>
                <w:iCs/>
                <w:sz w:val="28"/>
                <w:szCs w:val="28"/>
              </w:rPr>
            </w:pPr>
            <w:r w:rsidRPr="00BB4F9F">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76638D6B" w14:textId="77777777" w:rsidR="00153F2B" w:rsidRPr="00BB4F9F" w:rsidRDefault="00153F2B" w:rsidP="007E1698">
            <w:pPr>
              <w:rPr>
                <w:rFonts w:ascii="Arial" w:hAnsi="Arial" w:cs="Arial"/>
                <w:i/>
                <w:iCs/>
                <w:sz w:val="28"/>
                <w:szCs w:val="28"/>
              </w:rPr>
            </w:pPr>
            <w:r w:rsidRPr="00BB4F9F">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64354418" w14:textId="77777777" w:rsidR="00153F2B" w:rsidRPr="00BB4F9F" w:rsidRDefault="00153F2B" w:rsidP="007E1698">
            <w:pPr>
              <w:rPr>
                <w:rFonts w:ascii="Arial" w:hAnsi="Arial" w:cs="Arial"/>
                <w:i/>
                <w:iCs/>
                <w:sz w:val="28"/>
                <w:szCs w:val="28"/>
              </w:rPr>
            </w:pPr>
            <w:r w:rsidRPr="00BB4F9F">
              <w:rPr>
                <w:rFonts w:ascii="Arial" w:hAnsi="Arial" w:cs="Arial"/>
                <w:i/>
                <w:iCs/>
                <w:sz w:val="28"/>
                <w:szCs w:val="28"/>
              </w:rPr>
              <w:t> </w:t>
            </w:r>
          </w:p>
        </w:tc>
      </w:tr>
      <w:tr w:rsidR="00424DE1" w:rsidRPr="00BB4F9F" w14:paraId="77033332" w14:textId="77777777" w:rsidTr="007E1698">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220D5F95" w14:textId="77777777" w:rsidR="00153F2B" w:rsidRPr="00BB4F9F" w:rsidRDefault="00153F2B" w:rsidP="007E1698">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7618A739" w14:textId="77777777" w:rsidR="00153F2B" w:rsidRPr="00BB4F9F" w:rsidRDefault="00153F2B" w:rsidP="007E1698">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2AD43C94" w14:textId="77777777" w:rsidR="00153F2B" w:rsidRPr="00BB4F9F" w:rsidRDefault="00153F2B" w:rsidP="007E1698">
            <w:pPr>
              <w:rPr>
                <w:rFonts w:ascii="Arial" w:hAnsi="Arial" w:cs="Arial"/>
                <w:i/>
                <w:iCs/>
                <w:sz w:val="28"/>
                <w:szCs w:val="28"/>
              </w:rPr>
            </w:pPr>
            <w:r w:rsidRPr="00BB4F9F">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2B24D1CF" w14:textId="77777777" w:rsidR="00153F2B" w:rsidRPr="00BB4F9F" w:rsidRDefault="00153F2B" w:rsidP="007E1698">
            <w:pPr>
              <w:rPr>
                <w:rFonts w:ascii="Arial" w:hAnsi="Arial" w:cs="Arial"/>
                <w:i/>
                <w:iCs/>
                <w:sz w:val="28"/>
                <w:szCs w:val="28"/>
              </w:rPr>
            </w:pPr>
            <w:r w:rsidRPr="00BB4F9F">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3E91B616" w14:textId="77777777" w:rsidR="00153F2B" w:rsidRPr="00BB4F9F" w:rsidRDefault="00153F2B" w:rsidP="007E1698">
            <w:pPr>
              <w:rPr>
                <w:rFonts w:ascii="Arial" w:hAnsi="Arial" w:cs="Arial"/>
                <w:i/>
                <w:iCs/>
                <w:sz w:val="28"/>
                <w:szCs w:val="28"/>
              </w:rPr>
            </w:pPr>
            <w:r w:rsidRPr="00BB4F9F">
              <w:rPr>
                <w:rFonts w:ascii="Arial" w:hAnsi="Arial" w:cs="Arial"/>
                <w:i/>
                <w:iCs/>
                <w:sz w:val="28"/>
                <w:szCs w:val="28"/>
              </w:rPr>
              <w:t> </w:t>
            </w:r>
          </w:p>
        </w:tc>
      </w:tr>
      <w:tr w:rsidR="00424DE1" w:rsidRPr="00BB4F9F" w14:paraId="2FEC15C2" w14:textId="77777777" w:rsidTr="007E1698">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50CFF0C3" w14:textId="77777777" w:rsidR="00153F2B" w:rsidRPr="00BB4F9F" w:rsidRDefault="00153F2B" w:rsidP="007E1698">
            <w:pPr>
              <w:jc w:val="center"/>
              <w:rPr>
                <w:sz w:val="28"/>
                <w:szCs w:val="28"/>
              </w:rPr>
            </w:pPr>
            <w:r w:rsidRPr="00BB4F9F">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54543C62" w14:textId="77777777" w:rsidR="00153F2B" w:rsidRPr="00BB4F9F" w:rsidRDefault="00153F2B" w:rsidP="007E1698">
            <w:pPr>
              <w:jc w:val="center"/>
              <w:rPr>
                <w:rFonts w:ascii="Calibri" w:hAnsi="Calibri"/>
                <w:sz w:val="28"/>
                <w:szCs w:val="28"/>
              </w:rPr>
            </w:pPr>
            <w:r w:rsidRPr="00BB4F9F">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E9D69BF" w14:textId="77777777" w:rsidR="00153F2B" w:rsidRPr="00BB4F9F" w:rsidRDefault="00153F2B" w:rsidP="007E1698">
            <w:pPr>
              <w:rPr>
                <w:rFonts w:ascii="Arial" w:hAnsi="Arial" w:cs="Arial"/>
                <w:i/>
                <w:iCs/>
                <w:sz w:val="28"/>
                <w:szCs w:val="28"/>
              </w:rPr>
            </w:pPr>
            <w:r w:rsidRPr="00BB4F9F">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37EE9EAD" w14:textId="77777777" w:rsidR="00153F2B" w:rsidRPr="00BB4F9F" w:rsidRDefault="00153F2B" w:rsidP="007E1698">
            <w:pPr>
              <w:rPr>
                <w:rFonts w:ascii="Arial" w:hAnsi="Arial" w:cs="Arial"/>
                <w:i/>
                <w:iCs/>
                <w:sz w:val="28"/>
                <w:szCs w:val="28"/>
              </w:rPr>
            </w:pPr>
            <w:r w:rsidRPr="00BB4F9F">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84A27F7" w14:textId="77777777" w:rsidR="00153F2B" w:rsidRPr="00BB4F9F" w:rsidRDefault="00153F2B" w:rsidP="007E1698">
            <w:pPr>
              <w:rPr>
                <w:rFonts w:ascii="Arial" w:hAnsi="Arial" w:cs="Arial"/>
                <w:i/>
                <w:iCs/>
                <w:sz w:val="28"/>
                <w:szCs w:val="28"/>
              </w:rPr>
            </w:pPr>
            <w:r w:rsidRPr="00BB4F9F">
              <w:rPr>
                <w:rFonts w:ascii="Arial" w:hAnsi="Arial" w:cs="Arial"/>
                <w:i/>
                <w:iCs/>
                <w:sz w:val="28"/>
                <w:szCs w:val="28"/>
              </w:rPr>
              <w:t> </w:t>
            </w:r>
          </w:p>
        </w:tc>
      </w:tr>
      <w:tr w:rsidR="00424DE1" w:rsidRPr="00BB4F9F" w14:paraId="0AF499B1" w14:textId="77777777" w:rsidTr="007E1698">
        <w:trPr>
          <w:trHeight w:val="585"/>
        </w:trPr>
        <w:tc>
          <w:tcPr>
            <w:tcW w:w="775" w:type="dxa"/>
            <w:vMerge/>
            <w:tcBorders>
              <w:left w:val="single" w:sz="4" w:space="0" w:color="auto"/>
              <w:right w:val="single" w:sz="4" w:space="0" w:color="auto"/>
            </w:tcBorders>
            <w:shd w:val="clear" w:color="auto" w:fill="auto"/>
            <w:noWrap/>
            <w:vAlign w:val="bottom"/>
            <w:hideMark/>
          </w:tcPr>
          <w:p w14:paraId="0F0B83F4" w14:textId="77777777" w:rsidR="00153F2B" w:rsidRPr="00BB4F9F" w:rsidRDefault="00153F2B" w:rsidP="007E1698">
            <w:pPr>
              <w:jc w:val="center"/>
              <w:rPr>
                <w:sz w:val="28"/>
                <w:szCs w:val="28"/>
              </w:rPr>
            </w:pPr>
          </w:p>
        </w:tc>
        <w:tc>
          <w:tcPr>
            <w:tcW w:w="3418" w:type="dxa"/>
            <w:vMerge/>
            <w:tcBorders>
              <w:left w:val="nil"/>
              <w:right w:val="single" w:sz="4" w:space="0" w:color="auto"/>
            </w:tcBorders>
            <w:shd w:val="clear" w:color="auto" w:fill="auto"/>
            <w:noWrap/>
            <w:vAlign w:val="bottom"/>
            <w:hideMark/>
          </w:tcPr>
          <w:p w14:paraId="47D1DE43" w14:textId="77777777" w:rsidR="00153F2B" w:rsidRPr="00BB4F9F" w:rsidRDefault="00153F2B" w:rsidP="007E1698">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59489A23" w14:textId="77777777" w:rsidR="00153F2B" w:rsidRPr="00BB4F9F" w:rsidRDefault="00153F2B" w:rsidP="007E1698">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14E1CD6" w14:textId="77777777" w:rsidR="00153F2B" w:rsidRPr="00BB4F9F" w:rsidRDefault="00153F2B" w:rsidP="007E1698">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CB51BB4" w14:textId="77777777" w:rsidR="00153F2B" w:rsidRPr="00BB4F9F" w:rsidRDefault="00153F2B" w:rsidP="007E1698">
            <w:pPr>
              <w:rPr>
                <w:rFonts w:ascii="Arial" w:hAnsi="Arial" w:cs="Arial"/>
                <w:i/>
                <w:iCs/>
                <w:sz w:val="28"/>
                <w:szCs w:val="28"/>
              </w:rPr>
            </w:pPr>
          </w:p>
        </w:tc>
      </w:tr>
      <w:tr w:rsidR="00424DE1" w:rsidRPr="00BB4F9F" w14:paraId="7EF03E65" w14:textId="77777777" w:rsidTr="007E1698">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64B8D1D9" w14:textId="77777777" w:rsidR="00153F2B" w:rsidRPr="00BB4F9F" w:rsidRDefault="00153F2B" w:rsidP="007E1698">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215754AA" w14:textId="77777777" w:rsidR="00153F2B" w:rsidRPr="00BB4F9F" w:rsidRDefault="00153F2B" w:rsidP="007E1698">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2E57C7A3" w14:textId="77777777" w:rsidR="00153F2B" w:rsidRPr="00BB4F9F" w:rsidRDefault="00153F2B" w:rsidP="007E1698">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89295CC" w14:textId="77777777" w:rsidR="00153F2B" w:rsidRPr="00BB4F9F" w:rsidRDefault="00153F2B" w:rsidP="007E1698">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A89AE4B" w14:textId="77777777" w:rsidR="00153F2B" w:rsidRPr="00BB4F9F" w:rsidRDefault="00153F2B" w:rsidP="007E1698">
            <w:pPr>
              <w:rPr>
                <w:rFonts w:ascii="Arial" w:hAnsi="Arial" w:cs="Arial"/>
                <w:i/>
                <w:iCs/>
                <w:sz w:val="28"/>
                <w:szCs w:val="28"/>
              </w:rPr>
            </w:pPr>
          </w:p>
        </w:tc>
      </w:tr>
      <w:tr w:rsidR="00153F2B" w:rsidRPr="00BB4F9F" w14:paraId="1245D3CB" w14:textId="77777777" w:rsidTr="007E1698">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6196B003" w14:textId="77777777" w:rsidR="00153F2B" w:rsidRPr="00BB4F9F" w:rsidRDefault="00153F2B" w:rsidP="007E1698">
            <w:pPr>
              <w:jc w:val="center"/>
              <w:rPr>
                <w:sz w:val="28"/>
                <w:szCs w:val="28"/>
              </w:rPr>
            </w:pPr>
            <w:r w:rsidRPr="00BB4F9F">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6CEB3EBA" w14:textId="77777777" w:rsidR="00153F2B" w:rsidRPr="00BB4F9F" w:rsidRDefault="00153F2B" w:rsidP="007E1698">
            <w:pPr>
              <w:jc w:val="center"/>
              <w:rPr>
                <w:rFonts w:ascii="Calibri" w:hAnsi="Calibri"/>
                <w:sz w:val="28"/>
                <w:szCs w:val="28"/>
              </w:rPr>
            </w:pPr>
            <w:r w:rsidRPr="00BB4F9F">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17D24508" w14:textId="77777777" w:rsidR="00153F2B" w:rsidRPr="00BB4F9F" w:rsidRDefault="00153F2B" w:rsidP="007E1698">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78AF0743" w14:textId="77777777" w:rsidR="00153F2B" w:rsidRPr="00BB4F9F" w:rsidRDefault="00153F2B" w:rsidP="007E1698">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6DB6A0DB" w14:textId="77777777" w:rsidR="00153F2B" w:rsidRPr="00BB4F9F" w:rsidRDefault="00153F2B" w:rsidP="007E1698">
            <w:pPr>
              <w:rPr>
                <w:rFonts w:ascii="Arial" w:hAnsi="Arial" w:cs="Arial"/>
                <w:i/>
                <w:iCs/>
                <w:sz w:val="28"/>
                <w:szCs w:val="28"/>
              </w:rPr>
            </w:pPr>
          </w:p>
        </w:tc>
      </w:tr>
    </w:tbl>
    <w:p w14:paraId="1BDACB52" w14:textId="77777777" w:rsidR="00153F2B" w:rsidRPr="00BB4F9F" w:rsidRDefault="00153F2B" w:rsidP="00153F2B">
      <w:pPr>
        <w:ind w:firstLine="567"/>
        <w:rPr>
          <w:sz w:val="28"/>
          <w:szCs w:val="28"/>
        </w:rPr>
      </w:pPr>
    </w:p>
    <w:p w14:paraId="33B6C196" w14:textId="77777777" w:rsidR="00BF4CC5" w:rsidRPr="00BB4F9F" w:rsidRDefault="00153F2B" w:rsidP="00BF4CC5">
      <w:pPr>
        <w:ind w:right="567"/>
        <w:jc w:val="right"/>
        <w:rPr>
          <w:b/>
          <w:sz w:val="28"/>
          <w:szCs w:val="28"/>
          <w:lang w:val="nl-NL"/>
        </w:rPr>
      </w:pPr>
      <w:r w:rsidRPr="00BB4F9F">
        <w:rPr>
          <w:sz w:val="28"/>
          <w:szCs w:val="28"/>
        </w:rPr>
        <w:br w:type="page"/>
      </w:r>
      <w:bookmarkStart w:id="99" w:name="_Hlk154560499"/>
      <w:r w:rsidR="00BF4CC5" w:rsidRPr="00BB4F9F">
        <w:rPr>
          <w:b/>
          <w:sz w:val="28"/>
          <w:szCs w:val="28"/>
          <w:lang w:val="nl-NL"/>
        </w:rPr>
        <w:lastRenderedPageBreak/>
        <w:t>Mẫu số 05D (Webform trên Hệ thống)</w:t>
      </w:r>
    </w:p>
    <w:p w14:paraId="052D6532" w14:textId="77777777" w:rsidR="00BF4CC5" w:rsidRPr="00BB4F9F" w:rsidRDefault="00BF4CC5" w:rsidP="00BF4CC5">
      <w:pPr>
        <w:ind w:right="567"/>
        <w:jc w:val="center"/>
        <w:rPr>
          <w:b/>
          <w:bCs/>
          <w:sz w:val="28"/>
          <w:szCs w:val="28"/>
        </w:rPr>
      </w:pPr>
    </w:p>
    <w:p w14:paraId="398FF081" w14:textId="77777777" w:rsidR="00BF4CC5" w:rsidRPr="00BB4F9F" w:rsidRDefault="00BF4CC5" w:rsidP="00BF4CC5">
      <w:pPr>
        <w:jc w:val="center"/>
        <w:rPr>
          <w:b/>
          <w:bCs/>
          <w:sz w:val="28"/>
          <w:szCs w:val="28"/>
        </w:rPr>
      </w:pPr>
      <w:r w:rsidRPr="00BB4F9F">
        <w:rPr>
          <w:b/>
          <w:bCs/>
          <w:sz w:val="28"/>
          <w:szCs w:val="28"/>
        </w:rPr>
        <w:t>BẢNG KÊ KHAI THIẾT BỊ THI CÔNG CHỦ YẾU</w:t>
      </w:r>
    </w:p>
    <w:p w14:paraId="620A4753" w14:textId="77777777" w:rsidR="00BF4CC5" w:rsidRPr="00BB4F9F" w:rsidRDefault="00BF4CC5" w:rsidP="00BF4CC5">
      <w:pPr>
        <w:ind w:firstLine="720"/>
        <w:rPr>
          <w:bCs/>
          <w:sz w:val="28"/>
          <w:szCs w:val="28"/>
          <w:lang w:val="it-IT"/>
        </w:rPr>
      </w:pPr>
    </w:p>
    <w:p w14:paraId="3F5F196A" w14:textId="77777777" w:rsidR="00BF4CC5" w:rsidRPr="00BB4F9F" w:rsidRDefault="00BF4CC5" w:rsidP="00BF4CC5">
      <w:pPr>
        <w:ind w:firstLine="720"/>
        <w:rPr>
          <w:bCs/>
          <w:sz w:val="28"/>
          <w:szCs w:val="28"/>
          <w:lang w:val="it-IT"/>
        </w:rPr>
      </w:pPr>
      <w:r w:rsidRPr="00BB4F9F">
        <w:rPr>
          <w:bCs/>
          <w:sz w:val="28"/>
          <w:szCs w:val="28"/>
          <w:lang w:val="it-IT"/>
        </w:rPr>
        <w:t xml:space="preserve">Nhà thầu phải kê khai những thiết bị thi công chủ yếu theo quy định tại điểm b Mục 2.2 Chương III và phải chứng minh khả năng sẵn sàng huy động các thiết bị này để tham gia thực hiện gói thầu. Thiết bị thi công chủ yếu có thể thuộc sở hữu của nhà thầu hoặc do nhà thầu huy động. </w:t>
      </w:r>
      <w:r w:rsidRPr="00BB4F9F">
        <w:rPr>
          <w:sz w:val="28"/>
          <w:szCs w:val="28"/>
          <w:lang w:val="nl-NL"/>
        </w:rPr>
        <w:t>Trường hợp thiết bị thi công chủ yếu mà nhà thầu đề xuất trong E-HSD</w:t>
      </w:r>
      <w:r w:rsidR="00A01B9E" w:rsidRPr="00BB4F9F">
        <w:rPr>
          <w:sz w:val="28"/>
          <w:szCs w:val="28"/>
          <w:lang w:val="nl-NL"/>
        </w:rPr>
        <w:t>S</w:t>
      </w:r>
      <w:r w:rsidRPr="00BB4F9F">
        <w:rPr>
          <w:sz w:val="28"/>
          <w:szCs w:val="28"/>
          <w:lang w:val="nl-NL"/>
        </w:rPr>
        <w:t>T không đáp ứng yêu cầu bên mời thầu cho phép nhà thầu bổ sung, thay thế. Nhà thầu chỉ được phép bổ sung, thay thế một lần đối với từng thiết bị trong một khoảng thời gian phù hợp nhưng không ít hơn 03 ngày làm việc. Trường hợp nhà thầu không có thiết bị thay thế đáp ứng yêu cầu của E-HSM</w:t>
      </w:r>
      <w:r w:rsidR="00A01B9E" w:rsidRPr="00BB4F9F">
        <w:rPr>
          <w:sz w:val="28"/>
          <w:szCs w:val="28"/>
          <w:lang w:val="nl-NL"/>
        </w:rPr>
        <w:t>S</w:t>
      </w:r>
      <w:r w:rsidRPr="00BB4F9F">
        <w:rPr>
          <w:sz w:val="28"/>
          <w:szCs w:val="28"/>
          <w:lang w:val="nl-NL"/>
        </w:rPr>
        <w:t>T thì nhà thầu bị loại. Trong mọi trường hợp, nếu nhà thầu kê khai thiết bị không trung thực thì nhà thầu không được thay thế nhân sự, thiết bị khác, E-HSD</w:t>
      </w:r>
      <w:r w:rsidR="00A01B9E" w:rsidRPr="00BB4F9F">
        <w:rPr>
          <w:sz w:val="28"/>
          <w:szCs w:val="28"/>
          <w:lang w:val="nl-NL"/>
        </w:rPr>
        <w:t>S</w:t>
      </w:r>
      <w:r w:rsidRPr="00BB4F9F">
        <w:rPr>
          <w:sz w:val="28"/>
          <w:szCs w:val="28"/>
          <w:lang w:val="nl-NL"/>
        </w:rPr>
        <w:t>T của nhà thầu bị loại và nhà thầu sẽ bị coi là gian lận theo quy định tại khoản 4 Điều 16 của Luật Đấu thầu và bị xử lý theo quy định.</w:t>
      </w:r>
    </w:p>
    <w:p w14:paraId="3E5EBE51" w14:textId="77777777" w:rsidR="00BF4CC5" w:rsidRPr="00BB4F9F" w:rsidRDefault="00BF4CC5" w:rsidP="00BF4CC5">
      <w:pPr>
        <w:ind w:firstLine="720"/>
        <w:rPr>
          <w:b/>
          <w:sz w:val="28"/>
          <w:szCs w:val="28"/>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980"/>
        <w:gridCol w:w="1093"/>
        <w:gridCol w:w="1003"/>
        <w:gridCol w:w="1129"/>
        <w:gridCol w:w="1129"/>
        <w:gridCol w:w="1129"/>
        <w:gridCol w:w="990"/>
        <w:gridCol w:w="1044"/>
        <w:gridCol w:w="975"/>
        <w:gridCol w:w="1729"/>
        <w:gridCol w:w="1694"/>
        <w:tblGridChange w:id="100">
          <w:tblGrid>
            <w:gridCol w:w="814"/>
            <w:gridCol w:w="1980"/>
            <w:gridCol w:w="1093"/>
            <w:gridCol w:w="1003"/>
            <w:gridCol w:w="1129"/>
            <w:gridCol w:w="1129"/>
            <w:gridCol w:w="1129"/>
            <w:gridCol w:w="990"/>
            <w:gridCol w:w="1044"/>
            <w:gridCol w:w="975"/>
            <w:gridCol w:w="1729"/>
            <w:gridCol w:w="1694"/>
          </w:tblGrid>
        </w:tblGridChange>
      </w:tblGrid>
      <w:tr w:rsidR="00BF4CC5" w:rsidRPr="00BB4F9F" w14:paraId="4E0257A2" w14:textId="77777777">
        <w:tc>
          <w:tcPr>
            <w:tcW w:w="817" w:type="dxa"/>
            <w:vMerge w:val="restart"/>
            <w:shd w:val="clear" w:color="auto" w:fill="auto"/>
            <w:vAlign w:val="center"/>
          </w:tcPr>
          <w:p w14:paraId="53B7F5DA" w14:textId="77777777" w:rsidR="00BF4CC5" w:rsidRPr="00BB4F9F" w:rsidRDefault="00BF4CC5">
            <w:pPr>
              <w:ind w:right="-69"/>
              <w:jc w:val="center"/>
              <w:rPr>
                <w:b/>
                <w:bCs/>
                <w:szCs w:val="24"/>
              </w:rPr>
            </w:pPr>
            <w:r w:rsidRPr="00BB4F9F">
              <w:rPr>
                <w:b/>
                <w:bCs/>
                <w:szCs w:val="24"/>
              </w:rPr>
              <w:t>STT</w:t>
            </w:r>
          </w:p>
        </w:tc>
        <w:tc>
          <w:tcPr>
            <w:tcW w:w="9473" w:type="dxa"/>
            <w:gridSpan w:val="8"/>
            <w:shd w:val="clear" w:color="auto" w:fill="auto"/>
            <w:vAlign w:val="center"/>
          </w:tcPr>
          <w:p w14:paraId="535F9086" w14:textId="77777777" w:rsidR="00BF4CC5" w:rsidRPr="00BB4F9F" w:rsidRDefault="00BF4CC5">
            <w:pPr>
              <w:ind w:right="567"/>
              <w:jc w:val="center"/>
              <w:rPr>
                <w:b/>
                <w:bCs/>
                <w:szCs w:val="24"/>
              </w:rPr>
            </w:pPr>
            <w:r w:rsidRPr="00BB4F9F">
              <w:rPr>
                <w:b/>
                <w:bCs/>
                <w:szCs w:val="24"/>
              </w:rPr>
              <w:t>Thông tin thiết bị</w:t>
            </w:r>
          </w:p>
        </w:tc>
        <w:tc>
          <w:tcPr>
            <w:tcW w:w="4419" w:type="dxa"/>
            <w:gridSpan w:val="3"/>
            <w:shd w:val="clear" w:color="auto" w:fill="auto"/>
            <w:vAlign w:val="center"/>
          </w:tcPr>
          <w:p w14:paraId="143846D7" w14:textId="77777777" w:rsidR="00BF4CC5" w:rsidRPr="00BB4F9F" w:rsidRDefault="00BF4CC5">
            <w:pPr>
              <w:ind w:right="567"/>
              <w:jc w:val="center"/>
              <w:rPr>
                <w:b/>
                <w:bCs/>
                <w:szCs w:val="24"/>
              </w:rPr>
            </w:pPr>
            <w:r w:rsidRPr="00BB4F9F">
              <w:rPr>
                <w:b/>
                <w:bCs/>
                <w:szCs w:val="24"/>
              </w:rPr>
              <w:t>Hiện trạng</w:t>
            </w:r>
          </w:p>
        </w:tc>
      </w:tr>
      <w:tr w:rsidR="00BF4CC5" w:rsidRPr="00BB4F9F" w14:paraId="3266AF7D" w14:textId="77777777">
        <w:tc>
          <w:tcPr>
            <w:tcW w:w="817" w:type="dxa"/>
            <w:vMerge/>
            <w:shd w:val="clear" w:color="auto" w:fill="auto"/>
            <w:vAlign w:val="center"/>
          </w:tcPr>
          <w:p w14:paraId="4AE8BE2A" w14:textId="77777777" w:rsidR="00BF4CC5" w:rsidRPr="00BB4F9F" w:rsidRDefault="00BF4CC5">
            <w:pPr>
              <w:ind w:right="-69"/>
              <w:jc w:val="center"/>
              <w:rPr>
                <w:b/>
                <w:bCs/>
                <w:szCs w:val="24"/>
              </w:rPr>
            </w:pPr>
          </w:p>
        </w:tc>
        <w:tc>
          <w:tcPr>
            <w:tcW w:w="1996" w:type="dxa"/>
            <w:shd w:val="clear" w:color="auto" w:fill="auto"/>
            <w:vAlign w:val="center"/>
          </w:tcPr>
          <w:p w14:paraId="5DD422B4" w14:textId="77777777" w:rsidR="00BF4CC5" w:rsidRPr="00BB4F9F" w:rsidRDefault="00BF4CC5">
            <w:pPr>
              <w:ind w:right="-69"/>
              <w:jc w:val="center"/>
              <w:rPr>
                <w:b/>
                <w:bCs/>
                <w:szCs w:val="24"/>
              </w:rPr>
            </w:pPr>
            <w:r w:rsidRPr="00BB4F9F">
              <w:rPr>
                <w:b/>
                <w:bCs/>
                <w:szCs w:val="24"/>
              </w:rPr>
              <w:t>Loại thiết bị</w:t>
            </w:r>
          </w:p>
        </w:tc>
        <w:tc>
          <w:tcPr>
            <w:tcW w:w="1098" w:type="dxa"/>
            <w:shd w:val="clear" w:color="auto" w:fill="auto"/>
            <w:vAlign w:val="center"/>
          </w:tcPr>
          <w:p w14:paraId="2E443E3D" w14:textId="77777777" w:rsidR="00BF4CC5" w:rsidRPr="00BB4F9F" w:rsidRDefault="00BF4CC5">
            <w:pPr>
              <w:ind w:right="-69"/>
              <w:jc w:val="center"/>
              <w:rPr>
                <w:b/>
                <w:bCs/>
                <w:szCs w:val="24"/>
              </w:rPr>
            </w:pPr>
            <w:r w:rsidRPr="00BB4F9F">
              <w:rPr>
                <w:b/>
                <w:bCs/>
                <w:szCs w:val="24"/>
              </w:rPr>
              <w:t>Tên nhà sản xuất</w:t>
            </w:r>
          </w:p>
        </w:tc>
        <w:tc>
          <w:tcPr>
            <w:tcW w:w="992" w:type="dxa"/>
            <w:shd w:val="clear" w:color="auto" w:fill="auto"/>
            <w:vAlign w:val="center"/>
          </w:tcPr>
          <w:p w14:paraId="0B1484C1" w14:textId="77777777" w:rsidR="00BF4CC5" w:rsidRPr="00BB4F9F" w:rsidRDefault="00BF4CC5">
            <w:pPr>
              <w:ind w:right="-69"/>
              <w:jc w:val="center"/>
              <w:rPr>
                <w:b/>
                <w:bCs/>
                <w:szCs w:val="24"/>
              </w:rPr>
            </w:pPr>
            <w:r w:rsidRPr="00BB4F9F">
              <w:rPr>
                <w:b/>
                <w:bCs/>
                <w:szCs w:val="24"/>
              </w:rPr>
              <w:t>Đời máy (model)</w:t>
            </w:r>
          </w:p>
        </w:tc>
        <w:tc>
          <w:tcPr>
            <w:tcW w:w="1134" w:type="dxa"/>
            <w:shd w:val="clear" w:color="auto" w:fill="auto"/>
            <w:vAlign w:val="center"/>
          </w:tcPr>
          <w:p w14:paraId="2D358461" w14:textId="77777777" w:rsidR="00BF4CC5" w:rsidRPr="00BB4F9F" w:rsidRDefault="00BF4CC5">
            <w:pPr>
              <w:ind w:right="-69"/>
              <w:jc w:val="center"/>
              <w:rPr>
                <w:b/>
                <w:bCs/>
                <w:szCs w:val="24"/>
              </w:rPr>
            </w:pPr>
            <w:r w:rsidRPr="00BB4F9F">
              <w:rPr>
                <w:b/>
                <w:bCs/>
                <w:szCs w:val="24"/>
              </w:rPr>
              <w:t>Công suất</w:t>
            </w:r>
          </w:p>
        </w:tc>
        <w:tc>
          <w:tcPr>
            <w:tcW w:w="1134" w:type="dxa"/>
            <w:shd w:val="clear" w:color="auto" w:fill="auto"/>
            <w:vAlign w:val="center"/>
          </w:tcPr>
          <w:p w14:paraId="792453C7" w14:textId="77777777" w:rsidR="00BF4CC5" w:rsidRPr="00BB4F9F" w:rsidRDefault="00BF4CC5">
            <w:pPr>
              <w:ind w:right="-69"/>
              <w:jc w:val="center"/>
              <w:rPr>
                <w:b/>
                <w:bCs/>
                <w:szCs w:val="24"/>
              </w:rPr>
            </w:pPr>
            <w:r w:rsidRPr="00BB4F9F">
              <w:rPr>
                <w:b/>
                <w:bCs/>
                <w:szCs w:val="24"/>
              </w:rPr>
              <w:t>Năm sản xuất</w:t>
            </w:r>
          </w:p>
        </w:tc>
        <w:tc>
          <w:tcPr>
            <w:tcW w:w="1134" w:type="dxa"/>
            <w:shd w:val="clear" w:color="auto" w:fill="auto"/>
            <w:vAlign w:val="center"/>
          </w:tcPr>
          <w:p w14:paraId="01AEF1A2" w14:textId="77777777" w:rsidR="00BF4CC5" w:rsidRPr="00BB4F9F" w:rsidRDefault="00BF4CC5">
            <w:pPr>
              <w:ind w:right="-69"/>
              <w:jc w:val="center"/>
              <w:rPr>
                <w:b/>
                <w:bCs/>
                <w:szCs w:val="24"/>
              </w:rPr>
            </w:pPr>
            <w:r w:rsidRPr="00BB4F9F">
              <w:rPr>
                <w:b/>
                <w:bCs/>
                <w:szCs w:val="24"/>
              </w:rPr>
              <w:t>Tính năng</w:t>
            </w:r>
          </w:p>
        </w:tc>
        <w:tc>
          <w:tcPr>
            <w:tcW w:w="993" w:type="dxa"/>
            <w:shd w:val="clear" w:color="auto" w:fill="auto"/>
            <w:vAlign w:val="center"/>
          </w:tcPr>
          <w:p w14:paraId="2F787C8A" w14:textId="77777777" w:rsidR="00BF4CC5" w:rsidRPr="00BB4F9F" w:rsidRDefault="00BF4CC5">
            <w:pPr>
              <w:ind w:right="-69"/>
              <w:jc w:val="center"/>
              <w:rPr>
                <w:b/>
                <w:bCs/>
                <w:szCs w:val="24"/>
              </w:rPr>
            </w:pPr>
            <w:r w:rsidRPr="00BB4F9F">
              <w:rPr>
                <w:b/>
                <w:bCs/>
                <w:szCs w:val="24"/>
              </w:rPr>
              <w:t>Xuất xứ</w:t>
            </w:r>
          </w:p>
        </w:tc>
        <w:tc>
          <w:tcPr>
            <w:tcW w:w="992" w:type="dxa"/>
            <w:shd w:val="clear" w:color="auto" w:fill="auto"/>
            <w:vAlign w:val="center"/>
          </w:tcPr>
          <w:p w14:paraId="3C4E85D0" w14:textId="77777777" w:rsidR="00BF4CC5" w:rsidRPr="00BB4F9F" w:rsidRDefault="00BF4CC5">
            <w:pPr>
              <w:ind w:right="-69"/>
              <w:jc w:val="center"/>
              <w:rPr>
                <w:b/>
                <w:bCs/>
                <w:szCs w:val="24"/>
              </w:rPr>
            </w:pPr>
            <w:r w:rsidRPr="00BB4F9F">
              <w:rPr>
                <w:b/>
                <w:bCs/>
                <w:szCs w:val="24"/>
              </w:rPr>
              <w:t>Số đăng ký/đăng kiểm (nếu có)</w:t>
            </w:r>
          </w:p>
        </w:tc>
        <w:tc>
          <w:tcPr>
            <w:tcW w:w="978" w:type="dxa"/>
            <w:shd w:val="clear" w:color="auto" w:fill="auto"/>
            <w:vAlign w:val="center"/>
          </w:tcPr>
          <w:p w14:paraId="2B705893" w14:textId="77777777" w:rsidR="00BF4CC5" w:rsidRPr="00BB4F9F" w:rsidRDefault="00BF4CC5">
            <w:pPr>
              <w:ind w:right="-69"/>
              <w:jc w:val="center"/>
              <w:rPr>
                <w:b/>
                <w:bCs/>
                <w:szCs w:val="24"/>
              </w:rPr>
            </w:pPr>
            <w:r w:rsidRPr="00BB4F9F">
              <w:rPr>
                <w:b/>
                <w:bCs/>
                <w:szCs w:val="24"/>
              </w:rPr>
              <w:t>Địa điểm hiện tại của thiết bị</w:t>
            </w:r>
          </w:p>
        </w:tc>
        <w:tc>
          <w:tcPr>
            <w:tcW w:w="1740" w:type="dxa"/>
            <w:shd w:val="clear" w:color="auto" w:fill="auto"/>
            <w:vAlign w:val="center"/>
          </w:tcPr>
          <w:p w14:paraId="1002DB58" w14:textId="77777777" w:rsidR="00BF4CC5" w:rsidRPr="00BB4F9F" w:rsidRDefault="00BF4CC5">
            <w:pPr>
              <w:ind w:right="-69"/>
              <w:jc w:val="center"/>
              <w:rPr>
                <w:b/>
                <w:bCs/>
                <w:szCs w:val="24"/>
              </w:rPr>
            </w:pPr>
            <w:r w:rsidRPr="00BB4F9F">
              <w:rPr>
                <w:b/>
                <w:bCs/>
                <w:szCs w:val="24"/>
              </w:rPr>
              <w:t>Thông tin về tình hình huy động, sử dụng thiết bị hiện tại</w:t>
            </w:r>
          </w:p>
        </w:tc>
        <w:tc>
          <w:tcPr>
            <w:tcW w:w="1701" w:type="dxa"/>
            <w:shd w:val="clear" w:color="auto" w:fill="auto"/>
            <w:vAlign w:val="center"/>
          </w:tcPr>
          <w:p w14:paraId="58A56D93" w14:textId="77777777" w:rsidR="00BF4CC5" w:rsidRPr="00BB4F9F" w:rsidRDefault="00BF4CC5">
            <w:pPr>
              <w:ind w:right="-69"/>
              <w:jc w:val="center"/>
              <w:rPr>
                <w:b/>
                <w:bCs/>
                <w:szCs w:val="24"/>
              </w:rPr>
            </w:pPr>
            <w:r w:rsidRPr="00BB4F9F">
              <w:rPr>
                <w:b/>
                <w:bCs/>
                <w:szCs w:val="24"/>
              </w:rPr>
              <w:t>Nguồn thiết bị</w:t>
            </w:r>
          </w:p>
          <w:p w14:paraId="5D69797E" w14:textId="77777777" w:rsidR="00BF4CC5" w:rsidRPr="00BB4F9F" w:rsidRDefault="00BF4CC5">
            <w:pPr>
              <w:ind w:right="-69"/>
              <w:jc w:val="center"/>
              <w:rPr>
                <w:b/>
                <w:bCs/>
                <w:szCs w:val="24"/>
              </w:rPr>
            </w:pPr>
            <w:r w:rsidRPr="00BB4F9F">
              <w:rPr>
                <w:b/>
                <w:bCs/>
                <w:szCs w:val="24"/>
              </w:rPr>
              <w:t>(Sở hữu của nhà thầu/đi thuê/cho thuê/chế tạo đặc biệt)</w:t>
            </w:r>
          </w:p>
        </w:tc>
      </w:tr>
      <w:tr w:rsidR="00BF4CC5" w:rsidRPr="00BB4F9F" w14:paraId="5D8755A8" w14:textId="77777777">
        <w:trPr>
          <w:trHeight w:val="376"/>
        </w:trPr>
        <w:tc>
          <w:tcPr>
            <w:tcW w:w="817" w:type="dxa"/>
            <w:shd w:val="clear" w:color="auto" w:fill="auto"/>
          </w:tcPr>
          <w:p w14:paraId="28672AA6" w14:textId="77777777" w:rsidR="00BF4CC5" w:rsidRPr="00BB4F9F" w:rsidRDefault="00BF4CC5">
            <w:pPr>
              <w:ind w:right="-69"/>
              <w:jc w:val="center"/>
              <w:rPr>
                <w:szCs w:val="24"/>
              </w:rPr>
            </w:pPr>
            <w:r w:rsidRPr="00BB4F9F">
              <w:rPr>
                <w:szCs w:val="24"/>
              </w:rPr>
              <w:t>1</w:t>
            </w:r>
          </w:p>
        </w:tc>
        <w:tc>
          <w:tcPr>
            <w:tcW w:w="1996" w:type="dxa"/>
            <w:shd w:val="clear" w:color="auto" w:fill="auto"/>
          </w:tcPr>
          <w:p w14:paraId="18DBECC9" w14:textId="77777777" w:rsidR="00BF4CC5" w:rsidRPr="00BB4F9F" w:rsidRDefault="00BF4CC5">
            <w:pPr>
              <w:ind w:right="567"/>
              <w:jc w:val="left"/>
              <w:rPr>
                <w:szCs w:val="24"/>
              </w:rPr>
            </w:pPr>
          </w:p>
        </w:tc>
        <w:tc>
          <w:tcPr>
            <w:tcW w:w="1098" w:type="dxa"/>
            <w:shd w:val="clear" w:color="auto" w:fill="auto"/>
          </w:tcPr>
          <w:p w14:paraId="4817A3A0" w14:textId="77777777" w:rsidR="00BF4CC5" w:rsidRPr="00BB4F9F" w:rsidRDefault="00BF4CC5">
            <w:pPr>
              <w:ind w:right="567"/>
              <w:jc w:val="left"/>
              <w:rPr>
                <w:szCs w:val="24"/>
              </w:rPr>
            </w:pPr>
          </w:p>
        </w:tc>
        <w:tc>
          <w:tcPr>
            <w:tcW w:w="992" w:type="dxa"/>
            <w:shd w:val="clear" w:color="auto" w:fill="auto"/>
          </w:tcPr>
          <w:p w14:paraId="4DED0B57" w14:textId="77777777" w:rsidR="00BF4CC5" w:rsidRPr="00BB4F9F" w:rsidRDefault="00BF4CC5">
            <w:pPr>
              <w:ind w:right="567"/>
              <w:jc w:val="left"/>
              <w:rPr>
                <w:szCs w:val="24"/>
              </w:rPr>
            </w:pPr>
          </w:p>
        </w:tc>
        <w:tc>
          <w:tcPr>
            <w:tcW w:w="1134" w:type="dxa"/>
            <w:shd w:val="clear" w:color="auto" w:fill="auto"/>
          </w:tcPr>
          <w:p w14:paraId="19D8D6C2" w14:textId="77777777" w:rsidR="00BF4CC5" w:rsidRPr="00BB4F9F" w:rsidRDefault="00BF4CC5">
            <w:pPr>
              <w:ind w:right="567"/>
              <w:jc w:val="left"/>
              <w:rPr>
                <w:szCs w:val="24"/>
              </w:rPr>
            </w:pPr>
          </w:p>
        </w:tc>
        <w:tc>
          <w:tcPr>
            <w:tcW w:w="1134" w:type="dxa"/>
            <w:shd w:val="clear" w:color="auto" w:fill="auto"/>
          </w:tcPr>
          <w:p w14:paraId="2EB39543" w14:textId="77777777" w:rsidR="00BF4CC5" w:rsidRPr="00BB4F9F" w:rsidRDefault="00BF4CC5">
            <w:pPr>
              <w:ind w:right="567"/>
              <w:jc w:val="left"/>
              <w:rPr>
                <w:szCs w:val="24"/>
              </w:rPr>
            </w:pPr>
          </w:p>
        </w:tc>
        <w:tc>
          <w:tcPr>
            <w:tcW w:w="1134" w:type="dxa"/>
            <w:shd w:val="clear" w:color="auto" w:fill="auto"/>
          </w:tcPr>
          <w:p w14:paraId="3A71FB70" w14:textId="77777777" w:rsidR="00BF4CC5" w:rsidRPr="00BB4F9F" w:rsidRDefault="00BF4CC5">
            <w:pPr>
              <w:ind w:right="567"/>
              <w:jc w:val="left"/>
              <w:rPr>
                <w:szCs w:val="24"/>
              </w:rPr>
            </w:pPr>
          </w:p>
        </w:tc>
        <w:tc>
          <w:tcPr>
            <w:tcW w:w="993" w:type="dxa"/>
            <w:shd w:val="clear" w:color="auto" w:fill="auto"/>
          </w:tcPr>
          <w:p w14:paraId="41C7D832" w14:textId="77777777" w:rsidR="00BF4CC5" w:rsidRPr="00BB4F9F" w:rsidRDefault="00BF4CC5">
            <w:pPr>
              <w:ind w:right="567"/>
              <w:jc w:val="left"/>
              <w:rPr>
                <w:szCs w:val="24"/>
              </w:rPr>
            </w:pPr>
          </w:p>
        </w:tc>
        <w:tc>
          <w:tcPr>
            <w:tcW w:w="992" w:type="dxa"/>
            <w:shd w:val="clear" w:color="auto" w:fill="auto"/>
          </w:tcPr>
          <w:p w14:paraId="2ABDCE35" w14:textId="77777777" w:rsidR="00BF4CC5" w:rsidRPr="00BB4F9F" w:rsidRDefault="00BF4CC5">
            <w:pPr>
              <w:ind w:right="567"/>
              <w:jc w:val="left"/>
              <w:rPr>
                <w:szCs w:val="24"/>
              </w:rPr>
            </w:pPr>
          </w:p>
        </w:tc>
        <w:tc>
          <w:tcPr>
            <w:tcW w:w="978" w:type="dxa"/>
            <w:shd w:val="clear" w:color="auto" w:fill="auto"/>
          </w:tcPr>
          <w:p w14:paraId="4E9C8B23" w14:textId="77777777" w:rsidR="00BF4CC5" w:rsidRPr="00BB4F9F" w:rsidRDefault="00BF4CC5">
            <w:pPr>
              <w:ind w:right="567"/>
              <w:jc w:val="left"/>
              <w:rPr>
                <w:szCs w:val="24"/>
              </w:rPr>
            </w:pPr>
          </w:p>
        </w:tc>
        <w:tc>
          <w:tcPr>
            <w:tcW w:w="1740" w:type="dxa"/>
            <w:shd w:val="clear" w:color="auto" w:fill="auto"/>
          </w:tcPr>
          <w:p w14:paraId="6692AD48" w14:textId="77777777" w:rsidR="00BF4CC5" w:rsidRPr="00BB4F9F" w:rsidRDefault="00BF4CC5">
            <w:pPr>
              <w:ind w:right="567"/>
              <w:jc w:val="left"/>
              <w:rPr>
                <w:szCs w:val="24"/>
              </w:rPr>
            </w:pPr>
          </w:p>
        </w:tc>
        <w:tc>
          <w:tcPr>
            <w:tcW w:w="1701" w:type="dxa"/>
            <w:shd w:val="clear" w:color="auto" w:fill="auto"/>
          </w:tcPr>
          <w:p w14:paraId="240E8EC1" w14:textId="77777777" w:rsidR="00BF4CC5" w:rsidRPr="00BB4F9F" w:rsidRDefault="00BF4CC5">
            <w:pPr>
              <w:ind w:right="567"/>
              <w:jc w:val="left"/>
              <w:rPr>
                <w:szCs w:val="24"/>
              </w:rPr>
            </w:pPr>
          </w:p>
        </w:tc>
      </w:tr>
      <w:tr w:rsidR="00BF4CC5" w:rsidRPr="00BB4F9F" w14:paraId="3EC6A699" w14:textId="77777777">
        <w:trPr>
          <w:trHeight w:val="409"/>
        </w:trPr>
        <w:tc>
          <w:tcPr>
            <w:tcW w:w="817" w:type="dxa"/>
            <w:shd w:val="clear" w:color="auto" w:fill="auto"/>
          </w:tcPr>
          <w:p w14:paraId="2BEDFC2D" w14:textId="77777777" w:rsidR="00BF4CC5" w:rsidRPr="00BB4F9F" w:rsidRDefault="00BF4CC5">
            <w:pPr>
              <w:ind w:right="-69"/>
              <w:jc w:val="center"/>
              <w:rPr>
                <w:szCs w:val="24"/>
              </w:rPr>
            </w:pPr>
            <w:r w:rsidRPr="00BB4F9F">
              <w:rPr>
                <w:szCs w:val="24"/>
              </w:rPr>
              <w:t>2</w:t>
            </w:r>
          </w:p>
        </w:tc>
        <w:tc>
          <w:tcPr>
            <w:tcW w:w="1996" w:type="dxa"/>
            <w:shd w:val="clear" w:color="auto" w:fill="auto"/>
          </w:tcPr>
          <w:p w14:paraId="63F024A2" w14:textId="77777777" w:rsidR="00BF4CC5" w:rsidRPr="00BB4F9F" w:rsidRDefault="00BF4CC5">
            <w:pPr>
              <w:ind w:right="567"/>
              <w:jc w:val="left"/>
              <w:rPr>
                <w:szCs w:val="24"/>
              </w:rPr>
            </w:pPr>
          </w:p>
        </w:tc>
        <w:tc>
          <w:tcPr>
            <w:tcW w:w="1098" w:type="dxa"/>
            <w:shd w:val="clear" w:color="auto" w:fill="auto"/>
          </w:tcPr>
          <w:p w14:paraId="0EBA5656" w14:textId="77777777" w:rsidR="00BF4CC5" w:rsidRPr="00BB4F9F" w:rsidRDefault="00BF4CC5">
            <w:pPr>
              <w:ind w:right="567"/>
              <w:jc w:val="left"/>
              <w:rPr>
                <w:szCs w:val="24"/>
              </w:rPr>
            </w:pPr>
          </w:p>
        </w:tc>
        <w:tc>
          <w:tcPr>
            <w:tcW w:w="992" w:type="dxa"/>
            <w:shd w:val="clear" w:color="auto" w:fill="auto"/>
          </w:tcPr>
          <w:p w14:paraId="1D8EE1E8" w14:textId="77777777" w:rsidR="00BF4CC5" w:rsidRPr="00BB4F9F" w:rsidRDefault="00BF4CC5">
            <w:pPr>
              <w:ind w:right="567"/>
              <w:jc w:val="left"/>
              <w:rPr>
                <w:szCs w:val="24"/>
              </w:rPr>
            </w:pPr>
          </w:p>
        </w:tc>
        <w:tc>
          <w:tcPr>
            <w:tcW w:w="1134" w:type="dxa"/>
            <w:shd w:val="clear" w:color="auto" w:fill="auto"/>
          </w:tcPr>
          <w:p w14:paraId="0D7D51C2" w14:textId="77777777" w:rsidR="00BF4CC5" w:rsidRPr="00BB4F9F" w:rsidRDefault="00BF4CC5">
            <w:pPr>
              <w:ind w:right="567"/>
              <w:jc w:val="left"/>
              <w:rPr>
                <w:szCs w:val="24"/>
              </w:rPr>
            </w:pPr>
          </w:p>
        </w:tc>
        <w:tc>
          <w:tcPr>
            <w:tcW w:w="1134" w:type="dxa"/>
            <w:shd w:val="clear" w:color="auto" w:fill="auto"/>
          </w:tcPr>
          <w:p w14:paraId="1BB6361A" w14:textId="77777777" w:rsidR="00BF4CC5" w:rsidRPr="00BB4F9F" w:rsidRDefault="00BF4CC5">
            <w:pPr>
              <w:ind w:right="567"/>
              <w:jc w:val="left"/>
              <w:rPr>
                <w:szCs w:val="24"/>
              </w:rPr>
            </w:pPr>
          </w:p>
        </w:tc>
        <w:tc>
          <w:tcPr>
            <w:tcW w:w="1134" w:type="dxa"/>
            <w:shd w:val="clear" w:color="auto" w:fill="auto"/>
          </w:tcPr>
          <w:p w14:paraId="384646E2" w14:textId="77777777" w:rsidR="00BF4CC5" w:rsidRPr="00BB4F9F" w:rsidRDefault="00BF4CC5">
            <w:pPr>
              <w:ind w:right="567"/>
              <w:jc w:val="left"/>
              <w:rPr>
                <w:szCs w:val="24"/>
              </w:rPr>
            </w:pPr>
          </w:p>
        </w:tc>
        <w:tc>
          <w:tcPr>
            <w:tcW w:w="993" w:type="dxa"/>
            <w:shd w:val="clear" w:color="auto" w:fill="auto"/>
          </w:tcPr>
          <w:p w14:paraId="7B1A11DB" w14:textId="77777777" w:rsidR="00BF4CC5" w:rsidRPr="00BB4F9F" w:rsidRDefault="00BF4CC5">
            <w:pPr>
              <w:ind w:right="567"/>
              <w:jc w:val="left"/>
              <w:rPr>
                <w:szCs w:val="24"/>
              </w:rPr>
            </w:pPr>
          </w:p>
        </w:tc>
        <w:tc>
          <w:tcPr>
            <w:tcW w:w="992" w:type="dxa"/>
            <w:shd w:val="clear" w:color="auto" w:fill="auto"/>
          </w:tcPr>
          <w:p w14:paraId="322C02E2" w14:textId="77777777" w:rsidR="00BF4CC5" w:rsidRPr="00BB4F9F" w:rsidRDefault="00BF4CC5">
            <w:pPr>
              <w:ind w:right="567"/>
              <w:jc w:val="left"/>
              <w:rPr>
                <w:szCs w:val="24"/>
              </w:rPr>
            </w:pPr>
          </w:p>
        </w:tc>
        <w:tc>
          <w:tcPr>
            <w:tcW w:w="978" w:type="dxa"/>
            <w:shd w:val="clear" w:color="auto" w:fill="auto"/>
          </w:tcPr>
          <w:p w14:paraId="5D77698C" w14:textId="77777777" w:rsidR="00BF4CC5" w:rsidRPr="00BB4F9F" w:rsidRDefault="00BF4CC5">
            <w:pPr>
              <w:ind w:right="567"/>
              <w:jc w:val="left"/>
              <w:rPr>
                <w:szCs w:val="24"/>
              </w:rPr>
            </w:pPr>
          </w:p>
        </w:tc>
        <w:tc>
          <w:tcPr>
            <w:tcW w:w="1740" w:type="dxa"/>
            <w:shd w:val="clear" w:color="auto" w:fill="auto"/>
          </w:tcPr>
          <w:p w14:paraId="49190AB5" w14:textId="77777777" w:rsidR="00BF4CC5" w:rsidRPr="00BB4F9F" w:rsidRDefault="00BF4CC5">
            <w:pPr>
              <w:ind w:right="567"/>
              <w:jc w:val="left"/>
              <w:rPr>
                <w:szCs w:val="24"/>
              </w:rPr>
            </w:pPr>
          </w:p>
        </w:tc>
        <w:tc>
          <w:tcPr>
            <w:tcW w:w="1701" w:type="dxa"/>
            <w:shd w:val="clear" w:color="auto" w:fill="auto"/>
          </w:tcPr>
          <w:p w14:paraId="60BC9C57" w14:textId="77777777" w:rsidR="00BF4CC5" w:rsidRPr="00BB4F9F" w:rsidRDefault="00BF4CC5">
            <w:pPr>
              <w:ind w:right="567"/>
              <w:jc w:val="left"/>
              <w:rPr>
                <w:szCs w:val="24"/>
              </w:rPr>
            </w:pPr>
          </w:p>
        </w:tc>
      </w:tr>
      <w:tr w:rsidR="00BF4CC5" w:rsidRPr="00BB4F9F" w14:paraId="11137A3D" w14:textId="77777777">
        <w:trPr>
          <w:trHeight w:val="429"/>
        </w:trPr>
        <w:tc>
          <w:tcPr>
            <w:tcW w:w="817" w:type="dxa"/>
            <w:shd w:val="clear" w:color="auto" w:fill="auto"/>
          </w:tcPr>
          <w:p w14:paraId="65F2121F" w14:textId="77777777" w:rsidR="00BF4CC5" w:rsidRPr="00BB4F9F" w:rsidRDefault="00BF4CC5">
            <w:pPr>
              <w:ind w:right="-69"/>
              <w:jc w:val="center"/>
              <w:rPr>
                <w:szCs w:val="24"/>
              </w:rPr>
            </w:pPr>
            <w:r w:rsidRPr="00BB4F9F">
              <w:rPr>
                <w:szCs w:val="24"/>
              </w:rPr>
              <w:t>…</w:t>
            </w:r>
          </w:p>
        </w:tc>
        <w:tc>
          <w:tcPr>
            <w:tcW w:w="1996" w:type="dxa"/>
            <w:shd w:val="clear" w:color="auto" w:fill="auto"/>
          </w:tcPr>
          <w:p w14:paraId="12AE279A" w14:textId="77777777" w:rsidR="00BF4CC5" w:rsidRPr="00BB4F9F" w:rsidRDefault="00BF4CC5">
            <w:pPr>
              <w:ind w:right="567"/>
              <w:jc w:val="left"/>
              <w:rPr>
                <w:szCs w:val="24"/>
              </w:rPr>
            </w:pPr>
          </w:p>
        </w:tc>
        <w:tc>
          <w:tcPr>
            <w:tcW w:w="1098" w:type="dxa"/>
            <w:shd w:val="clear" w:color="auto" w:fill="auto"/>
          </w:tcPr>
          <w:p w14:paraId="3E31E77B" w14:textId="77777777" w:rsidR="00BF4CC5" w:rsidRPr="00BB4F9F" w:rsidRDefault="00BF4CC5">
            <w:pPr>
              <w:ind w:right="567"/>
              <w:jc w:val="left"/>
              <w:rPr>
                <w:szCs w:val="24"/>
              </w:rPr>
            </w:pPr>
          </w:p>
        </w:tc>
        <w:tc>
          <w:tcPr>
            <w:tcW w:w="992" w:type="dxa"/>
            <w:shd w:val="clear" w:color="auto" w:fill="auto"/>
          </w:tcPr>
          <w:p w14:paraId="1B8A3DCA" w14:textId="77777777" w:rsidR="00BF4CC5" w:rsidRPr="00BB4F9F" w:rsidRDefault="00BF4CC5">
            <w:pPr>
              <w:ind w:right="567"/>
              <w:jc w:val="left"/>
              <w:rPr>
                <w:szCs w:val="24"/>
              </w:rPr>
            </w:pPr>
          </w:p>
        </w:tc>
        <w:tc>
          <w:tcPr>
            <w:tcW w:w="1134" w:type="dxa"/>
            <w:shd w:val="clear" w:color="auto" w:fill="auto"/>
          </w:tcPr>
          <w:p w14:paraId="21713BA3" w14:textId="77777777" w:rsidR="00BF4CC5" w:rsidRPr="00BB4F9F" w:rsidRDefault="00BF4CC5">
            <w:pPr>
              <w:ind w:right="567"/>
              <w:jc w:val="left"/>
              <w:rPr>
                <w:szCs w:val="24"/>
              </w:rPr>
            </w:pPr>
          </w:p>
        </w:tc>
        <w:tc>
          <w:tcPr>
            <w:tcW w:w="1134" w:type="dxa"/>
            <w:shd w:val="clear" w:color="auto" w:fill="auto"/>
          </w:tcPr>
          <w:p w14:paraId="10099A1C" w14:textId="77777777" w:rsidR="00BF4CC5" w:rsidRPr="00BB4F9F" w:rsidRDefault="00BF4CC5">
            <w:pPr>
              <w:ind w:right="567"/>
              <w:jc w:val="left"/>
              <w:rPr>
                <w:szCs w:val="24"/>
              </w:rPr>
            </w:pPr>
          </w:p>
        </w:tc>
        <w:tc>
          <w:tcPr>
            <w:tcW w:w="1134" w:type="dxa"/>
            <w:shd w:val="clear" w:color="auto" w:fill="auto"/>
          </w:tcPr>
          <w:p w14:paraId="5B69D8FF" w14:textId="77777777" w:rsidR="00BF4CC5" w:rsidRPr="00BB4F9F" w:rsidRDefault="00BF4CC5">
            <w:pPr>
              <w:ind w:right="567"/>
              <w:jc w:val="left"/>
              <w:rPr>
                <w:szCs w:val="24"/>
              </w:rPr>
            </w:pPr>
          </w:p>
        </w:tc>
        <w:tc>
          <w:tcPr>
            <w:tcW w:w="993" w:type="dxa"/>
            <w:shd w:val="clear" w:color="auto" w:fill="auto"/>
          </w:tcPr>
          <w:p w14:paraId="06B68AA7" w14:textId="77777777" w:rsidR="00BF4CC5" w:rsidRPr="00BB4F9F" w:rsidRDefault="00BF4CC5">
            <w:pPr>
              <w:ind w:right="567"/>
              <w:jc w:val="left"/>
              <w:rPr>
                <w:szCs w:val="24"/>
              </w:rPr>
            </w:pPr>
          </w:p>
        </w:tc>
        <w:tc>
          <w:tcPr>
            <w:tcW w:w="992" w:type="dxa"/>
            <w:shd w:val="clear" w:color="auto" w:fill="auto"/>
          </w:tcPr>
          <w:p w14:paraId="23F1DE3E" w14:textId="77777777" w:rsidR="00BF4CC5" w:rsidRPr="00BB4F9F" w:rsidRDefault="00BF4CC5">
            <w:pPr>
              <w:ind w:right="567"/>
              <w:jc w:val="left"/>
              <w:rPr>
                <w:szCs w:val="24"/>
              </w:rPr>
            </w:pPr>
          </w:p>
        </w:tc>
        <w:tc>
          <w:tcPr>
            <w:tcW w:w="978" w:type="dxa"/>
            <w:shd w:val="clear" w:color="auto" w:fill="auto"/>
          </w:tcPr>
          <w:p w14:paraId="10E7C57F" w14:textId="77777777" w:rsidR="00BF4CC5" w:rsidRPr="00BB4F9F" w:rsidRDefault="00BF4CC5">
            <w:pPr>
              <w:ind w:right="567"/>
              <w:jc w:val="left"/>
              <w:rPr>
                <w:szCs w:val="24"/>
              </w:rPr>
            </w:pPr>
          </w:p>
        </w:tc>
        <w:tc>
          <w:tcPr>
            <w:tcW w:w="1740" w:type="dxa"/>
            <w:shd w:val="clear" w:color="auto" w:fill="auto"/>
          </w:tcPr>
          <w:p w14:paraId="26904BDD" w14:textId="77777777" w:rsidR="00BF4CC5" w:rsidRPr="00BB4F9F" w:rsidRDefault="00BF4CC5">
            <w:pPr>
              <w:ind w:right="567"/>
              <w:jc w:val="left"/>
              <w:rPr>
                <w:szCs w:val="24"/>
              </w:rPr>
            </w:pPr>
          </w:p>
        </w:tc>
        <w:tc>
          <w:tcPr>
            <w:tcW w:w="1701" w:type="dxa"/>
            <w:shd w:val="clear" w:color="auto" w:fill="auto"/>
          </w:tcPr>
          <w:p w14:paraId="08BB3601" w14:textId="77777777" w:rsidR="00BF4CC5" w:rsidRPr="00BB4F9F" w:rsidRDefault="00BF4CC5">
            <w:pPr>
              <w:ind w:right="567"/>
              <w:jc w:val="left"/>
              <w:rPr>
                <w:szCs w:val="24"/>
              </w:rPr>
            </w:pPr>
          </w:p>
        </w:tc>
      </w:tr>
    </w:tbl>
    <w:p w14:paraId="334540A4" w14:textId="77777777" w:rsidR="00BF4CC5" w:rsidRPr="00BB4F9F" w:rsidRDefault="00BF4CC5" w:rsidP="00BF4CC5">
      <w:pPr>
        <w:widowControl w:val="0"/>
        <w:spacing w:before="120" w:after="120"/>
        <w:ind w:firstLine="567"/>
        <w:rPr>
          <w:spacing w:val="-2"/>
          <w:sz w:val="28"/>
          <w:szCs w:val="28"/>
        </w:rPr>
      </w:pPr>
    </w:p>
    <w:p w14:paraId="02CD9C30" w14:textId="77777777" w:rsidR="00BF4CC5" w:rsidRPr="00BB4F9F" w:rsidRDefault="00BF4CC5" w:rsidP="00BF4CC5">
      <w:pPr>
        <w:widowControl w:val="0"/>
        <w:spacing w:before="120" w:after="120"/>
        <w:ind w:firstLine="567"/>
        <w:rPr>
          <w:spacing w:val="-2"/>
          <w:sz w:val="28"/>
          <w:szCs w:val="28"/>
        </w:rPr>
      </w:pPr>
    </w:p>
    <w:p w14:paraId="24ED914A" w14:textId="77777777" w:rsidR="00BF4CC5" w:rsidRPr="00BB4F9F" w:rsidRDefault="00BF4CC5" w:rsidP="00BF4CC5">
      <w:pPr>
        <w:widowControl w:val="0"/>
        <w:spacing w:before="120" w:after="120"/>
        <w:ind w:firstLine="567"/>
        <w:rPr>
          <w:spacing w:val="-2"/>
          <w:sz w:val="28"/>
          <w:szCs w:val="28"/>
        </w:rPr>
      </w:pPr>
    </w:p>
    <w:p w14:paraId="48EB9209" w14:textId="77777777" w:rsidR="00BF4CC5" w:rsidRPr="00BB4F9F" w:rsidRDefault="00BF4CC5" w:rsidP="00BF4CC5">
      <w:pPr>
        <w:widowControl w:val="0"/>
        <w:spacing w:before="120" w:after="120"/>
        <w:ind w:firstLine="567"/>
        <w:rPr>
          <w:spacing w:val="-2"/>
          <w:sz w:val="28"/>
          <w:szCs w:val="28"/>
        </w:rPr>
      </w:pPr>
    </w:p>
    <w:p w14:paraId="104E3F0F" w14:textId="77777777" w:rsidR="00BF4CC5" w:rsidRPr="00BB4F9F" w:rsidRDefault="00BF4CC5" w:rsidP="00BF4CC5">
      <w:pPr>
        <w:widowControl w:val="0"/>
        <w:spacing w:before="120" w:after="120"/>
        <w:ind w:firstLine="567"/>
        <w:rPr>
          <w:spacing w:val="-2"/>
          <w:sz w:val="28"/>
          <w:szCs w:val="28"/>
        </w:rPr>
      </w:pPr>
      <w:r w:rsidRPr="00BB4F9F">
        <w:rPr>
          <w:spacing w:val="-2"/>
          <w:sz w:val="28"/>
          <w:szCs w:val="28"/>
        </w:rPr>
        <w:lastRenderedPageBreak/>
        <w:t xml:space="preserve">Đối với các thiết bị không thuộc sở hữu của mình thì nhà thầu phải kê khai thêm các thông tin dưới đây: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7"/>
        <w:gridCol w:w="1560"/>
        <w:gridCol w:w="1842"/>
        <w:gridCol w:w="1559"/>
        <w:gridCol w:w="2551"/>
        <w:gridCol w:w="20"/>
        <w:gridCol w:w="2532"/>
        <w:tblGridChange w:id="101">
          <w:tblGrid>
            <w:gridCol w:w="2518"/>
            <w:gridCol w:w="2127"/>
            <w:gridCol w:w="1560"/>
            <w:gridCol w:w="1842"/>
            <w:gridCol w:w="1559"/>
            <w:gridCol w:w="2551"/>
            <w:gridCol w:w="20"/>
            <w:gridCol w:w="2532"/>
          </w:tblGrid>
        </w:tblGridChange>
      </w:tblGrid>
      <w:tr w:rsidR="00BF4CC5" w:rsidRPr="00BB4F9F" w14:paraId="4B46726B" w14:textId="77777777">
        <w:tc>
          <w:tcPr>
            <w:tcW w:w="12177" w:type="dxa"/>
            <w:gridSpan w:val="7"/>
            <w:shd w:val="clear" w:color="auto" w:fill="auto"/>
          </w:tcPr>
          <w:p w14:paraId="24D5E97C" w14:textId="77777777" w:rsidR="00BF4CC5" w:rsidRPr="00BB4F9F" w:rsidRDefault="00BF4CC5">
            <w:pPr>
              <w:ind w:right="-69"/>
              <w:jc w:val="center"/>
              <w:rPr>
                <w:b/>
                <w:bCs/>
                <w:szCs w:val="24"/>
              </w:rPr>
            </w:pPr>
            <w:r w:rsidRPr="00BB4F9F">
              <w:rPr>
                <w:b/>
                <w:bCs/>
                <w:szCs w:val="24"/>
              </w:rPr>
              <w:t>Chủ sở hữu</w:t>
            </w:r>
          </w:p>
        </w:tc>
        <w:tc>
          <w:tcPr>
            <w:tcW w:w="2532" w:type="dxa"/>
            <w:shd w:val="clear" w:color="auto" w:fill="auto"/>
          </w:tcPr>
          <w:p w14:paraId="3D6AF504" w14:textId="77777777" w:rsidR="00BF4CC5" w:rsidRPr="00BB4F9F" w:rsidRDefault="00BF4CC5">
            <w:pPr>
              <w:ind w:right="-69"/>
              <w:jc w:val="center"/>
              <w:rPr>
                <w:b/>
                <w:bCs/>
                <w:szCs w:val="24"/>
              </w:rPr>
            </w:pPr>
            <w:r w:rsidRPr="00BB4F9F">
              <w:rPr>
                <w:b/>
                <w:bCs/>
                <w:szCs w:val="24"/>
              </w:rPr>
              <w:t>Thỏa thuận</w:t>
            </w:r>
          </w:p>
        </w:tc>
      </w:tr>
      <w:tr w:rsidR="00BF4CC5" w:rsidRPr="00BB4F9F" w14:paraId="47C02889" w14:textId="77777777">
        <w:tc>
          <w:tcPr>
            <w:tcW w:w="2518" w:type="dxa"/>
            <w:shd w:val="clear" w:color="auto" w:fill="auto"/>
            <w:vAlign w:val="center"/>
          </w:tcPr>
          <w:p w14:paraId="68A05626" w14:textId="77777777" w:rsidR="00BF4CC5" w:rsidRPr="00BB4F9F" w:rsidRDefault="00BF4CC5">
            <w:pPr>
              <w:ind w:right="-69"/>
              <w:jc w:val="center"/>
              <w:rPr>
                <w:b/>
                <w:bCs/>
                <w:szCs w:val="24"/>
              </w:rPr>
            </w:pPr>
            <w:r w:rsidRPr="00BB4F9F">
              <w:rPr>
                <w:b/>
                <w:bCs/>
                <w:szCs w:val="24"/>
              </w:rPr>
              <w:t>Loại thiết bị</w:t>
            </w:r>
          </w:p>
        </w:tc>
        <w:tc>
          <w:tcPr>
            <w:tcW w:w="2127" w:type="dxa"/>
            <w:shd w:val="clear" w:color="auto" w:fill="auto"/>
            <w:vAlign w:val="center"/>
          </w:tcPr>
          <w:p w14:paraId="6A15E37E" w14:textId="77777777" w:rsidR="00BF4CC5" w:rsidRPr="00BB4F9F" w:rsidRDefault="00BF4CC5">
            <w:pPr>
              <w:ind w:right="-69"/>
              <w:jc w:val="center"/>
              <w:rPr>
                <w:b/>
                <w:bCs/>
                <w:szCs w:val="24"/>
              </w:rPr>
            </w:pPr>
            <w:r w:rsidRPr="00BB4F9F">
              <w:rPr>
                <w:b/>
                <w:bCs/>
                <w:szCs w:val="24"/>
              </w:rPr>
              <w:t>Tên chủ sở hữu</w:t>
            </w:r>
          </w:p>
        </w:tc>
        <w:tc>
          <w:tcPr>
            <w:tcW w:w="1560" w:type="dxa"/>
            <w:shd w:val="clear" w:color="auto" w:fill="auto"/>
            <w:vAlign w:val="center"/>
          </w:tcPr>
          <w:p w14:paraId="64C543FE" w14:textId="77777777" w:rsidR="00BF4CC5" w:rsidRPr="00BB4F9F" w:rsidRDefault="00BF4CC5">
            <w:pPr>
              <w:ind w:right="-69"/>
              <w:jc w:val="center"/>
              <w:rPr>
                <w:b/>
                <w:bCs/>
                <w:szCs w:val="24"/>
              </w:rPr>
            </w:pPr>
            <w:r w:rsidRPr="00BB4F9F">
              <w:rPr>
                <w:b/>
                <w:bCs/>
                <w:szCs w:val="24"/>
              </w:rPr>
              <w:t>Địa chỉ chủ sở hữu</w:t>
            </w:r>
          </w:p>
        </w:tc>
        <w:tc>
          <w:tcPr>
            <w:tcW w:w="1842" w:type="dxa"/>
            <w:shd w:val="clear" w:color="auto" w:fill="auto"/>
            <w:vAlign w:val="center"/>
          </w:tcPr>
          <w:p w14:paraId="7ECE64B3" w14:textId="77777777" w:rsidR="00BF4CC5" w:rsidRPr="00BB4F9F" w:rsidRDefault="00BF4CC5">
            <w:pPr>
              <w:ind w:right="-69"/>
              <w:jc w:val="center"/>
              <w:rPr>
                <w:b/>
                <w:bCs/>
                <w:szCs w:val="24"/>
              </w:rPr>
            </w:pPr>
            <w:r w:rsidRPr="00BB4F9F">
              <w:rPr>
                <w:b/>
                <w:bCs/>
                <w:szCs w:val="24"/>
              </w:rPr>
              <w:t>Số điện thoại</w:t>
            </w:r>
          </w:p>
        </w:tc>
        <w:tc>
          <w:tcPr>
            <w:tcW w:w="1559" w:type="dxa"/>
            <w:shd w:val="clear" w:color="auto" w:fill="auto"/>
            <w:vAlign w:val="center"/>
          </w:tcPr>
          <w:p w14:paraId="4EFA29C7" w14:textId="77777777" w:rsidR="00BF4CC5" w:rsidRPr="00BB4F9F" w:rsidRDefault="00BF4CC5">
            <w:pPr>
              <w:ind w:right="-69"/>
              <w:jc w:val="center"/>
              <w:rPr>
                <w:b/>
                <w:bCs/>
                <w:szCs w:val="24"/>
              </w:rPr>
            </w:pPr>
            <w:r w:rsidRPr="00BB4F9F">
              <w:rPr>
                <w:b/>
                <w:bCs/>
                <w:szCs w:val="24"/>
              </w:rPr>
              <w:t>Số Fax</w:t>
            </w:r>
          </w:p>
        </w:tc>
        <w:tc>
          <w:tcPr>
            <w:tcW w:w="2551" w:type="dxa"/>
            <w:shd w:val="clear" w:color="auto" w:fill="auto"/>
            <w:vAlign w:val="center"/>
          </w:tcPr>
          <w:p w14:paraId="6E218FC8" w14:textId="77777777" w:rsidR="00BF4CC5" w:rsidRPr="00BB4F9F" w:rsidRDefault="00BF4CC5">
            <w:pPr>
              <w:ind w:right="-69"/>
              <w:jc w:val="center"/>
              <w:rPr>
                <w:b/>
                <w:bCs/>
                <w:szCs w:val="24"/>
              </w:rPr>
            </w:pPr>
            <w:r w:rsidRPr="00BB4F9F">
              <w:rPr>
                <w:b/>
                <w:bCs/>
                <w:szCs w:val="24"/>
              </w:rPr>
              <w:t>Telex</w:t>
            </w:r>
          </w:p>
        </w:tc>
        <w:tc>
          <w:tcPr>
            <w:tcW w:w="2552" w:type="dxa"/>
            <w:gridSpan w:val="2"/>
            <w:shd w:val="clear" w:color="auto" w:fill="auto"/>
            <w:vAlign w:val="center"/>
          </w:tcPr>
          <w:p w14:paraId="1895D95B" w14:textId="77777777" w:rsidR="00BF4CC5" w:rsidRPr="00BB4F9F" w:rsidRDefault="00BF4CC5">
            <w:pPr>
              <w:ind w:right="-69"/>
              <w:jc w:val="center"/>
              <w:rPr>
                <w:b/>
                <w:bCs/>
                <w:szCs w:val="24"/>
              </w:rPr>
            </w:pPr>
            <w:r w:rsidRPr="00BB4F9F">
              <w:rPr>
                <w:b/>
                <w:bCs/>
                <w:szCs w:val="24"/>
              </w:rPr>
              <w:t>Thông tin chi tiết về thỏa thuận thuê/cho thuê/chế tạo thiết bị cụ thể cho dự án</w:t>
            </w:r>
            <w:r w:rsidR="00062839" w:rsidRPr="00BB4F9F">
              <w:rPr>
                <w:b/>
                <w:bCs/>
                <w:szCs w:val="24"/>
              </w:rPr>
              <w:t>, gói thầu</w:t>
            </w:r>
          </w:p>
        </w:tc>
      </w:tr>
      <w:tr w:rsidR="00BF4CC5" w:rsidRPr="00BB4F9F" w14:paraId="1DC1B58B" w14:textId="77777777">
        <w:tc>
          <w:tcPr>
            <w:tcW w:w="2518" w:type="dxa"/>
            <w:shd w:val="clear" w:color="auto" w:fill="auto"/>
          </w:tcPr>
          <w:p w14:paraId="31DFFD9E" w14:textId="77777777" w:rsidR="00BF4CC5" w:rsidRPr="00BB4F9F" w:rsidRDefault="00BF4CC5">
            <w:pPr>
              <w:widowControl w:val="0"/>
              <w:spacing w:before="120" w:after="120"/>
              <w:rPr>
                <w:spacing w:val="-2"/>
                <w:sz w:val="28"/>
                <w:szCs w:val="28"/>
              </w:rPr>
            </w:pPr>
          </w:p>
        </w:tc>
        <w:tc>
          <w:tcPr>
            <w:tcW w:w="2127" w:type="dxa"/>
            <w:shd w:val="clear" w:color="auto" w:fill="auto"/>
          </w:tcPr>
          <w:p w14:paraId="791154D0" w14:textId="77777777" w:rsidR="00BF4CC5" w:rsidRPr="00BB4F9F" w:rsidRDefault="00BF4CC5">
            <w:pPr>
              <w:widowControl w:val="0"/>
              <w:spacing w:before="120" w:after="120"/>
              <w:rPr>
                <w:spacing w:val="-2"/>
                <w:sz w:val="28"/>
                <w:szCs w:val="28"/>
              </w:rPr>
            </w:pPr>
          </w:p>
        </w:tc>
        <w:tc>
          <w:tcPr>
            <w:tcW w:w="1560" w:type="dxa"/>
            <w:shd w:val="clear" w:color="auto" w:fill="auto"/>
          </w:tcPr>
          <w:p w14:paraId="28EF952B" w14:textId="77777777" w:rsidR="00BF4CC5" w:rsidRPr="00BB4F9F" w:rsidRDefault="00BF4CC5">
            <w:pPr>
              <w:widowControl w:val="0"/>
              <w:spacing w:before="120" w:after="120"/>
              <w:rPr>
                <w:spacing w:val="-2"/>
                <w:sz w:val="28"/>
                <w:szCs w:val="28"/>
              </w:rPr>
            </w:pPr>
          </w:p>
        </w:tc>
        <w:tc>
          <w:tcPr>
            <w:tcW w:w="1842" w:type="dxa"/>
            <w:shd w:val="clear" w:color="auto" w:fill="auto"/>
          </w:tcPr>
          <w:p w14:paraId="0A3A51CA" w14:textId="77777777" w:rsidR="00BF4CC5" w:rsidRPr="00BB4F9F" w:rsidRDefault="00BF4CC5">
            <w:pPr>
              <w:widowControl w:val="0"/>
              <w:spacing w:before="120" w:after="120"/>
              <w:rPr>
                <w:spacing w:val="-2"/>
                <w:sz w:val="28"/>
                <w:szCs w:val="28"/>
              </w:rPr>
            </w:pPr>
          </w:p>
        </w:tc>
        <w:tc>
          <w:tcPr>
            <w:tcW w:w="1559" w:type="dxa"/>
            <w:shd w:val="clear" w:color="auto" w:fill="auto"/>
          </w:tcPr>
          <w:p w14:paraId="7A606A93" w14:textId="77777777" w:rsidR="00BF4CC5" w:rsidRPr="00BB4F9F" w:rsidRDefault="00BF4CC5">
            <w:pPr>
              <w:widowControl w:val="0"/>
              <w:spacing w:before="120" w:after="120"/>
              <w:rPr>
                <w:spacing w:val="-2"/>
                <w:sz w:val="28"/>
                <w:szCs w:val="28"/>
              </w:rPr>
            </w:pPr>
          </w:p>
        </w:tc>
        <w:tc>
          <w:tcPr>
            <w:tcW w:w="2551" w:type="dxa"/>
            <w:shd w:val="clear" w:color="auto" w:fill="auto"/>
          </w:tcPr>
          <w:p w14:paraId="5FE59272" w14:textId="77777777" w:rsidR="00BF4CC5" w:rsidRPr="00BB4F9F" w:rsidRDefault="00BF4CC5">
            <w:pPr>
              <w:widowControl w:val="0"/>
              <w:spacing w:before="120" w:after="120"/>
              <w:rPr>
                <w:spacing w:val="-2"/>
                <w:sz w:val="28"/>
                <w:szCs w:val="28"/>
              </w:rPr>
            </w:pPr>
          </w:p>
        </w:tc>
        <w:tc>
          <w:tcPr>
            <w:tcW w:w="2552" w:type="dxa"/>
            <w:gridSpan w:val="2"/>
            <w:shd w:val="clear" w:color="auto" w:fill="auto"/>
          </w:tcPr>
          <w:p w14:paraId="053001CC" w14:textId="77777777" w:rsidR="00BF4CC5" w:rsidRPr="00BB4F9F" w:rsidRDefault="00BF4CC5">
            <w:pPr>
              <w:widowControl w:val="0"/>
              <w:spacing w:before="120" w:after="120"/>
              <w:rPr>
                <w:spacing w:val="-2"/>
                <w:sz w:val="28"/>
                <w:szCs w:val="28"/>
              </w:rPr>
            </w:pPr>
          </w:p>
        </w:tc>
      </w:tr>
      <w:tr w:rsidR="00BF4CC5" w:rsidRPr="00BB4F9F" w14:paraId="49F5AF9C" w14:textId="77777777">
        <w:tc>
          <w:tcPr>
            <w:tcW w:w="2518" w:type="dxa"/>
            <w:shd w:val="clear" w:color="auto" w:fill="auto"/>
          </w:tcPr>
          <w:p w14:paraId="2B5E6572" w14:textId="77777777" w:rsidR="00BF4CC5" w:rsidRPr="00BB4F9F" w:rsidRDefault="00BF4CC5">
            <w:pPr>
              <w:widowControl w:val="0"/>
              <w:spacing w:before="120" w:after="120"/>
              <w:rPr>
                <w:spacing w:val="-2"/>
                <w:sz w:val="28"/>
                <w:szCs w:val="28"/>
              </w:rPr>
            </w:pPr>
          </w:p>
        </w:tc>
        <w:tc>
          <w:tcPr>
            <w:tcW w:w="2127" w:type="dxa"/>
            <w:shd w:val="clear" w:color="auto" w:fill="auto"/>
          </w:tcPr>
          <w:p w14:paraId="5F6698FC" w14:textId="77777777" w:rsidR="00BF4CC5" w:rsidRPr="00BB4F9F" w:rsidRDefault="00BF4CC5">
            <w:pPr>
              <w:widowControl w:val="0"/>
              <w:spacing w:before="120" w:after="120"/>
              <w:rPr>
                <w:spacing w:val="-2"/>
                <w:sz w:val="28"/>
                <w:szCs w:val="28"/>
              </w:rPr>
            </w:pPr>
          </w:p>
        </w:tc>
        <w:tc>
          <w:tcPr>
            <w:tcW w:w="1560" w:type="dxa"/>
            <w:shd w:val="clear" w:color="auto" w:fill="auto"/>
          </w:tcPr>
          <w:p w14:paraId="7E07DBD4" w14:textId="77777777" w:rsidR="00BF4CC5" w:rsidRPr="00BB4F9F" w:rsidRDefault="00BF4CC5">
            <w:pPr>
              <w:widowControl w:val="0"/>
              <w:spacing w:before="120" w:after="120"/>
              <w:rPr>
                <w:spacing w:val="-2"/>
                <w:sz w:val="28"/>
                <w:szCs w:val="28"/>
              </w:rPr>
            </w:pPr>
          </w:p>
        </w:tc>
        <w:tc>
          <w:tcPr>
            <w:tcW w:w="1842" w:type="dxa"/>
            <w:shd w:val="clear" w:color="auto" w:fill="auto"/>
          </w:tcPr>
          <w:p w14:paraId="0E893D85" w14:textId="77777777" w:rsidR="00BF4CC5" w:rsidRPr="00BB4F9F" w:rsidRDefault="00BF4CC5">
            <w:pPr>
              <w:widowControl w:val="0"/>
              <w:spacing w:before="120" w:after="120"/>
              <w:rPr>
                <w:spacing w:val="-2"/>
                <w:sz w:val="28"/>
                <w:szCs w:val="28"/>
              </w:rPr>
            </w:pPr>
          </w:p>
        </w:tc>
        <w:tc>
          <w:tcPr>
            <w:tcW w:w="1559" w:type="dxa"/>
            <w:shd w:val="clear" w:color="auto" w:fill="auto"/>
          </w:tcPr>
          <w:p w14:paraId="4209C134" w14:textId="77777777" w:rsidR="00BF4CC5" w:rsidRPr="00BB4F9F" w:rsidRDefault="00BF4CC5">
            <w:pPr>
              <w:widowControl w:val="0"/>
              <w:spacing w:before="120" w:after="120"/>
              <w:rPr>
                <w:spacing w:val="-2"/>
                <w:sz w:val="28"/>
                <w:szCs w:val="28"/>
              </w:rPr>
            </w:pPr>
          </w:p>
        </w:tc>
        <w:tc>
          <w:tcPr>
            <w:tcW w:w="2551" w:type="dxa"/>
            <w:shd w:val="clear" w:color="auto" w:fill="auto"/>
          </w:tcPr>
          <w:p w14:paraId="0B45AFFA" w14:textId="77777777" w:rsidR="00BF4CC5" w:rsidRPr="00BB4F9F" w:rsidRDefault="00BF4CC5">
            <w:pPr>
              <w:widowControl w:val="0"/>
              <w:spacing w:before="120" w:after="120"/>
              <w:rPr>
                <w:spacing w:val="-2"/>
                <w:sz w:val="28"/>
                <w:szCs w:val="28"/>
              </w:rPr>
            </w:pPr>
          </w:p>
        </w:tc>
        <w:tc>
          <w:tcPr>
            <w:tcW w:w="2552" w:type="dxa"/>
            <w:gridSpan w:val="2"/>
            <w:shd w:val="clear" w:color="auto" w:fill="auto"/>
          </w:tcPr>
          <w:p w14:paraId="0B7CB342" w14:textId="77777777" w:rsidR="00BF4CC5" w:rsidRPr="00BB4F9F" w:rsidRDefault="00BF4CC5">
            <w:pPr>
              <w:widowControl w:val="0"/>
              <w:spacing w:before="120" w:after="120"/>
              <w:rPr>
                <w:spacing w:val="-2"/>
                <w:sz w:val="28"/>
                <w:szCs w:val="28"/>
              </w:rPr>
            </w:pPr>
          </w:p>
        </w:tc>
      </w:tr>
    </w:tbl>
    <w:p w14:paraId="715EDC32" w14:textId="77777777" w:rsidR="00BF4CC5" w:rsidRPr="00BB4F9F" w:rsidRDefault="00BF4CC5" w:rsidP="00BF4CC5">
      <w:pPr>
        <w:widowControl w:val="0"/>
        <w:spacing w:before="120" w:after="120"/>
        <w:ind w:firstLine="567"/>
        <w:rPr>
          <w:spacing w:val="-2"/>
          <w:sz w:val="28"/>
          <w:szCs w:val="28"/>
        </w:rPr>
      </w:pPr>
    </w:p>
    <w:bookmarkEnd w:id="99"/>
    <w:p w14:paraId="5F3252EA" w14:textId="77777777" w:rsidR="00153F2B" w:rsidRPr="00BB4F9F" w:rsidRDefault="00153F2B" w:rsidP="00153F2B">
      <w:pPr>
        <w:ind w:right="567"/>
        <w:jc w:val="right"/>
        <w:rPr>
          <w:sz w:val="28"/>
          <w:szCs w:val="28"/>
        </w:rPr>
        <w:sectPr w:rsidR="00153F2B" w:rsidRPr="00BB4F9F" w:rsidSect="003436D2">
          <w:footnotePr>
            <w:numRestart w:val="eachPage"/>
          </w:footnotePr>
          <w:pgSz w:w="16839" w:h="11907" w:orient="landscape" w:code="9"/>
          <w:pgMar w:top="1134" w:right="1134" w:bottom="1134" w:left="1134" w:header="720" w:footer="363" w:gutter="0"/>
          <w:cols w:space="720"/>
          <w:docGrid w:linePitch="360"/>
        </w:sectPr>
      </w:pPr>
    </w:p>
    <w:p w14:paraId="28A3B273" w14:textId="77777777" w:rsidR="00153F2B" w:rsidRPr="00BB4F9F" w:rsidRDefault="00153F2B" w:rsidP="00153F2B">
      <w:pPr>
        <w:ind w:firstLine="567"/>
        <w:jc w:val="right"/>
        <w:rPr>
          <w:b/>
          <w:sz w:val="28"/>
          <w:szCs w:val="28"/>
          <w:lang w:val="nl-NL"/>
        </w:rPr>
      </w:pPr>
      <w:r w:rsidRPr="00BB4F9F">
        <w:rPr>
          <w:b/>
          <w:sz w:val="28"/>
          <w:szCs w:val="28"/>
          <w:lang w:val="nl-NL"/>
        </w:rPr>
        <w:lastRenderedPageBreak/>
        <w:t>Mẫu số 06 (Webform trên Hệ thống)</w:t>
      </w:r>
    </w:p>
    <w:p w14:paraId="2B01BEA5" w14:textId="77777777" w:rsidR="00F37C78" w:rsidRPr="00BB4F9F" w:rsidRDefault="00F37C78" w:rsidP="00153F2B">
      <w:pPr>
        <w:ind w:firstLine="567"/>
        <w:jc w:val="right"/>
        <w:rPr>
          <w:b/>
          <w:sz w:val="28"/>
          <w:szCs w:val="28"/>
          <w:lang w:val="nl-NL"/>
        </w:rPr>
      </w:pPr>
    </w:p>
    <w:p w14:paraId="7CFB83C0" w14:textId="77777777" w:rsidR="00F37C78" w:rsidRPr="00BB4F9F" w:rsidRDefault="00F37C78" w:rsidP="00F37C78">
      <w:pPr>
        <w:ind w:firstLine="567"/>
        <w:jc w:val="center"/>
        <w:rPr>
          <w:b/>
          <w:sz w:val="26"/>
          <w:szCs w:val="26"/>
          <w:lang w:val="nl-NL"/>
        </w:rPr>
      </w:pPr>
      <w:r w:rsidRPr="00BB4F9F">
        <w:rPr>
          <w:b/>
          <w:sz w:val="26"/>
          <w:szCs w:val="26"/>
          <w:lang w:val="nl-NL"/>
        </w:rPr>
        <w:t xml:space="preserve">HỢP ĐỒNG </w:t>
      </w:r>
      <w:bookmarkStart w:id="102" w:name="_Hlk154318810"/>
      <w:r w:rsidRPr="00BB4F9F">
        <w:rPr>
          <w:b/>
          <w:sz w:val="26"/>
          <w:szCs w:val="26"/>
          <w:lang w:val="nl-NL"/>
        </w:rPr>
        <w:t xml:space="preserve">XÂY LẮP, EPC, EC, PC, CHÌA KHÓA TRAO TAY </w:t>
      </w:r>
      <w:bookmarkEnd w:id="102"/>
      <w:r w:rsidRPr="00BB4F9F">
        <w:rPr>
          <w:b/>
          <w:sz w:val="26"/>
          <w:szCs w:val="26"/>
          <w:lang w:val="nl-NL"/>
        </w:rPr>
        <w:t>KHÔNG HOÀN THÀNH DO LỖI CỦA NHÀ THẦU TRONG QUÁ KHỨ</w:t>
      </w:r>
      <w:r w:rsidRPr="00BB4F9F">
        <w:rPr>
          <w:b/>
          <w:sz w:val="26"/>
          <w:szCs w:val="26"/>
          <w:vertAlign w:val="superscript"/>
          <w:lang w:val="nl-NL"/>
        </w:rPr>
        <w:t>(1)</w:t>
      </w:r>
      <w:r w:rsidRPr="00BB4F9F">
        <w:rPr>
          <w:b/>
          <w:sz w:val="26"/>
          <w:szCs w:val="26"/>
          <w:lang w:val="nl-NL"/>
        </w:rPr>
        <w:t xml:space="preserve"> </w:t>
      </w:r>
    </w:p>
    <w:p w14:paraId="57FA4559" w14:textId="77777777" w:rsidR="00F37C78" w:rsidRPr="00BB4F9F" w:rsidRDefault="00F37C78" w:rsidP="00F37C78">
      <w:pPr>
        <w:ind w:firstLine="567"/>
        <w:jc w:val="center"/>
        <w:rPr>
          <w:b/>
          <w:sz w:val="28"/>
          <w:szCs w:val="28"/>
          <w:lang w:val="nl-NL"/>
        </w:rPr>
      </w:pPr>
    </w:p>
    <w:p w14:paraId="3743570D" w14:textId="77777777" w:rsidR="00F37C78" w:rsidRPr="00BB4F9F" w:rsidRDefault="00F37C78" w:rsidP="00F37C78">
      <w:pPr>
        <w:widowControl w:val="0"/>
        <w:spacing w:before="120" w:after="120" w:line="264" w:lineRule="auto"/>
        <w:ind w:firstLine="567"/>
        <w:jc w:val="right"/>
        <w:rPr>
          <w:rFonts w:eastAsia="Calibri"/>
          <w:spacing w:val="-4"/>
          <w:sz w:val="28"/>
          <w:szCs w:val="28"/>
          <w:lang w:val="es-ES_tradnl"/>
        </w:rPr>
      </w:pPr>
      <w:r w:rsidRPr="00BB4F9F">
        <w:rPr>
          <w:rFonts w:eastAsia="Calibri"/>
          <w:spacing w:val="-4"/>
          <w:sz w:val="28"/>
          <w:szCs w:val="28"/>
          <w:lang w:val="es-ES_tradnl"/>
        </w:rPr>
        <w:t xml:space="preserve">Tên nhà thầu: </w:t>
      </w:r>
      <w:r w:rsidRPr="00BB4F9F">
        <w:rPr>
          <w:rFonts w:eastAsia="Calibri"/>
          <w:i/>
          <w:iCs/>
          <w:spacing w:val="-6"/>
          <w:sz w:val="28"/>
          <w:szCs w:val="28"/>
          <w:lang w:val="es-ES_tradnl"/>
        </w:rPr>
        <w:t>________________</w:t>
      </w:r>
      <w:r w:rsidRPr="00BB4F9F">
        <w:rPr>
          <w:rFonts w:eastAsia="Calibri"/>
          <w:spacing w:val="-4"/>
          <w:sz w:val="28"/>
          <w:szCs w:val="28"/>
          <w:lang w:val="es-ES_tradnl"/>
        </w:rPr>
        <w:br/>
        <w:t xml:space="preserve">Ngày: </w:t>
      </w:r>
      <w:r w:rsidRPr="00BB4F9F">
        <w:rPr>
          <w:rFonts w:eastAsia="Calibri"/>
          <w:i/>
          <w:iCs/>
          <w:spacing w:val="-6"/>
          <w:sz w:val="28"/>
          <w:szCs w:val="28"/>
          <w:lang w:val="es-ES_tradnl"/>
        </w:rPr>
        <w:t>______________________</w:t>
      </w:r>
      <w:r w:rsidRPr="00BB4F9F">
        <w:rPr>
          <w:rFonts w:eastAsia="Calibri"/>
          <w:i/>
          <w:iCs/>
          <w:spacing w:val="-6"/>
          <w:sz w:val="28"/>
          <w:szCs w:val="28"/>
          <w:lang w:val="es-ES_tradnl"/>
        </w:rPr>
        <w:br/>
      </w:r>
      <w:r w:rsidRPr="00BB4F9F">
        <w:rPr>
          <w:rFonts w:eastAsia="Calibri"/>
          <w:spacing w:val="-4"/>
          <w:sz w:val="28"/>
          <w:szCs w:val="28"/>
          <w:lang w:val="es-ES_tradnl"/>
        </w:rPr>
        <w:t>Tên thành viên của nhà thầu liên danh (nếu có</w:t>
      </w:r>
      <w:proofErr w:type="gramStart"/>
      <w:r w:rsidRPr="00BB4F9F">
        <w:rPr>
          <w:rFonts w:eastAsia="Calibri"/>
          <w:spacing w:val="-4"/>
          <w:sz w:val="28"/>
          <w:szCs w:val="28"/>
          <w:lang w:val="es-ES_tradnl"/>
        </w:rPr>
        <w:t>):_</w:t>
      </w:r>
      <w:proofErr w:type="gramEnd"/>
      <w:r w:rsidRPr="00BB4F9F">
        <w:rPr>
          <w:rFonts w:eastAsia="Calibri"/>
          <w:spacing w:val="-4"/>
          <w:sz w:val="28"/>
          <w:szCs w:val="28"/>
          <w:lang w:val="es-ES_tradnl"/>
        </w:rPr>
        <w:t>________________________</w:t>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F37C78" w:rsidRPr="00BB4F9F" w14:paraId="24E4FC7F" w14:textId="77777777">
        <w:tc>
          <w:tcPr>
            <w:tcW w:w="9498" w:type="dxa"/>
            <w:gridSpan w:val="4"/>
            <w:tcBorders>
              <w:top w:val="single" w:sz="2" w:space="0" w:color="auto"/>
              <w:left w:val="single" w:sz="2" w:space="0" w:color="auto"/>
              <w:bottom w:val="single" w:sz="2" w:space="0" w:color="auto"/>
              <w:right w:val="single" w:sz="2" w:space="0" w:color="auto"/>
            </w:tcBorders>
          </w:tcPr>
          <w:p w14:paraId="2D6F60E5" w14:textId="77777777" w:rsidR="00F37C78" w:rsidRPr="00BB4F9F" w:rsidRDefault="00F37C78" w:rsidP="00D67AEB">
            <w:pPr>
              <w:widowControl w:val="0"/>
              <w:spacing w:before="120" w:after="120" w:line="264" w:lineRule="auto"/>
              <w:ind w:left="142" w:right="136"/>
              <w:rPr>
                <w:rFonts w:eastAsia="Calibri"/>
                <w:b/>
                <w:spacing w:val="-4"/>
                <w:szCs w:val="24"/>
                <w:lang w:val="es-ES_tradnl"/>
              </w:rPr>
            </w:pPr>
            <w:r w:rsidRPr="00BB4F9F">
              <w:rPr>
                <w:rFonts w:eastAsia="Calibri"/>
                <w:b/>
                <w:spacing w:val="-4"/>
                <w:szCs w:val="24"/>
                <w:lang w:val="es-ES_tradnl"/>
              </w:rPr>
              <w:t xml:space="preserve">Các hợp đồng xây lắp, EPC, EC, PC không hoàn thành do lỗi của nhà thầu trong quá khứ theo quy định tại Mục 2.1 Chương III </w:t>
            </w:r>
          </w:p>
        </w:tc>
      </w:tr>
      <w:tr w:rsidR="00F37C78" w:rsidRPr="00BB4F9F" w14:paraId="7707EB7E" w14:textId="77777777">
        <w:tc>
          <w:tcPr>
            <w:tcW w:w="9498" w:type="dxa"/>
            <w:gridSpan w:val="4"/>
            <w:tcBorders>
              <w:top w:val="single" w:sz="2" w:space="0" w:color="auto"/>
              <w:left w:val="single" w:sz="2" w:space="0" w:color="auto"/>
              <w:bottom w:val="single" w:sz="2" w:space="0" w:color="auto"/>
              <w:right w:val="single" w:sz="2" w:space="0" w:color="auto"/>
            </w:tcBorders>
          </w:tcPr>
          <w:p w14:paraId="7FB75CAA" w14:textId="77777777" w:rsidR="00F37C78" w:rsidRPr="00BB4F9F" w:rsidRDefault="00F37C78">
            <w:pPr>
              <w:widowControl w:val="0"/>
              <w:spacing w:before="120" w:after="120" w:line="264" w:lineRule="auto"/>
              <w:ind w:left="142" w:right="141"/>
              <w:rPr>
                <w:rFonts w:eastAsia="Calibri"/>
                <w:spacing w:val="-4"/>
                <w:szCs w:val="24"/>
                <w:lang w:val="es-ES_tradnl"/>
              </w:rPr>
            </w:pPr>
            <w:r w:rsidRPr="00BB4F9F">
              <w:rPr>
                <w:rFonts w:eastAsia="MS Mincho"/>
                <w:spacing w:val="-2"/>
                <w:szCs w:val="24"/>
              </w:rPr>
              <w:sym w:font="Wingdings" w:char="F0A8"/>
            </w:r>
            <w:r w:rsidRPr="00BB4F9F">
              <w:rPr>
                <w:rFonts w:eastAsia="MS Mincho"/>
                <w:spacing w:val="-2"/>
                <w:szCs w:val="24"/>
                <w:lang w:val="es-ES_tradnl"/>
              </w:rPr>
              <w:tab/>
            </w:r>
            <w:r w:rsidRPr="00BB4F9F">
              <w:rPr>
                <w:rFonts w:eastAsia="Calibri"/>
                <w:spacing w:val="-6"/>
                <w:szCs w:val="24"/>
                <w:lang w:val="es-ES_tradnl"/>
              </w:rPr>
              <w:t xml:space="preserve">Không có hợp </w:t>
            </w:r>
            <w:r w:rsidRPr="00BB4F9F">
              <w:rPr>
                <w:rFonts w:eastAsia="Calibri"/>
                <w:spacing w:val="-4"/>
                <w:szCs w:val="24"/>
                <w:lang w:val="es-ES_tradnl"/>
              </w:rPr>
              <w:t>đồng xây lắp, EPC, EC, PC không</w:t>
            </w:r>
            <w:r w:rsidRPr="00BB4F9F">
              <w:rPr>
                <w:rFonts w:eastAsia="Calibri"/>
                <w:spacing w:val="-6"/>
                <w:szCs w:val="24"/>
                <w:lang w:val="es-ES_tradnl"/>
              </w:rPr>
              <w:t xml:space="preserve"> hoàn thành do lỗi của nhà thầu kể từ ngày 01 tháng 01 năm__ </w:t>
            </w:r>
            <w:r w:rsidRPr="00BB4F9F">
              <w:rPr>
                <w:rFonts w:eastAsia="Calibri"/>
                <w:i/>
                <w:spacing w:val="-6"/>
                <w:szCs w:val="24"/>
                <w:lang w:val="es-ES_tradnl"/>
              </w:rPr>
              <w:t xml:space="preserve">[ghi năm] </w:t>
            </w:r>
            <w:r w:rsidRPr="00BB4F9F">
              <w:rPr>
                <w:rFonts w:eastAsia="Calibri"/>
                <w:spacing w:val="-4"/>
                <w:szCs w:val="24"/>
                <w:lang w:val="es-ES_tradnl"/>
              </w:rPr>
              <w:t>theo quy định tại tiêu chí đánh giá 1 trong Bảng tiêu chuẩn đánh giá về năng lực và kinh nghiệm thuộc Mục 2.1 Chương III.</w:t>
            </w:r>
          </w:p>
          <w:p w14:paraId="386ADF5E" w14:textId="77777777" w:rsidR="00F37C78" w:rsidRPr="00BB4F9F" w:rsidRDefault="00F37C78">
            <w:pPr>
              <w:widowControl w:val="0"/>
              <w:spacing w:before="120" w:after="120" w:line="264" w:lineRule="auto"/>
              <w:ind w:left="142" w:right="141"/>
              <w:rPr>
                <w:rFonts w:eastAsia="Calibri"/>
                <w:spacing w:val="-4"/>
                <w:szCs w:val="24"/>
                <w:lang w:val="es-ES_tradnl"/>
              </w:rPr>
            </w:pPr>
            <w:r w:rsidRPr="00BB4F9F">
              <w:rPr>
                <w:rFonts w:eastAsia="MS Mincho"/>
                <w:spacing w:val="-2"/>
                <w:szCs w:val="24"/>
              </w:rPr>
              <w:sym w:font="Wingdings" w:char="F0A8"/>
            </w:r>
            <w:r w:rsidRPr="00BB4F9F">
              <w:rPr>
                <w:rFonts w:eastAsia="Calibri"/>
                <w:spacing w:val="-4"/>
                <w:szCs w:val="24"/>
                <w:lang w:val="es-ES_tradnl"/>
              </w:rPr>
              <w:tab/>
              <w:t>Có hợp đồng xây lắp, EPC, EC, PC</w:t>
            </w:r>
            <w:r w:rsidRPr="00BB4F9F">
              <w:rPr>
                <w:rFonts w:eastAsia="Calibri"/>
                <w:spacing w:val="-6"/>
                <w:szCs w:val="24"/>
                <w:lang w:val="es-ES_tradnl"/>
              </w:rPr>
              <w:t xml:space="preserve"> </w:t>
            </w:r>
            <w:r w:rsidRPr="00BB4F9F">
              <w:rPr>
                <w:rFonts w:eastAsia="Calibri"/>
                <w:spacing w:val="-4"/>
                <w:szCs w:val="24"/>
                <w:lang w:val="es-ES_tradnl"/>
              </w:rPr>
              <w:t xml:space="preserve">đã ký nhưng không hoàn thành do lỗi của nhà thầu tính từ ngày 01 tháng 01 năm___ </w:t>
            </w:r>
            <w:r w:rsidRPr="00BB4F9F">
              <w:rPr>
                <w:rFonts w:eastAsia="Calibri"/>
                <w:i/>
                <w:spacing w:val="-6"/>
                <w:szCs w:val="24"/>
                <w:lang w:val="es-ES_tradnl"/>
              </w:rPr>
              <w:t xml:space="preserve">[ghi năm] </w:t>
            </w:r>
            <w:r w:rsidRPr="00BB4F9F">
              <w:rPr>
                <w:rFonts w:eastAsia="Calibri"/>
                <w:spacing w:val="-4"/>
                <w:szCs w:val="24"/>
                <w:lang w:val="es-ES_tradnl"/>
              </w:rPr>
              <w:t>theo quy định tại tiêu chí đánh giá 1 trong Bảng tiêu chuẩn đánh giá về năng lực và kinh nghiệm thuộc Mục 2.1 Chương III.</w:t>
            </w:r>
          </w:p>
        </w:tc>
      </w:tr>
      <w:tr w:rsidR="00F37C78" w:rsidRPr="00BB4F9F" w14:paraId="139EF23F" w14:textId="77777777">
        <w:tc>
          <w:tcPr>
            <w:tcW w:w="851" w:type="dxa"/>
            <w:tcBorders>
              <w:top w:val="single" w:sz="2" w:space="0" w:color="auto"/>
              <w:left w:val="single" w:sz="2" w:space="0" w:color="auto"/>
              <w:bottom w:val="single" w:sz="2" w:space="0" w:color="auto"/>
              <w:right w:val="single" w:sz="2" w:space="0" w:color="auto"/>
            </w:tcBorders>
          </w:tcPr>
          <w:p w14:paraId="05E23285" w14:textId="77777777" w:rsidR="00F37C78" w:rsidRPr="00BB4F9F" w:rsidRDefault="00F37C78">
            <w:pPr>
              <w:widowControl w:val="0"/>
              <w:spacing w:before="120" w:after="120" w:line="264" w:lineRule="auto"/>
              <w:ind w:left="142"/>
              <w:jc w:val="center"/>
              <w:rPr>
                <w:rFonts w:eastAsia="Calibri"/>
                <w:b/>
                <w:bCs/>
                <w:spacing w:val="-4"/>
                <w:szCs w:val="24"/>
              </w:rPr>
            </w:pPr>
            <w:r w:rsidRPr="00BB4F9F">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tcPr>
          <w:p w14:paraId="51B8C19A" w14:textId="77777777" w:rsidR="00F37C78" w:rsidRPr="00BB4F9F" w:rsidRDefault="00F37C78">
            <w:pPr>
              <w:widowControl w:val="0"/>
              <w:spacing w:before="120" w:after="120" w:line="264" w:lineRule="auto"/>
              <w:ind w:left="142" w:right="57"/>
              <w:jc w:val="center"/>
              <w:rPr>
                <w:rFonts w:eastAsia="Calibri"/>
                <w:b/>
                <w:bCs/>
                <w:spacing w:val="-4"/>
                <w:szCs w:val="24"/>
              </w:rPr>
            </w:pPr>
            <w:r w:rsidRPr="00BB4F9F">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tcPr>
          <w:p w14:paraId="37E80E02" w14:textId="77777777" w:rsidR="00F37C78" w:rsidRPr="00BB4F9F" w:rsidRDefault="00F37C78">
            <w:pPr>
              <w:widowControl w:val="0"/>
              <w:spacing w:before="120" w:after="120" w:line="264" w:lineRule="auto"/>
              <w:jc w:val="center"/>
              <w:rPr>
                <w:rFonts w:eastAsia="Calibri"/>
                <w:b/>
                <w:bCs/>
                <w:spacing w:val="-4"/>
                <w:szCs w:val="24"/>
              </w:rPr>
            </w:pPr>
            <w:r w:rsidRPr="00BB4F9F">
              <w:rPr>
                <w:rFonts w:eastAsia="Calibri"/>
                <w:b/>
                <w:bCs/>
                <w:spacing w:val="-4"/>
                <w:szCs w:val="24"/>
              </w:rPr>
              <w:t>Mô tả hợp đồng</w:t>
            </w:r>
          </w:p>
          <w:p w14:paraId="5C6E2D21" w14:textId="77777777" w:rsidR="00F37C78" w:rsidRPr="00BB4F9F" w:rsidRDefault="00F37C78">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tcPr>
          <w:p w14:paraId="09C632FE" w14:textId="77777777" w:rsidR="00F37C78" w:rsidRPr="00BB4F9F" w:rsidRDefault="00F37C78">
            <w:pPr>
              <w:widowControl w:val="0"/>
              <w:spacing w:before="120" w:after="120" w:line="264" w:lineRule="auto"/>
              <w:ind w:left="171" w:right="57"/>
              <w:jc w:val="center"/>
              <w:rPr>
                <w:rFonts w:eastAsia="Calibri"/>
                <w:i/>
                <w:iCs/>
                <w:spacing w:val="-6"/>
                <w:szCs w:val="24"/>
              </w:rPr>
            </w:pPr>
            <w:r w:rsidRPr="00BB4F9F">
              <w:rPr>
                <w:rFonts w:eastAsia="Calibri"/>
                <w:b/>
                <w:bCs/>
                <w:spacing w:val="-4"/>
                <w:szCs w:val="24"/>
              </w:rPr>
              <w:t xml:space="preserve">Tổng giá trị hợp đồng </w:t>
            </w:r>
            <w:r w:rsidRPr="00BB4F9F">
              <w:rPr>
                <w:rFonts w:eastAsia="Calibri"/>
                <w:bCs/>
                <w:spacing w:val="-4"/>
                <w:szCs w:val="24"/>
              </w:rPr>
              <w:t>(giá trị, loại đồng tiền, tỷ giá hối đoái, giá trị tương đương bằng VND)</w:t>
            </w:r>
          </w:p>
        </w:tc>
      </w:tr>
      <w:tr w:rsidR="00F37C78" w:rsidRPr="00BB4F9F" w14:paraId="7B1E260A" w14:textId="77777777">
        <w:tc>
          <w:tcPr>
            <w:tcW w:w="851" w:type="dxa"/>
            <w:tcBorders>
              <w:top w:val="single" w:sz="2" w:space="0" w:color="auto"/>
              <w:left w:val="single" w:sz="2" w:space="0" w:color="auto"/>
              <w:bottom w:val="single" w:sz="2" w:space="0" w:color="auto"/>
              <w:right w:val="single" w:sz="2" w:space="0" w:color="auto"/>
            </w:tcBorders>
          </w:tcPr>
          <w:p w14:paraId="53C028A9" w14:textId="77777777" w:rsidR="00F37C78" w:rsidRPr="00BB4F9F" w:rsidRDefault="00F37C78">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0DE4CA11" w14:textId="77777777" w:rsidR="00F37C78" w:rsidRPr="00BB4F9F" w:rsidRDefault="00F37C78">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1D28AC85" w14:textId="77777777" w:rsidR="00F37C78" w:rsidRPr="00BB4F9F" w:rsidRDefault="00F37C78">
            <w:pPr>
              <w:widowControl w:val="0"/>
              <w:spacing w:before="120" w:after="120" w:line="264" w:lineRule="auto"/>
              <w:ind w:left="196" w:right="170"/>
              <w:rPr>
                <w:rFonts w:eastAsia="Calibri"/>
                <w:spacing w:val="-4"/>
                <w:szCs w:val="24"/>
              </w:rPr>
            </w:pPr>
            <w:r w:rsidRPr="00BB4F9F">
              <w:rPr>
                <w:rFonts w:eastAsia="Calibri"/>
                <w:spacing w:val="-4"/>
                <w:szCs w:val="24"/>
              </w:rPr>
              <w:t>Mô tả hợp đồng: __________________</w:t>
            </w:r>
          </w:p>
          <w:p w14:paraId="3C6F2297" w14:textId="77777777" w:rsidR="00F37C78" w:rsidRPr="00BB4F9F" w:rsidRDefault="00F37C78">
            <w:pPr>
              <w:widowControl w:val="0"/>
              <w:spacing w:before="120" w:after="120" w:line="264" w:lineRule="auto"/>
              <w:ind w:left="196" w:right="170"/>
              <w:rPr>
                <w:rFonts w:eastAsia="Calibri"/>
                <w:spacing w:val="-4"/>
                <w:szCs w:val="24"/>
              </w:rPr>
            </w:pPr>
            <w:r w:rsidRPr="00BB4F9F">
              <w:rPr>
                <w:rFonts w:eastAsia="Calibri"/>
                <w:spacing w:val="-4"/>
                <w:szCs w:val="24"/>
              </w:rPr>
              <w:t>Tên Chủ đầu tư: ___________________</w:t>
            </w:r>
          </w:p>
          <w:p w14:paraId="0E8EBE25" w14:textId="77777777" w:rsidR="00F37C78" w:rsidRPr="00BB4F9F" w:rsidRDefault="00F37C78">
            <w:pPr>
              <w:widowControl w:val="0"/>
              <w:spacing w:before="120" w:after="120" w:line="264" w:lineRule="auto"/>
              <w:ind w:left="196" w:right="170"/>
              <w:rPr>
                <w:rFonts w:eastAsia="Calibri"/>
                <w:spacing w:val="-4"/>
                <w:szCs w:val="24"/>
              </w:rPr>
            </w:pPr>
            <w:r w:rsidRPr="00BB4F9F">
              <w:rPr>
                <w:rFonts w:eastAsia="Calibri"/>
                <w:spacing w:val="-4"/>
                <w:szCs w:val="24"/>
              </w:rPr>
              <w:t>Địa chỉ: _________________________</w:t>
            </w:r>
          </w:p>
          <w:p w14:paraId="15214944" w14:textId="77777777" w:rsidR="00F37C78" w:rsidRPr="00BB4F9F" w:rsidRDefault="00F37C78">
            <w:pPr>
              <w:widowControl w:val="0"/>
              <w:spacing w:before="120" w:after="120" w:line="264" w:lineRule="auto"/>
              <w:ind w:left="196" w:right="170"/>
              <w:jc w:val="left"/>
              <w:rPr>
                <w:rFonts w:eastAsia="Calibri"/>
                <w:szCs w:val="24"/>
              </w:rPr>
            </w:pPr>
            <w:r w:rsidRPr="00BB4F9F">
              <w:rPr>
                <w:rFonts w:eastAsia="Calibri"/>
                <w:spacing w:val="-4"/>
                <w:szCs w:val="24"/>
              </w:rPr>
              <w:t xml:space="preserve">Nguyên nhân không hoàn thành hợp </w:t>
            </w:r>
            <w:proofErr w:type="gramStart"/>
            <w:r w:rsidRPr="00BB4F9F">
              <w:rPr>
                <w:rFonts w:eastAsia="Calibri"/>
                <w:spacing w:val="-4"/>
                <w:szCs w:val="24"/>
              </w:rPr>
              <w:t>đồng:_</w:t>
            </w:r>
            <w:proofErr w:type="gramEnd"/>
            <w:r w:rsidRPr="00BB4F9F">
              <w:rPr>
                <w:rFonts w:eastAsia="Calibri"/>
                <w:spacing w:val="-4"/>
                <w:szCs w:val="24"/>
              </w:rPr>
              <w:t xml:space="preserve">_______________________ </w:t>
            </w:r>
          </w:p>
        </w:tc>
        <w:tc>
          <w:tcPr>
            <w:tcW w:w="2127" w:type="dxa"/>
            <w:tcBorders>
              <w:top w:val="single" w:sz="2" w:space="0" w:color="auto"/>
              <w:left w:val="single" w:sz="2" w:space="0" w:color="auto"/>
              <w:bottom w:val="single" w:sz="2" w:space="0" w:color="auto"/>
              <w:right w:val="single" w:sz="2" w:space="0" w:color="auto"/>
            </w:tcBorders>
          </w:tcPr>
          <w:p w14:paraId="3904758B" w14:textId="77777777" w:rsidR="00F37C78" w:rsidRPr="00BB4F9F" w:rsidRDefault="00F37C78">
            <w:pPr>
              <w:widowControl w:val="0"/>
              <w:spacing w:before="120" w:after="120" w:line="264" w:lineRule="auto"/>
              <w:outlineLvl w:val="2"/>
              <w:rPr>
                <w:rFonts w:eastAsia="Calibri"/>
                <w:szCs w:val="24"/>
              </w:rPr>
            </w:pPr>
          </w:p>
        </w:tc>
      </w:tr>
    </w:tbl>
    <w:p w14:paraId="4EA657F3" w14:textId="77777777" w:rsidR="00F37C78" w:rsidRPr="00BB4F9F" w:rsidRDefault="00F37C78" w:rsidP="00D67AEB">
      <w:pPr>
        <w:widowControl w:val="0"/>
        <w:spacing w:before="120" w:after="120" w:line="264" w:lineRule="auto"/>
        <w:ind w:firstLine="709"/>
        <w:jc w:val="left"/>
        <w:outlineLvl w:val="2"/>
        <w:rPr>
          <w:rFonts w:eastAsia="Calibri"/>
          <w:bCs/>
          <w:sz w:val="28"/>
          <w:szCs w:val="28"/>
          <w:lang w:val="es-ES_tradnl"/>
        </w:rPr>
      </w:pPr>
      <w:r w:rsidRPr="00BB4F9F">
        <w:rPr>
          <w:rFonts w:eastAsia="Calibri"/>
          <w:bCs/>
          <w:sz w:val="28"/>
          <w:szCs w:val="28"/>
          <w:lang w:val="es-ES_tradnl"/>
        </w:rPr>
        <w:t>Ghi chú:</w:t>
      </w:r>
    </w:p>
    <w:p w14:paraId="5E88EB1A" w14:textId="77777777" w:rsidR="00F37C78" w:rsidRPr="00BB4F9F" w:rsidRDefault="00F37C78" w:rsidP="00D67AEB">
      <w:pPr>
        <w:widowControl w:val="0"/>
        <w:spacing w:before="120" w:after="120" w:line="264" w:lineRule="auto"/>
        <w:ind w:firstLine="709"/>
        <w:outlineLvl w:val="2"/>
        <w:rPr>
          <w:rFonts w:eastAsia="Calibri"/>
          <w:sz w:val="28"/>
          <w:szCs w:val="28"/>
          <w:lang w:val="es-ES_tradnl"/>
        </w:rPr>
      </w:pPr>
      <w:r w:rsidRPr="00BB4F9F">
        <w:rPr>
          <w:rFonts w:eastAsia="Calibri"/>
          <w:sz w:val="28"/>
          <w:szCs w:val="28"/>
          <w:lang w:val="es-ES_tradnl"/>
        </w:rPr>
        <w:t>(1) Nhà thầu phải kê khai chính xác, trung thực các hợp đồng xây lắp, EPC, EC, PC không hoàn thành do lỗi của nhà thầu trong quá khứ; trường hợp Bên mời thầu phát hiện nhà thầu có hợp đồng xây lắp, EPC, EC, PC không hoàn thành do lỗi của nhà thầu trong quá khứ mà không kê khai thì nhà thầu được coi là có hành vi gian lận và E-HSD</w:t>
      </w:r>
      <w:r w:rsidR="00A01B9E" w:rsidRPr="00BB4F9F">
        <w:rPr>
          <w:rFonts w:eastAsia="Calibri"/>
          <w:sz w:val="28"/>
          <w:szCs w:val="28"/>
          <w:lang w:val="es-ES_tradnl"/>
        </w:rPr>
        <w:t>S</w:t>
      </w:r>
      <w:r w:rsidRPr="00BB4F9F">
        <w:rPr>
          <w:rFonts w:eastAsia="Calibri"/>
          <w:sz w:val="28"/>
          <w:szCs w:val="28"/>
          <w:lang w:val="es-ES_tradnl"/>
        </w:rPr>
        <w:t>T của nhà thầu sẽ bị loại. Trường hợp nhà thầu liên danh thì từng thành viên liên danh phải kê khai theo Mẫu này.</w:t>
      </w:r>
    </w:p>
    <w:p w14:paraId="45B03EE1" w14:textId="77777777" w:rsidR="00153F2B" w:rsidRPr="00BB4F9F" w:rsidRDefault="00153F2B" w:rsidP="00D67AEB">
      <w:pPr>
        <w:spacing w:before="120" w:after="120" w:line="264" w:lineRule="auto"/>
        <w:ind w:firstLine="709"/>
        <w:jc w:val="right"/>
        <w:rPr>
          <w:b/>
          <w:sz w:val="28"/>
          <w:szCs w:val="28"/>
          <w:lang w:val="nl-NL"/>
        </w:rPr>
      </w:pPr>
      <w:r w:rsidRPr="00BB4F9F">
        <w:rPr>
          <w:b/>
          <w:sz w:val="28"/>
          <w:szCs w:val="28"/>
          <w:lang w:val="nl-NL"/>
        </w:rPr>
        <w:br w:type="column"/>
      </w:r>
      <w:r w:rsidRPr="00BB4F9F">
        <w:rPr>
          <w:b/>
          <w:sz w:val="28"/>
          <w:szCs w:val="28"/>
          <w:lang w:val="nl-NL"/>
        </w:rPr>
        <w:lastRenderedPageBreak/>
        <w:t>Mẫu số 07 (Webform trên Hệ thống)</w:t>
      </w:r>
    </w:p>
    <w:p w14:paraId="15690FF0" w14:textId="77777777" w:rsidR="00153F2B" w:rsidRPr="00BB4F9F" w:rsidRDefault="00153F2B" w:rsidP="00153F2B">
      <w:pPr>
        <w:jc w:val="right"/>
        <w:rPr>
          <w:b/>
          <w:sz w:val="28"/>
          <w:szCs w:val="28"/>
          <w:lang w:val="nl-NL"/>
        </w:rPr>
      </w:pPr>
    </w:p>
    <w:p w14:paraId="7A9527A0" w14:textId="77777777" w:rsidR="00153F2B" w:rsidRPr="00BB4F9F" w:rsidRDefault="00153F2B" w:rsidP="00153F2B">
      <w:pPr>
        <w:jc w:val="right"/>
        <w:rPr>
          <w:b/>
          <w:sz w:val="28"/>
          <w:szCs w:val="28"/>
          <w:lang w:val="nl-NL"/>
        </w:rPr>
      </w:pPr>
    </w:p>
    <w:p w14:paraId="471E233B" w14:textId="77777777" w:rsidR="00153F2B" w:rsidRPr="00BB4F9F" w:rsidRDefault="00153F2B" w:rsidP="00153F2B">
      <w:pPr>
        <w:jc w:val="center"/>
        <w:outlineLvl w:val="3"/>
        <w:rPr>
          <w:rFonts w:eastAsia="Calibri"/>
          <w:sz w:val="28"/>
          <w:szCs w:val="28"/>
          <w:vertAlign w:val="superscript"/>
          <w:lang w:val="es-ES_tradnl"/>
        </w:rPr>
      </w:pPr>
      <w:r w:rsidRPr="00BB4F9F">
        <w:rPr>
          <w:rFonts w:eastAsia="Calibri"/>
          <w:b/>
          <w:sz w:val="28"/>
          <w:szCs w:val="28"/>
          <w:lang w:val="es-ES_tradnl"/>
        </w:rPr>
        <w:t xml:space="preserve">TÌNH HÌNH TÀI CHÍNH CỦA NHÀ THẦU </w:t>
      </w:r>
      <w:r w:rsidRPr="00BB4F9F">
        <w:rPr>
          <w:rFonts w:eastAsia="Calibri"/>
          <w:sz w:val="28"/>
          <w:szCs w:val="28"/>
          <w:vertAlign w:val="superscript"/>
          <w:lang w:val="es-ES_tradnl"/>
        </w:rPr>
        <w:t>(1)</w:t>
      </w:r>
    </w:p>
    <w:p w14:paraId="6A3A5CE2" w14:textId="77777777" w:rsidR="00153F2B" w:rsidRPr="00BB4F9F" w:rsidRDefault="00153F2B" w:rsidP="00153F2B">
      <w:pPr>
        <w:widowControl w:val="0"/>
        <w:spacing w:before="120" w:after="120" w:line="264" w:lineRule="auto"/>
        <w:jc w:val="right"/>
        <w:rPr>
          <w:rFonts w:eastAsia="Calibri"/>
          <w:spacing w:val="-4"/>
          <w:sz w:val="2"/>
          <w:szCs w:val="28"/>
          <w:lang w:val="es-ES_tradnl" w:eastAsia="x-none"/>
        </w:rPr>
      </w:pPr>
    </w:p>
    <w:p w14:paraId="5C0A2AC2" w14:textId="77777777" w:rsidR="00153F2B" w:rsidRPr="00BB4F9F" w:rsidRDefault="00153F2B" w:rsidP="00153F2B">
      <w:pPr>
        <w:widowControl w:val="0"/>
        <w:spacing w:before="120" w:after="120" w:line="264" w:lineRule="auto"/>
        <w:jc w:val="right"/>
        <w:rPr>
          <w:rFonts w:eastAsia="Calibri"/>
          <w:spacing w:val="-4"/>
          <w:sz w:val="28"/>
          <w:szCs w:val="28"/>
          <w:lang w:val="es-ES_tradnl" w:eastAsia="x-none"/>
        </w:rPr>
      </w:pPr>
      <w:r w:rsidRPr="00BB4F9F">
        <w:rPr>
          <w:rFonts w:eastAsia="Calibri"/>
          <w:spacing w:val="-4"/>
          <w:sz w:val="28"/>
          <w:szCs w:val="28"/>
          <w:lang w:val="es-ES_tradnl" w:eastAsia="x-none"/>
        </w:rPr>
        <w:t xml:space="preserve">Tên nhà thầu: </w:t>
      </w:r>
      <w:r w:rsidRPr="00BB4F9F">
        <w:rPr>
          <w:rFonts w:eastAsia="Calibri"/>
          <w:i/>
          <w:iCs/>
          <w:spacing w:val="-6"/>
          <w:sz w:val="28"/>
          <w:szCs w:val="28"/>
          <w:lang w:val="es-ES_tradnl" w:eastAsia="x-none"/>
        </w:rPr>
        <w:t>________________</w:t>
      </w:r>
      <w:r w:rsidRPr="00BB4F9F">
        <w:rPr>
          <w:rFonts w:eastAsia="Calibri"/>
          <w:i/>
          <w:iCs/>
          <w:spacing w:val="-6"/>
          <w:sz w:val="28"/>
          <w:szCs w:val="28"/>
          <w:lang w:val="es-ES_tradnl" w:eastAsia="x-none"/>
        </w:rPr>
        <w:br/>
      </w:r>
      <w:r w:rsidRPr="00BB4F9F">
        <w:rPr>
          <w:rFonts w:eastAsia="Calibri"/>
          <w:spacing w:val="-4"/>
          <w:sz w:val="28"/>
          <w:szCs w:val="28"/>
          <w:lang w:val="es-ES_tradnl" w:eastAsia="x-none"/>
        </w:rPr>
        <w:t xml:space="preserve">Ngày: </w:t>
      </w:r>
      <w:r w:rsidRPr="00BB4F9F">
        <w:rPr>
          <w:rFonts w:eastAsia="Calibri"/>
          <w:i/>
          <w:iCs/>
          <w:spacing w:val="-6"/>
          <w:sz w:val="28"/>
          <w:szCs w:val="28"/>
          <w:lang w:val="es-ES_tradnl" w:eastAsia="x-none"/>
        </w:rPr>
        <w:t>______________________</w:t>
      </w:r>
      <w:r w:rsidRPr="00BB4F9F">
        <w:rPr>
          <w:rFonts w:eastAsia="Calibri"/>
          <w:i/>
          <w:iCs/>
          <w:spacing w:val="-6"/>
          <w:sz w:val="28"/>
          <w:szCs w:val="28"/>
          <w:lang w:val="es-ES_tradnl" w:eastAsia="x-none"/>
        </w:rPr>
        <w:br/>
      </w:r>
      <w:r w:rsidRPr="00BB4F9F">
        <w:rPr>
          <w:rFonts w:eastAsia="Calibri"/>
          <w:spacing w:val="-4"/>
          <w:sz w:val="28"/>
          <w:szCs w:val="28"/>
          <w:lang w:val="es-ES_tradnl" w:eastAsia="x-none"/>
        </w:rPr>
        <w:t>Tên thành viên của nhà thầu liên danh (nếu có</w:t>
      </w:r>
      <w:proofErr w:type="gramStart"/>
      <w:r w:rsidRPr="00BB4F9F">
        <w:rPr>
          <w:rFonts w:eastAsia="Calibri"/>
          <w:spacing w:val="-4"/>
          <w:sz w:val="28"/>
          <w:szCs w:val="28"/>
          <w:lang w:val="es-ES_tradnl" w:eastAsia="x-none"/>
        </w:rPr>
        <w:t>):_</w:t>
      </w:r>
      <w:proofErr w:type="gramEnd"/>
      <w:r w:rsidRPr="00BB4F9F">
        <w:rPr>
          <w:rFonts w:eastAsia="Calibri"/>
          <w:spacing w:val="-4"/>
          <w:sz w:val="28"/>
          <w:szCs w:val="28"/>
          <w:lang w:val="es-ES_tradnl" w:eastAsia="x-none"/>
        </w:rPr>
        <w:t>________________________</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29"/>
        <w:gridCol w:w="2393"/>
        <w:gridCol w:w="2266"/>
        <w:gridCol w:w="2126"/>
      </w:tblGrid>
      <w:tr w:rsidR="00424DE1" w:rsidRPr="00BB4F9F" w14:paraId="2637B9C3" w14:textId="77777777" w:rsidTr="007E1698">
        <w:trPr>
          <w:trHeight w:val="504"/>
        </w:trPr>
        <w:tc>
          <w:tcPr>
            <w:tcW w:w="2429" w:type="dxa"/>
            <w:tcBorders>
              <w:top w:val="nil"/>
              <w:left w:val="nil"/>
              <w:bottom w:val="nil"/>
            </w:tcBorders>
            <w:vAlign w:val="center"/>
          </w:tcPr>
          <w:p w14:paraId="0D173A75" w14:textId="77777777" w:rsidR="00153F2B" w:rsidRPr="00BB4F9F" w:rsidRDefault="00153F2B" w:rsidP="007E1698">
            <w:pPr>
              <w:widowControl w:val="0"/>
              <w:spacing w:before="120" w:after="120" w:line="264" w:lineRule="auto"/>
              <w:ind w:firstLine="29"/>
              <w:rPr>
                <w:rFonts w:eastAsia="Calibri"/>
                <w:sz w:val="28"/>
                <w:szCs w:val="28"/>
                <w:lang w:val="es-ES_tradnl"/>
              </w:rPr>
            </w:pPr>
          </w:p>
        </w:tc>
        <w:tc>
          <w:tcPr>
            <w:tcW w:w="6785" w:type="dxa"/>
            <w:gridSpan w:val="3"/>
            <w:vAlign w:val="center"/>
          </w:tcPr>
          <w:p w14:paraId="4F2A5625" w14:textId="77777777" w:rsidR="00153F2B" w:rsidRPr="00BB4F9F" w:rsidRDefault="00153F2B" w:rsidP="007E1698">
            <w:pPr>
              <w:widowControl w:val="0"/>
              <w:tabs>
                <w:tab w:val="right" w:leader="underscore" w:pos="9504"/>
              </w:tabs>
              <w:spacing w:before="120" w:after="120" w:line="264" w:lineRule="auto"/>
              <w:ind w:firstLine="29"/>
              <w:rPr>
                <w:rFonts w:eastAsia="Calibri"/>
                <w:sz w:val="28"/>
                <w:szCs w:val="28"/>
                <w:lang w:val="x-none" w:eastAsia="x-none"/>
              </w:rPr>
            </w:pPr>
            <w:r w:rsidRPr="00BB4F9F">
              <w:rPr>
                <w:rFonts w:eastAsia="Calibri"/>
                <w:b/>
                <w:szCs w:val="24"/>
                <w:lang w:val="es-ES_tradnl"/>
              </w:rPr>
              <w:t>Năm tài chính của nhà thầu từ ngày ___ tháng ___ đến ngày ___ tháng ___</w:t>
            </w:r>
            <w:proofErr w:type="gramStart"/>
            <w:r w:rsidRPr="00BB4F9F">
              <w:rPr>
                <w:rFonts w:eastAsia="Calibri"/>
                <w:b/>
                <w:szCs w:val="24"/>
                <w:lang w:val="es-ES_tradnl"/>
              </w:rPr>
              <w:t xml:space="preserve">_  </w:t>
            </w:r>
            <w:r w:rsidRPr="00BB4F9F">
              <w:rPr>
                <w:rFonts w:eastAsia="Calibri"/>
                <w:b/>
                <w:i/>
                <w:iCs/>
                <w:szCs w:val="24"/>
                <w:lang w:val="es-ES_tradnl"/>
              </w:rPr>
              <w:t>(</w:t>
            </w:r>
            <w:proofErr w:type="gramEnd"/>
            <w:r w:rsidRPr="00BB4F9F">
              <w:rPr>
                <w:rFonts w:eastAsia="Calibri"/>
                <w:b/>
                <w:i/>
                <w:iCs/>
                <w:szCs w:val="24"/>
                <w:lang w:val="es-ES_tradnl"/>
              </w:rPr>
              <w:t>nhà thầu điền nội dung này)</w:t>
            </w:r>
          </w:p>
        </w:tc>
      </w:tr>
      <w:tr w:rsidR="00424DE1" w:rsidRPr="00BB4F9F" w14:paraId="5E99A8D6" w14:textId="77777777" w:rsidTr="007E1698">
        <w:trPr>
          <w:trHeight w:val="504"/>
        </w:trPr>
        <w:tc>
          <w:tcPr>
            <w:tcW w:w="2429" w:type="dxa"/>
            <w:tcBorders>
              <w:top w:val="nil"/>
              <w:left w:val="nil"/>
              <w:bottom w:val="nil"/>
            </w:tcBorders>
            <w:vAlign w:val="center"/>
          </w:tcPr>
          <w:p w14:paraId="42DE2C08" w14:textId="77777777" w:rsidR="00153F2B" w:rsidRPr="00BB4F9F" w:rsidRDefault="00153F2B" w:rsidP="007E1698">
            <w:pPr>
              <w:widowControl w:val="0"/>
              <w:spacing w:before="120" w:after="120" w:line="264" w:lineRule="auto"/>
              <w:ind w:firstLine="29"/>
              <w:rPr>
                <w:rFonts w:eastAsia="Calibri"/>
                <w:sz w:val="28"/>
                <w:szCs w:val="28"/>
                <w:lang w:val="es-ES_tradnl"/>
              </w:rPr>
            </w:pPr>
          </w:p>
        </w:tc>
        <w:tc>
          <w:tcPr>
            <w:tcW w:w="6785" w:type="dxa"/>
            <w:gridSpan w:val="3"/>
            <w:vAlign w:val="center"/>
          </w:tcPr>
          <w:p w14:paraId="604BFF9A" w14:textId="77777777" w:rsidR="00153F2B" w:rsidRPr="00BB4F9F" w:rsidRDefault="00153F2B" w:rsidP="007E1698">
            <w:pPr>
              <w:widowControl w:val="0"/>
              <w:tabs>
                <w:tab w:val="right" w:leader="underscore" w:pos="9504"/>
              </w:tabs>
              <w:spacing w:before="120" w:after="120" w:line="264" w:lineRule="auto"/>
              <w:ind w:firstLine="29"/>
              <w:rPr>
                <w:rFonts w:eastAsia="Calibri"/>
                <w:b/>
                <w:szCs w:val="24"/>
                <w:lang w:val="es-ES_tradnl"/>
              </w:rPr>
            </w:pPr>
            <w:r w:rsidRPr="00BB4F9F">
              <w:rPr>
                <w:rFonts w:eastAsia="Calibri"/>
                <w:b/>
                <w:szCs w:val="24"/>
                <w:lang w:val="es-ES_tradnl"/>
              </w:rPr>
              <w:t>Số liệu tài chính trong các năm gần nhất theo yêu cầu của E-</w:t>
            </w:r>
            <w:proofErr w:type="gramStart"/>
            <w:r w:rsidRPr="00BB4F9F">
              <w:rPr>
                <w:rFonts w:eastAsia="Calibri"/>
                <w:b/>
                <w:szCs w:val="24"/>
                <w:lang w:val="es-ES_tradnl"/>
              </w:rPr>
              <w:t>HSMST</w:t>
            </w:r>
            <w:r w:rsidRPr="00BB4F9F" w:rsidDel="002F2ACA">
              <w:rPr>
                <w:rFonts w:eastAsia="Calibri"/>
                <w:b/>
                <w:szCs w:val="24"/>
                <w:lang w:val="es-ES_tradnl"/>
              </w:rPr>
              <w:t xml:space="preserve"> </w:t>
            </w:r>
            <w:r w:rsidRPr="00BB4F9F">
              <w:rPr>
                <w:rFonts w:eastAsia="Calibri"/>
                <w:b/>
                <w:szCs w:val="24"/>
                <w:lang w:val="es-ES_tradnl"/>
              </w:rPr>
              <w:t xml:space="preserve"> </w:t>
            </w:r>
            <w:r w:rsidRPr="00BB4F9F">
              <w:rPr>
                <w:rFonts w:eastAsia="Calibri"/>
                <w:b/>
                <w:i/>
                <w:iCs/>
                <w:szCs w:val="24"/>
                <w:lang w:val="es-ES_tradnl"/>
              </w:rPr>
              <w:t>(</w:t>
            </w:r>
            <w:proofErr w:type="gramEnd"/>
            <w:r w:rsidRPr="00BB4F9F">
              <w:rPr>
                <w:rFonts w:eastAsia="Calibri"/>
                <w:b/>
                <w:i/>
                <w:iCs/>
                <w:szCs w:val="24"/>
                <w:lang w:val="es-ES_tradnl"/>
              </w:rPr>
              <w:t>Hệ thống tự động trích xuất trên cơ sở năm tài chính của nhà thầu)</w:t>
            </w:r>
          </w:p>
        </w:tc>
      </w:tr>
      <w:tr w:rsidR="00424DE1" w:rsidRPr="00BB4F9F" w14:paraId="71B2800D" w14:textId="77777777" w:rsidTr="007E1698">
        <w:trPr>
          <w:trHeight w:val="504"/>
        </w:trPr>
        <w:tc>
          <w:tcPr>
            <w:tcW w:w="2429" w:type="dxa"/>
            <w:tcBorders>
              <w:top w:val="nil"/>
              <w:left w:val="nil"/>
            </w:tcBorders>
            <w:vAlign w:val="center"/>
          </w:tcPr>
          <w:p w14:paraId="47EEF72D" w14:textId="77777777" w:rsidR="00153F2B" w:rsidRPr="00BB4F9F" w:rsidRDefault="00153F2B" w:rsidP="007E1698">
            <w:pPr>
              <w:widowControl w:val="0"/>
              <w:spacing w:before="120" w:after="120" w:line="264" w:lineRule="auto"/>
              <w:ind w:firstLine="29"/>
              <w:rPr>
                <w:rFonts w:eastAsia="Calibri"/>
                <w:sz w:val="28"/>
                <w:szCs w:val="28"/>
                <w:lang w:val="es-ES_tradnl"/>
              </w:rPr>
            </w:pPr>
          </w:p>
        </w:tc>
        <w:tc>
          <w:tcPr>
            <w:tcW w:w="2393" w:type="dxa"/>
            <w:vAlign w:val="center"/>
          </w:tcPr>
          <w:p w14:paraId="358D6698" w14:textId="77777777" w:rsidR="00153F2B" w:rsidRPr="00BB4F9F" w:rsidRDefault="00153F2B" w:rsidP="007E1698">
            <w:pPr>
              <w:widowControl w:val="0"/>
              <w:tabs>
                <w:tab w:val="right" w:leader="underscore" w:pos="9504"/>
              </w:tabs>
              <w:spacing w:before="120" w:after="120" w:line="264" w:lineRule="auto"/>
              <w:ind w:firstLine="29"/>
              <w:rPr>
                <w:rFonts w:eastAsia="Calibri"/>
                <w:sz w:val="28"/>
                <w:szCs w:val="28"/>
                <w:lang w:val="x-none" w:eastAsia="x-none"/>
              </w:rPr>
            </w:pPr>
            <w:r w:rsidRPr="00BB4F9F">
              <w:rPr>
                <w:rFonts w:eastAsia="Calibri"/>
                <w:sz w:val="28"/>
                <w:szCs w:val="28"/>
                <w:lang w:val="x-none" w:eastAsia="x-none"/>
              </w:rPr>
              <w:t>Năm 1:</w:t>
            </w:r>
          </w:p>
        </w:tc>
        <w:tc>
          <w:tcPr>
            <w:tcW w:w="2266" w:type="dxa"/>
            <w:vAlign w:val="center"/>
          </w:tcPr>
          <w:p w14:paraId="0CA5A89E" w14:textId="77777777" w:rsidR="00153F2B" w:rsidRPr="00BB4F9F" w:rsidRDefault="00153F2B" w:rsidP="007E1698">
            <w:pPr>
              <w:widowControl w:val="0"/>
              <w:tabs>
                <w:tab w:val="right" w:leader="underscore" w:pos="9504"/>
              </w:tabs>
              <w:spacing w:before="120" w:after="120" w:line="264" w:lineRule="auto"/>
              <w:ind w:firstLine="29"/>
              <w:rPr>
                <w:rFonts w:eastAsia="Calibri"/>
                <w:sz w:val="28"/>
                <w:szCs w:val="28"/>
                <w:lang w:val="x-none" w:eastAsia="x-none"/>
              </w:rPr>
            </w:pPr>
            <w:r w:rsidRPr="00BB4F9F">
              <w:rPr>
                <w:rFonts w:eastAsia="Calibri"/>
                <w:sz w:val="28"/>
                <w:szCs w:val="28"/>
                <w:lang w:val="x-none" w:eastAsia="x-none"/>
              </w:rPr>
              <w:t>Năm 2:</w:t>
            </w:r>
          </w:p>
        </w:tc>
        <w:tc>
          <w:tcPr>
            <w:tcW w:w="2126" w:type="dxa"/>
            <w:vAlign w:val="center"/>
          </w:tcPr>
          <w:p w14:paraId="4A426F3E" w14:textId="77777777" w:rsidR="00153F2B" w:rsidRPr="00BB4F9F" w:rsidRDefault="00153F2B" w:rsidP="007E1698">
            <w:pPr>
              <w:widowControl w:val="0"/>
              <w:tabs>
                <w:tab w:val="right" w:leader="underscore" w:pos="9504"/>
              </w:tabs>
              <w:spacing w:before="120" w:after="120" w:line="264" w:lineRule="auto"/>
              <w:ind w:firstLine="29"/>
              <w:rPr>
                <w:rFonts w:eastAsia="Calibri"/>
                <w:sz w:val="28"/>
                <w:szCs w:val="28"/>
                <w:lang w:val="x-none" w:eastAsia="x-none"/>
              </w:rPr>
            </w:pPr>
            <w:r w:rsidRPr="00BB4F9F">
              <w:rPr>
                <w:rFonts w:eastAsia="Calibri"/>
                <w:sz w:val="28"/>
                <w:szCs w:val="28"/>
                <w:lang w:val="x-none" w:eastAsia="x-none"/>
              </w:rPr>
              <w:t>Năm 3:</w:t>
            </w:r>
          </w:p>
        </w:tc>
      </w:tr>
      <w:tr w:rsidR="00424DE1" w:rsidRPr="00BB4F9F" w14:paraId="4261B3A8" w14:textId="77777777" w:rsidTr="007E1698">
        <w:trPr>
          <w:trHeight w:val="504"/>
        </w:trPr>
        <w:tc>
          <w:tcPr>
            <w:tcW w:w="2429" w:type="dxa"/>
            <w:vAlign w:val="center"/>
          </w:tcPr>
          <w:p w14:paraId="67E76D74" w14:textId="77777777" w:rsidR="00153F2B" w:rsidRPr="00BB4F9F" w:rsidRDefault="00153F2B" w:rsidP="007E1698">
            <w:pPr>
              <w:widowControl w:val="0"/>
              <w:spacing w:before="120" w:after="120" w:line="264" w:lineRule="auto"/>
              <w:ind w:firstLine="29"/>
              <w:rPr>
                <w:rFonts w:eastAsia="Calibri"/>
                <w:sz w:val="28"/>
                <w:szCs w:val="28"/>
              </w:rPr>
            </w:pPr>
            <w:r w:rsidRPr="00BB4F9F">
              <w:rPr>
                <w:rFonts w:eastAsia="Calibri"/>
                <w:sz w:val="28"/>
                <w:szCs w:val="28"/>
              </w:rPr>
              <w:t>Tổng tài sản</w:t>
            </w:r>
          </w:p>
        </w:tc>
        <w:tc>
          <w:tcPr>
            <w:tcW w:w="2393" w:type="dxa"/>
            <w:vAlign w:val="center"/>
          </w:tcPr>
          <w:p w14:paraId="345EE95C" w14:textId="77777777" w:rsidR="00153F2B" w:rsidRPr="00BB4F9F"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382B4FAE" w14:textId="77777777" w:rsidR="00153F2B" w:rsidRPr="00BB4F9F"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709C9735" w14:textId="77777777" w:rsidR="00153F2B" w:rsidRPr="00BB4F9F"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424DE1" w:rsidRPr="00BB4F9F" w14:paraId="3459A74A" w14:textId="77777777" w:rsidTr="007E1698">
        <w:trPr>
          <w:trHeight w:val="504"/>
        </w:trPr>
        <w:tc>
          <w:tcPr>
            <w:tcW w:w="2429" w:type="dxa"/>
            <w:vAlign w:val="center"/>
          </w:tcPr>
          <w:p w14:paraId="393600FC" w14:textId="77777777" w:rsidR="00153F2B" w:rsidRPr="00BB4F9F" w:rsidRDefault="00153F2B" w:rsidP="007E1698">
            <w:pPr>
              <w:widowControl w:val="0"/>
              <w:spacing w:before="120" w:after="120" w:line="264" w:lineRule="auto"/>
              <w:ind w:firstLine="29"/>
              <w:rPr>
                <w:rFonts w:eastAsia="Calibri"/>
                <w:sz w:val="28"/>
                <w:szCs w:val="28"/>
              </w:rPr>
            </w:pPr>
            <w:r w:rsidRPr="00BB4F9F">
              <w:rPr>
                <w:rFonts w:eastAsia="Calibri"/>
                <w:sz w:val="28"/>
                <w:szCs w:val="28"/>
              </w:rPr>
              <w:t>Tổng nợ</w:t>
            </w:r>
          </w:p>
        </w:tc>
        <w:tc>
          <w:tcPr>
            <w:tcW w:w="2393" w:type="dxa"/>
            <w:vAlign w:val="center"/>
          </w:tcPr>
          <w:p w14:paraId="67D08BED" w14:textId="77777777" w:rsidR="00153F2B" w:rsidRPr="00BB4F9F"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4694EEC5" w14:textId="77777777" w:rsidR="00153F2B" w:rsidRPr="00BB4F9F"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5A98D614" w14:textId="77777777" w:rsidR="00153F2B" w:rsidRPr="00BB4F9F"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424DE1" w:rsidRPr="00BB4F9F" w14:paraId="332D8AAF" w14:textId="77777777" w:rsidTr="007E1698">
        <w:trPr>
          <w:trHeight w:val="504"/>
        </w:trPr>
        <w:tc>
          <w:tcPr>
            <w:tcW w:w="2429" w:type="dxa"/>
            <w:vAlign w:val="center"/>
          </w:tcPr>
          <w:p w14:paraId="6E739C8B" w14:textId="77777777" w:rsidR="00153F2B" w:rsidRPr="00BB4F9F" w:rsidRDefault="00153F2B" w:rsidP="007E1698">
            <w:pPr>
              <w:widowControl w:val="0"/>
              <w:spacing w:before="120" w:after="120" w:line="264" w:lineRule="auto"/>
              <w:ind w:firstLine="29"/>
              <w:rPr>
                <w:rFonts w:eastAsia="Calibri"/>
                <w:sz w:val="28"/>
                <w:szCs w:val="28"/>
              </w:rPr>
            </w:pPr>
            <w:r w:rsidRPr="00BB4F9F">
              <w:rPr>
                <w:rFonts w:eastAsia="Calibri"/>
                <w:sz w:val="28"/>
                <w:szCs w:val="28"/>
              </w:rPr>
              <w:t>Giá trị tài sản ròng</w:t>
            </w:r>
          </w:p>
        </w:tc>
        <w:tc>
          <w:tcPr>
            <w:tcW w:w="2393" w:type="dxa"/>
            <w:vAlign w:val="center"/>
          </w:tcPr>
          <w:p w14:paraId="64497874" w14:textId="77777777" w:rsidR="00153F2B" w:rsidRPr="00BB4F9F"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719EF2FF" w14:textId="77777777" w:rsidR="00153F2B" w:rsidRPr="00BB4F9F"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79DD2050" w14:textId="77777777" w:rsidR="00153F2B" w:rsidRPr="00BB4F9F"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424DE1" w:rsidRPr="00BB4F9F" w14:paraId="26695750" w14:textId="77777777" w:rsidTr="007E1698">
        <w:trPr>
          <w:trHeight w:val="504"/>
        </w:trPr>
        <w:tc>
          <w:tcPr>
            <w:tcW w:w="2429" w:type="dxa"/>
            <w:vAlign w:val="center"/>
          </w:tcPr>
          <w:p w14:paraId="752E2B85" w14:textId="77777777" w:rsidR="00153F2B" w:rsidRPr="00BB4F9F" w:rsidRDefault="00153F2B" w:rsidP="007E1698">
            <w:pPr>
              <w:widowControl w:val="0"/>
              <w:spacing w:before="120" w:after="120" w:line="264" w:lineRule="auto"/>
              <w:ind w:firstLine="29"/>
              <w:rPr>
                <w:rFonts w:eastAsia="Calibri"/>
                <w:sz w:val="28"/>
                <w:szCs w:val="28"/>
              </w:rPr>
            </w:pPr>
            <w:r w:rsidRPr="00BB4F9F">
              <w:rPr>
                <w:rFonts w:eastAsia="Calibri"/>
                <w:sz w:val="28"/>
                <w:szCs w:val="28"/>
              </w:rPr>
              <w:t>Doanh thu</w:t>
            </w:r>
            <w:r w:rsidR="00367C8A" w:rsidRPr="00BB4F9F">
              <w:rPr>
                <w:rFonts w:eastAsia="Calibri"/>
                <w:sz w:val="28"/>
                <w:szCs w:val="28"/>
              </w:rPr>
              <w:t xml:space="preserve"> hằng năm</w:t>
            </w:r>
            <w:r w:rsidRPr="00BB4F9F">
              <w:rPr>
                <w:rFonts w:eastAsia="Calibri"/>
                <w:sz w:val="28"/>
                <w:szCs w:val="28"/>
              </w:rPr>
              <w:t xml:space="preserve"> (không bao gồm cả thuế VAT)</w:t>
            </w:r>
          </w:p>
        </w:tc>
        <w:tc>
          <w:tcPr>
            <w:tcW w:w="2393" w:type="dxa"/>
            <w:vAlign w:val="center"/>
          </w:tcPr>
          <w:p w14:paraId="07488641" w14:textId="77777777" w:rsidR="00153F2B" w:rsidRPr="00BB4F9F"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045325B0" w14:textId="77777777" w:rsidR="00153F2B" w:rsidRPr="00BB4F9F"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04D97BA7" w14:textId="77777777" w:rsidR="00153F2B" w:rsidRPr="00BB4F9F"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424DE1" w:rsidRPr="00BB4F9F" w14:paraId="44EDA110" w14:textId="77777777" w:rsidTr="007E1698">
        <w:trPr>
          <w:trHeight w:val="504"/>
        </w:trPr>
        <w:tc>
          <w:tcPr>
            <w:tcW w:w="2429" w:type="dxa"/>
            <w:vAlign w:val="center"/>
          </w:tcPr>
          <w:p w14:paraId="324760E5" w14:textId="77777777" w:rsidR="00153F2B" w:rsidRPr="00BB4F9F" w:rsidRDefault="00153F2B" w:rsidP="007E1698">
            <w:pPr>
              <w:widowControl w:val="0"/>
              <w:spacing w:before="120" w:after="120" w:line="264" w:lineRule="auto"/>
              <w:ind w:firstLine="29"/>
              <w:jc w:val="left"/>
              <w:rPr>
                <w:rFonts w:eastAsia="Calibri"/>
                <w:b/>
                <w:sz w:val="28"/>
                <w:szCs w:val="28"/>
              </w:rPr>
            </w:pPr>
            <w:r w:rsidRPr="00BB4F9F">
              <w:rPr>
                <w:rFonts w:eastAsia="Calibri"/>
                <w:b/>
                <w:sz w:val="28"/>
                <w:szCs w:val="28"/>
              </w:rPr>
              <w:t xml:space="preserve">Doanh thu bình quân </w:t>
            </w:r>
            <w:r w:rsidR="00C66EC9" w:rsidRPr="00BB4F9F">
              <w:rPr>
                <w:rFonts w:eastAsia="Calibri"/>
                <w:b/>
                <w:sz w:val="28"/>
                <w:szCs w:val="28"/>
              </w:rPr>
              <w:t>hằng năm</w:t>
            </w:r>
            <w:r w:rsidRPr="00BB4F9F">
              <w:rPr>
                <w:rFonts w:eastAsia="Calibri"/>
                <w:b/>
                <w:sz w:val="28"/>
                <w:szCs w:val="28"/>
              </w:rPr>
              <w:t xml:space="preserve"> (không bao gồm thuế </w:t>
            </w:r>
            <w:proofErr w:type="gramStart"/>
            <w:r w:rsidRPr="00BB4F9F">
              <w:rPr>
                <w:rFonts w:eastAsia="Calibri"/>
                <w:b/>
                <w:sz w:val="28"/>
                <w:szCs w:val="28"/>
              </w:rPr>
              <w:t>VAT)</w:t>
            </w:r>
            <w:r w:rsidRPr="00BB4F9F">
              <w:rPr>
                <w:rFonts w:eastAsia="Calibri"/>
                <w:sz w:val="28"/>
                <w:szCs w:val="28"/>
                <w:vertAlign w:val="superscript"/>
              </w:rPr>
              <w:t>(</w:t>
            </w:r>
            <w:proofErr w:type="gramEnd"/>
            <w:r w:rsidRPr="00BB4F9F">
              <w:rPr>
                <w:rFonts w:eastAsia="Calibri"/>
                <w:sz w:val="28"/>
                <w:szCs w:val="28"/>
                <w:vertAlign w:val="superscript"/>
              </w:rPr>
              <w:t>2)</w:t>
            </w:r>
          </w:p>
        </w:tc>
        <w:tc>
          <w:tcPr>
            <w:tcW w:w="6785" w:type="dxa"/>
            <w:gridSpan w:val="3"/>
            <w:vAlign w:val="center"/>
          </w:tcPr>
          <w:p w14:paraId="775CF9F2" w14:textId="77777777" w:rsidR="00153F2B" w:rsidRPr="00BB4F9F"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r w:rsidRPr="00BB4F9F">
              <w:rPr>
                <w:rFonts w:eastAsia="Calibri"/>
                <w:i/>
                <w:iCs/>
                <w:szCs w:val="24"/>
              </w:rPr>
              <w:t>(Hệ thống tự động tính)</w:t>
            </w:r>
          </w:p>
        </w:tc>
      </w:tr>
      <w:tr w:rsidR="00424DE1" w:rsidRPr="00BB4F9F" w14:paraId="535AFB54" w14:textId="77777777" w:rsidTr="007E1698">
        <w:trPr>
          <w:trHeight w:val="504"/>
        </w:trPr>
        <w:tc>
          <w:tcPr>
            <w:tcW w:w="2429" w:type="dxa"/>
            <w:vAlign w:val="center"/>
          </w:tcPr>
          <w:p w14:paraId="6B48CF3B" w14:textId="77777777" w:rsidR="00153F2B" w:rsidRPr="00BB4F9F" w:rsidRDefault="00153F2B" w:rsidP="007E1698">
            <w:pPr>
              <w:widowControl w:val="0"/>
              <w:spacing w:before="120" w:after="120" w:line="264" w:lineRule="auto"/>
              <w:ind w:firstLine="29"/>
              <w:jc w:val="left"/>
              <w:rPr>
                <w:rFonts w:eastAsia="Calibri"/>
                <w:sz w:val="28"/>
                <w:szCs w:val="28"/>
              </w:rPr>
            </w:pPr>
            <w:r w:rsidRPr="00BB4F9F">
              <w:rPr>
                <w:rFonts w:eastAsia="Calibri"/>
                <w:sz w:val="28"/>
                <w:szCs w:val="28"/>
              </w:rPr>
              <w:t>Lợi nhuận trước thuế</w:t>
            </w:r>
          </w:p>
        </w:tc>
        <w:tc>
          <w:tcPr>
            <w:tcW w:w="2393" w:type="dxa"/>
            <w:vAlign w:val="center"/>
          </w:tcPr>
          <w:p w14:paraId="63430444" w14:textId="77777777" w:rsidR="00153F2B" w:rsidRPr="00BB4F9F"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1D078C08" w14:textId="77777777" w:rsidR="00153F2B" w:rsidRPr="00BB4F9F"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4593D4E4" w14:textId="77777777" w:rsidR="00153F2B" w:rsidRPr="00BB4F9F"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424DE1" w:rsidRPr="00BB4F9F" w14:paraId="5B200A0A" w14:textId="77777777" w:rsidTr="007E1698">
        <w:trPr>
          <w:trHeight w:val="504"/>
        </w:trPr>
        <w:tc>
          <w:tcPr>
            <w:tcW w:w="2429" w:type="dxa"/>
            <w:vAlign w:val="center"/>
          </w:tcPr>
          <w:p w14:paraId="6468B0D0" w14:textId="77777777" w:rsidR="00153F2B" w:rsidRPr="00BB4F9F" w:rsidRDefault="00153F2B" w:rsidP="007E1698">
            <w:pPr>
              <w:widowControl w:val="0"/>
              <w:spacing w:before="120" w:after="120" w:line="264" w:lineRule="auto"/>
              <w:ind w:firstLine="29"/>
              <w:jc w:val="left"/>
              <w:rPr>
                <w:rFonts w:eastAsia="Calibri"/>
                <w:sz w:val="28"/>
                <w:szCs w:val="28"/>
              </w:rPr>
            </w:pPr>
            <w:r w:rsidRPr="00BB4F9F">
              <w:rPr>
                <w:rFonts w:eastAsia="Calibri"/>
                <w:sz w:val="28"/>
                <w:szCs w:val="28"/>
              </w:rPr>
              <w:t>Lợi nhuận sau thuế</w:t>
            </w:r>
          </w:p>
        </w:tc>
        <w:tc>
          <w:tcPr>
            <w:tcW w:w="2393" w:type="dxa"/>
            <w:vAlign w:val="center"/>
          </w:tcPr>
          <w:p w14:paraId="1F53F99A" w14:textId="77777777" w:rsidR="00153F2B" w:rsidRPr="00BB4F9F"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739B3AD8" w14:textId="77777777" w:rsidR="00153F2B" w:rsidRPr="00BB4F9F"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252D6FA0" w14:textId="77777777" w:rsidR="00153F2B" w:rsidRPr="00BB4F9F" w:rsidRDefault="00153F2B" w:rsidP="007E1698">
            <w:pPr>
              <w:widowControl w:val="0"/>
              <w:tabs>
                <w:tab w:val="right" w:leader="underscore" w:pos="9504"/>
              </w:tabs>
              <w:spacing w:before="120" w:after="120" w:line="264" w:lineRule="auto"/>
              <w:ind w:firstLine="29"/>
              <w:outlineLvl w:val="1"/>
              <w:rPr>
                <w:rFonts w:eastAsia="Calibri"/>
                <w:sz w:val="28"/>
                <w:szCs w:val="28"/>
                <w:lang w:val="x-none" w:eastAsia="x-none"/>
              </w:rPr>
            </w:pPr>
          </w:p>
        </w:tc>
      </w:tr>
    </w:tbl>
    <w:p w14:paraId="772E1552" w14:textId="77777777" w:rsidR="00153F2B" w:rsidRPr="00BB4F9F" w:rsidRDefault="00153F2B" w:rsidP="00D67AEB">
      <w:pPr>
        <w:widowControl w:val="0"/>
        <w:spacing w:before="120" w:after="120" w:line="264" w:lineRule="auto"/>
        <w:ind w:right="141" w:firstLine="709"/>
        <w:rPr>
          <w:rFonts w:eastAsia="Calibri"/>
          <w:sz w:val="28"/>
          <w:szCs w:val="28"/>
          <w:lang w:val="es-ES_tradnl"/>
        </w:rPr>
      </w:pPr>
      <w:r w:rsidRPr="00BB4F9F">
        <w:rPr>
          <w:rFonts w:eastAsia="Calibri"/>
          <w:sz w:val="28"/>
          <w:szCs w:val="28"/>
          <w:lang w:val="es-ES_tradnl"/>
        </w:rPr>
        <w:t>Ghi chú:</w:t>
      </w:r>
    </w:p>
    <w:p w14:paraId="3DF4D603" w14:textId="77777777" w:rsidR="00153F2B" w:rsidRPr="00BB4F9F" w:rsidRDefault="00153F2B" w:rsidP="00D67AEB">
      <w:pPr>
        <w:widowControl w:val="0"/>
        <w:spacing w:before="120" w:after="120" w:line="264" w:lineRule="auto"/>
        <w:ind w:firstLine="709"/>
        <w:outlineLvl w:val="2"/>
        <w:rPr>
          <w:rFonts w:eastAsia="Calibri"/>
          <w:sz w:val="28"/>
          <w:szCs w:val="28"/>
          <w:lang w:val="es-ES_tradnl"/>
        </w:rPr>
      </w:pPr>
      <w:r w:rsidRPr="00BB4F9F">
        <w:rPr>
          <w:rFonts w:eastAsia="Calibri"/>
          <w:sz w:val="28"/>
          <w:szCs w:val="28"/>
          <w:lang w:val="es-ES_tradnl"/>
        </w:rPr>
        <w:t>(1) Trường hợp nhà thầu liên danh thì từng thành viên liên danh phải kê khai theo</w:t>
      </w:r>
      <w:r w:rsidRPr="00BB4F9F" w:rsidDel="00CB7FFB">
        <w:rPr>
          <w:rFonts w:eastAsia="Calibri"/>
          <w:sz w:val="28"/>
          <w:szCs w:val="28"/>
          <w:lang w:val="es-ES_tradnl"/>
        </w:rPr>
        <w:t xml:space="preserve"> </w:t>
      </w:r>
      <w:r w:rsidRPr="00BB4F9F">
        <w:rPr>
          <w:rFonts w:eastAsia="Calibri"/>
          <w:sz w:val="28"/>
          <w:szCs w:val="28"/>
          <w:lang w:val="es-ES_tradnl"/>
        </w:rPr>
        <w:t>Mẫu này.</w:t>
      </w:r>
    </w:p>
    <w:p w14:paraId="74C3083B" w14:textId="77777777" w:rsidR="00153F2B" w:rsidRPr="00BB4F9F" w:rsidRDefault="00153F2B" w:rsidP="00D67AEB">
      <w:pPr>
        <w:widowControl w:val="0"/>
        <w:spacing w:before="120" w:after="120" w:line="264" w:lineRule="auto"/>
        <w:ind w:firstLine="709"/>
        <w:outlineLvl w:val="2"/>
        <w:rPr>
          <w:rFonts w:eastAsia="Calibri"/>
          <w:sz w:val="28"/>
          <w:szCs w:val="28"/>
          <w:lang w:val="es-ES_tradnl"/>
        </w:rPr>
      </w:pPr>
      <w:r w:rsidRPr="00BB4F9F" w:rsidDel="00AC6CF5">
        <w:rPr>
          <w:rFonts w:eastAsia="Calibri"/>
          <w:sz w:val="28"/>
          <w:szCs w:val="28"/>
          <w:lang w:val="es-ES_tradnl"/>
        </w:rPr>
        <w:t xml:space="preserve"> </w:t>
      </w:r>
      <w:r w:rsidRPr="00BB4F9F">
        <w:rPr>
          <w:rFonts w:eastAsia="Calibri"/>
          <w:sz w:val="28"/>
          <w:szCs w:val="28"/>
          <w:lang w:val="es-ES_tradnl"/>
        </w:rPr>
        <w:t xml:space="preserve">(2) </w:t>
      </w:r>
      <w:bookmarkStart w:id="103" w:name="_Hlk81166720"/>
      <w:r w:rsidRPr="00BB4F9F">
        <w:rPr>
          <w:rFonts w:eastAsia="Calibri"/>
          <w:sz w:val="28"/>
          <w:szCs w:val="28"/>
          <w:lang w:val="es-ES_tradnl"/>
        </w:rPr>
        <w:t xml:space="preserve">Để xác định doanh thu bình quân </w:t>
      </w:r>
      <w:r w:rsidR="00C66EC9" w:rsidRPr="00BB4F9F">
        <w:rPr>
          <w:rFonts w:eastAsia="Calibri"/>
          <w:sz w:val="28"/>
          <w:szCs w:val="28"/>
          <w:lang w:val="es-ES_tradnl"/>
        </w:rPr>
        <w:t>hằng năm</w:t>
      </w:r>
      <w:r w:rsidRPr="00BB4F9F">
        <w:rPr>
          <w:rFonts w:eastAsia="Calibri"/>
          <w:sz w:val="28"/>
          <w:szCs w:val="28"/>
          <w:lang w:val="es-ES_tradnl"/>
        </w:rPr>
        <w:t xml:space="preserve"> (không bao gồm thuế VAT), nhà thầu chia tổng doanh thu của các năm (không bao gồm thuế VAT) cho số năm dựa trên thông tin đã được cung cấp.</w:t>
      </w:r>
    </w:p>
    <w:p w14:paraId="791FA2C9" w14:textId="77777777" w:rsidR="00153F2B" w:rsidRPr="00BB4F9F" w:rsidRDefault="00153F2B" w:rsidP="00D67AEB">
      <w:pPr>
        <w:widowControl w:val="0"/>
        <w:spacing w:before="120" w:after="120" w:line="264" w:lineRule="auto"/>
        <w:ind w:firstLine="709"/>
        <w:outlineLvl w:val="2"/>
        <w:rPr>
          <w:rFonts w:eastAsia="Calibri"/>
          <w:sz w:val="28"/>
          <w:szCs w:val="28"/>
          <w:lang w:val="es-ES_tradnl"/>
        </w:rPr>
      </w:pPr>
      <w:bookmarkStart w:id="104" w:name="_Hlk81166635"/>
      <w:r w:rsidRPr="00BB4F9F">
        <w:rPr>
          <w:rFonts w:eastAsia="Calibri"/>
          <w:sz w:val="28"/>
          <w:szCs w:val="28"/>
          <w:lang w:val="es-ES_tradnl"/>
        </w:rPr>
        <w:lastRenderedPageBreak/>
        <w:t xml:space="preserve">Doanh thu </w:t>
      </w:r>
      <w:r w:rsidR="00CA69CC" w:rsidRPr="00BB4F9F">
        <w:rPr>
          <w:rFonts w:eastAsia="Calibri"/>
          <w:sz w:val="28"/>
          <w:szCs w:val="28"/>
          <w:lang w:val="es-ES_tradnl"/>
        </w:rPr>
        <w:t>hằng</w:t>
      </w:r>
      <w:r w:rsidRPr="00BB4F9F">
        <w:rPr>
          <w:rFonts w:eastAsia="Calibri"/>
          <w:sz w:val="28"/>
          <w:szCs w:val="28"/>
          <w:lang w:val="es-ES_tradnl"/>
        </w:rPr>
        <w:t xml:space="preserve"> năm được tính bằng tổng doanh thu trong báo cáo tài chính của năm đó (chưa bao gồm thuế VAT). </w:t>
      </w:r>
    </w:p>
    <w:p w14:paraId="4DB4F3D4" w14:textId="77777777" w:rsidR="00153F2B" w:rsidRPr="00BB4F9F" w:rsidRDefault="00153F2B" w:rsidP="00D67AEB">
      <w:pPr>
        <w:widowControl w:val="0"/>
        <w:spacing w:before="120" w:after="120" w:line="264" w:lineRule="auto"/>
        <w:ind w:firstLine="709"/>
        <w:outlineLvl w:val="2"/>
        <w:rPr>
          <w:rFonts w:eastAsia="Calibri"/>
          <w:sz w:val="28"/>
          <w:szCs w:val="28"/>
          <w:lang w:val="es-ES_tradnl"/>
        </w:rPr>
      </w:pPr>
      <w:r w:rsidRPr="00BB4F9F">
        <w:rPr>
          <w:rFonts w:eastAsia="Calibri"/>
          <w:sz w:val="28"/>
          <w:szCs w:val="28"/>
          <w:lang w:val="es-ES_tradnl"/>
        </w:rPr>
        <w:t xml:space="preserve">Doanh thu bình quân </w:t>
      </w:r>
      <w:r w:rsidR="00C66EC9" w:rsidRPr="00BB4F9F">
        <w:rPr>
          <w:rFonts w:eastAsia="Calibri"/>
          <w:sz w:val="28"/>
          <w:szCs w:val="28"/>
          <w:lang w:val="es-ES_tradnl"/>
        </w:rPr>
        <w:t>hằng năm</w:t>
      </w:r>
      <w:r w:rsidRPr="00BB4F9F">
        <w:rPr>
          <w:rFonts w:eastAsia="Calibri"/>
          <w:sz w:val="28"/>
          <w:szCs w:val="28"/>
          <w:lang w:val="es-ES_tradnl"/>
        </w:rPr>
        <w:t xml:space="preserve"> (không bao gồm thuế VAT) = tổng doanh thu từng năm (không bao gồm thuế VAT) theo yêu cầu của E-HSMST/số năm</w:t>
      </w:r>
      <w:bookmarkEnd w:id="103"/>
      <w:r w:rsidRPr="00BB4F9F">
        <w:rPr>
          <w:rFonts w:eastAsia="Calibri"/>
          <w:sz w:val="28"/>
          <w:szCs w:val="28"/>
          <w:lang w:val="es-ES_tradnl"/>
        </w:rPr>
        <w:t>.</w:t>
      </w:r>
    </w:p>
    <w:p w14:paraId="31FADAC4" w14:textId="77777777" w:rsidR="00153F2B" w:rsidRPr="00BB4F9F" w:rsidRDefault="00153F2B" w:rsidP="00D67AEB">
      <w:pPr>
        <w:widowControl w:val="0"/>
        <w:spacing w:before="120" w:after="120" w:line="264" w:lineRule="auto"/>
        <w:ind w:firstLine="709"/>
        <w:outlineLvl w:val="2"/>
        <w:rPr>
          <w:rFonts w:eastAsia="Calibri"/>
          <w:sz w:val="28"/>
          <w:szCs w:val="28"/>
          <w:lang w:val="es-ES_tradnl"/>
        </w:rPr>
      </w:pPr>
      <w:bookmarkStart w:id="105" w:name="_Hlk81166740"/>
      <w:bookmarkEnd w:id="104"/>
      <w:r w:rsidRPr="00BB4F9F">
        <w:rPr>
          <w:rFonts w:eastAsia="Calibri"/>
          <w:sz w:val="28"/>
          <w:szCs w:val="28"/>
          <w:lang w:val="es-ES_tradnl"/>
        </w:rPr>
        <w:t xml:space="preserve">Trường hợp nhà thầu mới thành lập không đủ số năm theo yêu cầu của E-HSMST thì Doanh thu bình quân </w:t>
      </w:r>
      <w:r w:rsidR="00C66EC9" w:rsidRPr="00BB4F9F">
        <w:rPr>
          <w:rFonts w:eastAsia="Calibri"/>
          <w:sz w:val="28"/>
          <w:szCs w:val="28"/>
          <w:lang w:val="es-ES_tradnl"/>
        </w:rPr>
        <w:t>hằng năm</w:t>
      </w:r>
      <w:r w:rsidRPr="00BB4F9F">
        <w:rPr>
          <w:rFonts w:eastAsia="Calibri"/>
          <w:sz w:val="28"/>
          <w:szCs w:val="28"/>
          <w:lang w:val="es-ES_tradnl"/>
        </w:rPr>
        <w:t xml:space="preserve"> (không bao gồm thuế VAT) được tính trên cơ sở số năm mà nhà thầu có số liệu tài chính</w:t>
      </w:r>
      <w:bookmarkEnd w:id="105"/>
      <w:r w:rsidRPr="00BB4F9F">
        <w:rPr>
          <w:rFonts w:eastAsia="Calibri"/>
          <w:sz w:val="28"/>
          <w:szCs w:val="28"/>
          <w:lang w:val="es-ES_tradnl"/>
        </w:rPr>
        <w:t xml:space="preserve">. </w:t>
      </w:r>
    </w:p>
    <w:p w14:paraId="7FA7675E" w14:textId="77777777" w:rsidR="00F37C78" w:rsidRPr="00BB4F9F" w:rsidRDefault="00153F2B" w:rsidP="00D67AEB">
      <w:pPr>
        <w:widowControl w:val="0"/>
        <w:spacing w:before="120" w:after="120" w:line="264" w:lineRule="auto"/>
        <w:ind w:right="141" w:firstLine="709"/>
        <w:rPr>
          <w:spacing w:val="-3"/>
          <w:sz w:val="28"/>
          <w:szCs w:val="28"/>
          <w:lang w:val="nl-NL"/>
        </w:rPr>
      </w:pPr>
      <w:r w:rsidRPr="00BB4F9F">
        <w:rPr>
          <w:rFonts w:eastAsia="Calibri"/>
          <w:spacing w:val="-3"/>
          <w:sz w:val="28"/>
          <w:szCs w:val="28"/>
          <w:lang w:val="es-ES_tradnl"/>
        </w:rPr>
        <w:t xml:space="preserve">Doanh thu </w:t>
      </w:r>
      <w:r w:rsidR="00C66EC9" w:rsidRPr="00BB4F9F">
        <w:rPr>
          <w:rFonts w:eastAsia="Calibri"/>
          <w:spacing w:val="-3"/>
          <w:sz w:val="28"/>
          <w:szCs w:val="28"/>
          <w:lang w:val="es-ES_tradnl"/>
        </w:rPr>
        <w:t>hằng năm</w:t>
      </w:r>
      <w:r w:rsidRPr="00BB4F9F">
        <w:rPr>
          <w:rFonts w:eastAsia="Calibri"/>
          <w:spacing w:val="-3"/>
          <w:sz w:val="28"/>
          <w:szCs w:val="28"/>
          <w:lang w:val="es-ES_tradnl"/>
        </w:rPr>
        <w:t xml:space="preserve"> (không bao gồm thuế VAT) được trích xuất từ hồ sơ năng lực của nhà thầu. Trường hợp nhà thầu nhận thấy doanh thu </w:t>
      </w:r>
      <w:r w:rsidR="00C66EC9" w:rsidRPr="00BB4F9F">
        <w:rPr>
          <w:rFonts w:eastAsia="Calibri"/>
          <w:spacing w:val="-3"/>
          <w:sz w:val="28"/>
          <w:szCs w:val="28"/>
          <w:lang w:val="es-ES_tradnl"/>
        </w:rPr>
        <w:t>hằng năm</w:t>
      </w:r>
      <w:r w:rsidRPr="00BB4F9F">
        <w:rPr>
          <w:rFonts w:eastAsia="Calibri"/>
          <w:spacing w:val="-3"/>
          <w:sz w:val="28"/>
          <w:szCs w:val="28"/>
          <w:lang w:val="es-ES_tradnl"/>
        </w:rPr>
        <w:t xml:space="preserve"> (không bao gồm thuế VAT) trong hồ sơ năng lực của nhà thầu chưa được Hệ thống cập nhật từ </w:t>
      </w:r>
      <w:r w:rsidRPr="00BB4F9F">
        <w:rPr>
          <w:spacing w:val="-3"/>
          <w:sz w:val="28"/>
          <w:szCs w:val="28"/>
          <w:lang w:val="nl-NL"/>
        </w:rPr>
        <w:t>Hệ thống</w:t>
      </w:r>
      <w:r w:rsidR="00CA69CC" w:rsidRPr="00BB4F9F">
        <w:rPr>
          <w:spacing w:val="-3"/>
          <w:sz w:val="28"/>
          <w:szCs w:val="28"/>
          <w:lang w:val="nl-NL"/>
        </w:rPr>
        <w:t xml:space="preserve"> thuế điện tử</w:t>
      </w:r>
      <w:r w:rsidRPr="00BB4F9F">
        <w:rPr>
          <w:spacing w:val="-3"/>
          <w:sz w:val="28"/>
          <w:szCs w:val="28"/>
          <w:lang w:val="nl-NL"/>
        </w:rPr>
        <w:t xml:space="preserve"> và Hệ thống thông tin quốc gia về đăng ký doanh nghiệp thì nhà thầu tự cập nhật thông tin về doanh thu </w:t>
      </w:r>
      <w:r w:rsidR="00C66EC9" w:rsidRPr="00BB4F9F">
        <w:rPr>
          <w:spacing w:val="-3"/>
          <w:sz w:val="28"/>
          <w:szCs w:val="28"/>
          <w:lang w:val="nl-NL"/>
        </w:rPr>
        <w:t>hằng năm</w:t>
      </w:r>
      <w:r w:rsidRPr="00BB4F9F">
        <w:rPr>
          <w:spacing w:val="-3"/>
          <w:sz w:val="28"/>
          <w:szCs w:val="28"/>
          <w:lang w:val="nl-NL"/>
        </w:rPr>
        <w:t xml:space="preserve"> </w:t>
      </w:r>
      <w:r w:rsidRPr="00BB4F9F">
        <w:rPr>
          <w:rFonts w:eastAsia="Calibri"/>
          <w:spacing w:val="-3"/>
          <w:sz w:val="28"/>
          <w:szCs w:val="28"/>
          <w:lang w:val="es-ES_tradnl"/>
        </w:rPr>
        <w:t>(không bao gồm thuế VAT)</w:t>
      </w:r>
      <w:r w:rsidRPr="00BB4F9F">
        <w:rPr>
          <w:spacing w:val="-3"/>
          <w:sz w:val="28"/>
          <w:szCs w:val="28"/>
          <w:lang w:val="nl-NL"/>
        </w:rPr>
        <w:t xml:space="preserve"> vào hồ sơ năng lực để tham dự thầu</w:t>
      </w:r>
      <w:r w:rsidR="00F37C78" w:rsidRPr="00BB4F9F">
        <w:rPr>
          <w:spacing w:val="-3"/>
          <w:sz w:val="28"/>
          <w:szCs w:val="28"/>
          <w:lang w:val="nl-NL"/>
        </w:rPr>
        <w:t xml:space="preserve"> nhưng bảo đảm phù hợp với số liệu nhà thầu đã kê khai trên Hệ thống Thuế điện tử tại thời điểm đóng thầu. Trong trường hợp này, nhà thầu phải chuẩn bị các tài liệu để đối chiếu các thông tin mà nhà thầu kê khai trong quá trình đối chiếu tài liệu như sau:</w:t>
      </w:r>
    </w:p>
    <w:p w14:paraId="54357D01" w14:textId="77777777" w:rsidR="00153F2B" w:rsidRPr="00BB4F9F" w:rsidRDefault="00153F2B" w:rsidP="00D67AEB">
      <w:pPr>
        <w:widowControl w:val="0"/>
        <w:spacing w:before="120" w:after="120" w:line="264" w:lineRule="auto"/>
        <w:ind w:right="141" w:firstLine="709"/>
        <w:rPr>
          <w:sz w:val="28"/>
          <w:szCs w:val="28"/>
          <w:lang w:val="nl-NL"/>
        </w:rPr>
      </w:pPr>
      <w:r w:rsidRPr="00BB4F9F">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230972F2" w14:textId="77777777" w:rsidR="00153F2B" w:rsidRPr="00BB4F9F" w:rsidRDefault="00153F2B" w:rsidP="00D67AEB">
      <w:pPr>
        <w:widowControl w:val="0"/>
        <w:spacing w:before="120" w:after="120" w:line="264" w:lineRule="auto"/>
        <w:ind w:firstLine="709"/>
        <w:rPr>
          <w:sz w:val="28"/>
          <w:szCs w:val="28"/>
          <w:lang w:val="nl-NL"/>
        </w:rPr>
      </w:pPr>
      <w:r w:rsidRPr="00BB4F9F">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090166" w:rsidRPr="00BB4F9F">
        <w:rPr>
          <w:sz w:val="28"/>
          <w:szCs w:val="28"/>
          <w:lang w:val="nl-NL"/>
        </w:rPr>
        <w:t>liên kết với</w:t>
      </w:r>
      <w:r w:rsidRPr="00BB4F9F">
        <w:rPr>
          <w:sz w:val="28"/>
          <w:szCs w:val="28"/>
          <w:lang w:val="nl-NL"/>
        </w:rPr>
        <w:t xml:space="preserve"> công ty con hoặc công ty liên kết với nhà thầu hoặc thành viên liên danh.</w:t>
      </w:r>
    </w:p>
    <w:p w14:paraId="3C8B70C0" w14:textId="77777777" w:rsidR="00153F2B" w:rsidRPr="00BB4F9F" w:rsidRDefault="00153F2B" w:rsidP="00D67AEB">
      <w:pPr>
        <w:widowControl w:val="0"/>
        <w:spacing w:before="120" w:after="120" w:line="264" w:lineRule="auto"/>
        <w:ind w:firstLine="709"/>
        <w:rPr>
          <w:sz w:val="28"/>
          <w:szCs w:val="28"/>
          <w:lang w:val="nl-NL"/>
        </w:rPr>
      </w:pPr>
      <w:r w:rsidRPr="00BB4F9F">
        <w:rPr>
          <w:sz w:val="28"/>
          <w:szCs w:val="28"/>
          <w:lang w:val="nl-NL"/>
        </w:rPr>
        <w:t>2. Các báo cáo tài chính phải hoàn chỉnh, đầy đủ nội dung theo quy định.</w:t>
      </w:r>
    </w:p>
    <w:p w14:paraId="4C71507D" w14:textId="77777777" w:rsidR="00153F2B" w:rsidRPr="00BB4F9F" w:rsidRDefault="00153F2B" w:rsidP="00D67AEB">
      <w:pPr>
        <w:widowControl w:val="0"/>
        <w:spacing w:before="120" w:after="120" w:line="264" w:lineRule="auto"/>
        <w:ind w:firstLine="709"/>
        <w:rPr>
          <w:sz w:val="28"/>
          <w:szCs w:val="28"/>
          <w:lang w:val="nl-NL"/>
        </w:rPr>
      </w:pPr>
      <w:r w:rsidRPr="00BB4F9F">
        <w:rPr>
          <w:sz w:val="28"/>
          <w:szCs w:val="28"/>
          <w:lang w:val="nl-NL"/>
        </w:rPr>
        <w:t>3. Các báo cáo tài chính phải tương ứng với các kỳ kế toán đã hoàn thành kèm theo bản chụp được chứng thực một trong các tài liệu sau đây:</w:t>
      </w:r>
    </w:p>
    <w:p w14:paraId="3229A3FA" w14:textId="77777777" w:rsidR="00153F2B" w:rsidRPr="00BB4F9F" w:rsidRDefault="00153F2B" w:rsidP="00D67AEB">
      <w:pPr>
        <w:pStyle w:val="BodyText"/>
        <w:widowControl w:val="0"/>
        <w:tabs>
          <w:tab w:val="left" w:pos="1134"/>
        </w:tabs>
        <w:suppressAutoHyphens w:val="0"/>
        <w:spacing w:before="120" w:after="120" w:line="264" w:lineRule="auto"/>
        <w:ind w:right="0" w:firstLine="709"/>
        <w:rPr>
          <w:spacing w:val="0"/>
          <w:sz w:val="28"/>
          <w:szCs w:val="28"/>
          <w:lang w:val="nl-NL"/>
        </w:rPr>
      </w:pPr>
      <w:r w:rsidRPr="00BB4F9F">
        <w:rPr>
          <w:spacing w:val="0"/>
          <w:sz w:val="28"/>
          <w:szCs w:val="28"/>
          <w:lang w:val="nl-NL"/>
        </w:rPr>
        <w:t xml:space="preserve">- Biên bản kiểm tra quyết toán thuế; </w:t>
      </w:r>
    </w:p>
    <w:p w14:paraId="02847C20" w14:textId="77777777" w:rsidR="00153F2B" w:rsidRPr="00BB4F9F" w:rsidRDefault="00153F2B" w:rsidP="00D67AEB">
      <w:pPr>
        <w:pStyle w:val="BodyText"/>
        <w:widowControl w:val="0"/>
        <w:tabs>
          <w:tab w:val="left" w:pos="1134"/>
        </w:tabs>
        <w:suppressAutoHyphens w:val="0"/>
        <w:spacing w:before="120" w:after="120" w:line="264" w:lineRule="auto"/>
        <w:ind w:right="0" w:firstLine="709"/>
        <w:rPr>
          <w:spacing w:val="0"/>
          <w:sz w:val="28"/>
          <w:szCs w:val="28"/>
          <w:lang w:val="nl-NL"/>
        </w:rPr>
      </w:pPr>
      <w:r w:rsidRPr="00BB4F9F">
        <w:rPr>
          <w:spacing w:val="0"/>
          <w:sz w:val="28"/>
          <w:szCs w:val="28"/>
          <w:lang w:val="nl-NL"/>
        </w:rPr>
        <w:t xml:space="preserve">- Tờ khai tự quyết toán thuế (thuế giá trị gia tăng và thuế thu nhập doanh nghiệp) có xác nhận của cơ quan thuế về thời điểm đã nộp tờ khai; </w:t>
      </w:r>
    </w:p>
    <w:p w14:paraId="2F9A83FC" w14:textId="77777777" w:rsidR="00153F2B" w:rsidRPr="00BB4F9F" w:rsidRDefault="00153F2B" w:rsidP="00D67AEB">
      <w:pPr>
        <w:pStyle w:val="BodyText"/>
        <w:widowControl w:val="0"/>
        <w:tabs>
          <w:tab w:val="left" w:pos="1134"/>
        </w:tabs>
        <w:suppressAutoHyphens w:val="0"/>
        <w:spacing w:before="120" w:after="120" w:line="264" w:lineRule="auto"/>
        <w:ind w:right="0" w:firstLine="709"/>
        <w:rPr>
          <w:spacing w:val="0"/>
          <w:sz w:val="28"/>
          <w:szCs w:val="28"/>
          <w:lang w:val="nl-NL"/>
        </w:rPr>
      </w:pPr>
      <w:r w:rsidRPr="00BB4F9F">
        <w:rPr>
          <w:spacing w:val="0"/>
          <w:sz w:val="28"/>
          <w:szCs w:val="28"/>
          <w:lang w:val="nl-NL"/>
        </w:rPr>
        <w:t>- Tài liệu chứng minh việc nhà thầu đã kê khai quyết toán thuế điện tử;</w:t>
      </w:r>
    </w:p>
    <w:p w14:paraId="55C62268" w14:textId="77777777" w:rsidR="00153F2B" w:rsidRPr="00BB4F9F" w:rsidRDefault="00153F2B" w:rsidP="00D67AEB">
      <w:pPr>
        <w:pStyle w:val="BodyText"/>
        <w:widowControl w:val="0"/>
        <w:tabs>
          <w:tab w:val="left" w:pos="1134"/>
        </w:tabs>
        <w:suppressAutoHyphens w:val="0"/>
        <w:spacing w:before="120" w:after="120" w:line="264" w:lineRule="auto"/>
        <w:ind w:right="0" w:firstLine="709"/>
        <w:rPr>
          <w:spacing w:val="0"/>
          <w:sz w:val="28"/>
          <w:szCs w:val="28"/>
          <w:lang w:val="nl-NL"/>
        </w:rPr>
      </w:pPr>
      <w:r w:rsidRPr="00BB4F9F">
        <w:rPr>
          <w:spacing w:val="0"/>
          <w:sz w:val="28"/>
          <w:szCs w:val="28"/>
          <w:lang w:val="nl-NL"/>
        </w:rPr>
        <w:t>- Văn bản xác nhận của cơ quan quản lý thuế (xác nhận số nộp cả năm) về việc thực hiện nghĩa vụ nộp thuế;</w:t>
      </w:r>
    </w:p>
    <w:p w14:paraId="2D22C1AE" w14:textId="77777777" w:rsidR="00153F2B" w:rsidRPr="00BB4F9F" w:rsidRDefault="00153F2B" w:rsidP="00D67AEB">
      <w:pPr>
        <w:pStyle w:val="BodyText"/>
        <w:widowControl w:val="0"/>
        <w:tabs>
          <w:tab w:val="left" w:pos="1134"/>
        </w:tabs>
        <w:suppressAutoHyphens w:val="0"/>
        <w:spacing w:before="120" w:after="120" w:line="264" w:lineRule="auto"/>
        <w:ind w:right="0" w:firstLine="709"/>
        <w:rPr>
          <w:spacing w:val="0"/>
          <w:sz w:val="28"/>
          <w:szCs w:val="28"/>
          <w:lang w:val="nl-NL"/>
        </w:rPr>
      </w:pPr>
      <w:r w:rsidRPr="00BB4F9F">
        <w:rPr>
          <w:spacing w:val="0"/>
          <w:sz w:val="28"/>
          <w:szCs w:val="28"/>
          <w:lang w:val="nl-NL"/>
        </w:rPr>
        <w:t>- Báo cáo kiểm toán (nếu có);</w:t>
      </w:r>
    </w:p>
    <w:p w14:paraId="296CF825" w14:textId="77777777" w:rsidR="00153F2B" w:rsidRPr="00BB4F9F" w:rsidRDefault="00153F2B" w:rsidP="00D67AEB">
      <w:pPr>
        <w:widowControl w:val="0"/>
        <w:spacing w:before="120" w:after="120" w:line="264" w:lineRule="auto"/>
        <w:ind w:firstLine="709"/>
        <w:outlineLvl w:val="2"/>
        <w:rPr>
          <w:rFonts w:eastAsia="Calibri"/>
          <w:sz w:val="28"/>
          <w:szCs w:val="28"/>
          <w:lang w:val="es-ES_tradnl"/>
        </w:rPr>
      </w:pPr>
      <w:r w:rsidRPr="00BB4F9F">
        <w:rPr>
          <w:sz w:val="28"/>
          <w:szCs w:val="28"/>
          <w:lang w:val="nl-NL"/>
        </w:rPr>
        <w:t>- Các tài liệu khác</w:t>
      </w:r>
      <w:r w:rsidRPr="00BB4F9F">
        <w:rPr>
          <w:rFonts w:eastAsia="Calibri"/>
          <w:sz w:val="28"/>
          <w:szCs w:val="28"/>
          <w:lang w:val="es-ES_tradnl"/>
        </w:rPr>
        <w:t>.</w:t>
      </w:r>
    </w:p>
    <w:p w14:paraId="5478654D" w14:textId="77777777" w:rsidR="00F37C78" w:rsidRPr="00BB4F9F" w:rsidRDefault="00F37C78" w:rsidP="00D67AEB">
      <w:pPr>
        <w:widowControl w:val="0"/>
        <w:spacing w:before="120" w:after="120" w:line="264" w:lineRule="auto"/>
        <w:ind w:firstLine="709"/>
        <w:outlineLvl w:val="2"/>
        <w:rPr>
          <w:rFonts w:eastAsia="Calibri"/>
          <w:sz w:val="28"/>
          <w:szCs w:val="28"/>
          <w:lang w:val="es-ES_tradnl"/>
        </w:rPr>
      </w:pPr>
      <w:r w:rsidRPr="00BB4F9F">
        <w:rPr>
          <w:rFonts w:eastAsia="Calibri"/>
          <w:sz w:val="28"/>
          <w:szCs w:val="28"/>
          <w:lang w:val="es-ES_tradnl"/>
        </w:rPr>
        <w:t>Các tài liệu trên đây</w:t>
      </w:r>
      <w:r w:rsidRPr="00BB4F9F">
        <w:rPr>
          <w:sz w:val="28"/>
          <w:szCs w:val="28"/>
          <w:lang w:val="nl-NL"/>
        </w:rPr>
        <w:t xml:space="preserve"> phải phù hợp với số liệu nhà thầu đã kê khai trên Hệ thống Thuế điện tử tại thời điểm đóng thầu</w:t>
      </w:r>
    </w:p>
    <w:p w14:paraId="29D32E37" w14:textId="77777777" w:rsidR="00153F2B" w:rsidRPr="00BB4F9F" w:rsidRDefault="00153F2B" w:rsidP="00BB4F9F">
      <w:pPr>
        <w:spacing w:before="120" w:after="120" w:line="264" w:lineRule="auto"/>
        <w:ind w:firstLine="709"/>
        <w:jc w:val="right"/>
        <w:rPr>
          <w:b/>
          <w:bCs/>
          <w:spacing w:val="-2"/>
          <w:sz w:val="28"/>
          <w:szCs w:val="28"/>
          <w:lang w:val="es-ES_tradnl"/>
        </w:rPr>
      </w:pPr>
      <w:r w:rsidRPr="00BB4F9F">
        <w:rPr>
          <w:lang w:val="es-ES_tradnl"/>
        </w:rPr>
        <w:br w:type="page"/>
      </w:r>
      <w:r w:rsidRPr="00BB4F9F">
        <w:rPr>
          <w:b/>
          <w:bCs/>
          <w:spacing w:val="-2"/>
          <w:sz w:val="28"/>
          <w:szCs w:val="28"/>
          <w:lang w:val="es-ES_tradnl"/>
        </w:rPr>
        <w:lastRenderedPageBreak/>
        <w:t>Mẫu số 08A (Webform trên Hệ thống)</w:t>
      </w:r>
    </w:p>
    <w:p w14:paraId="25A0B565" w14:textId="77777777" w:rsidR="00153F2B" w:rsidRPr="00BB4F9F" w:rsidRDefault="00153F2B" w:rsidP="00153F2B">
      <w:pPr>
        <w:widowControl w:val="0"/>
        <w:spacing w:before="120" w:after="120" w:line="264" w:lineRule="auto"/>
        <w:jc w:val="center"/>
        <w:rPr>
          <w:b/>
          <w:spacing w:val="-2"/>
          <w:sz w:val="28"/>
          <w:szCs w:val="28"/>
          <w:lang w:val="es-ES_tradnl"/>
        </w:rPr>
      </w:pPr>
    </w:p>
    <w:p w14:paraId="215BAD20" w14:textId="77777777" w:rsidR="00153F2B" w:rsidRPr="00BB4F9F" w:rsidRDefault="00153F2B" w:rsidP="00153F2B">
      <w:pPr>
        <w:widowControl w:val="0"/>
        <w:spacing w:before="120" w:after="120" w:line="264" w:lineRule="auto"/>
        <w:jc w:val="center"/>
        <w:rPr>
          <w:b/>
          <w:spacing w:val="-2"/>
          <w:sz w:val="28"/>
          <w:szCs w:val="28"/>
          <w:vertAlign w:val="superscript"/>
          <w:lang w:val="es-ES_tradnl"/>
        </w:rPr>
      </w:pPr>
      <w:r w:rsidRPr="00BB4F9F">
        <w:rPr>
          <w:b/>
          <w:spacing w:val="-2"/>
          <w:sz w:val="28"/>
          <w:szCs w:val="28"/>
          <w:lang w:val="es-ES_tradnl"/>
        </w:rPr>
        <w:t xml:space="preserve">NGUỒN LỰC TÀI CHÍNH </w:t>
      </w:r>
      <w:r w:rsidRPr="00BB4F9F">
        <w:rPr>
          <w:b/>
          <w:spacing w:val="-2"/>
          <w:sz w:val="28"/>
          <w:szCs w:val="28"/>
          <w:vertAlign w:val="superscript"/>
          <w:lang w:val="es-ES_tradnl"/>
        </w:rPr>
        <w:t>(1)</w:t>
      </w:r>
    </w:p>
    <w:p w14:paraId="550D5866" w14:textId="77777777" w:rsidR="00153F2B" w:rsidRPr="00BB4F9F" w:rsidRDefault="00153F2B" w:rsidP="00153F2B">
      <w:pPr>
        <w:widowControl w:val="0"/>
        <w:spacing w:before="120" w:after="120" w:line="264" w:lineRule="auto"/>
        <w:jc w:val="center"/>
        <w:rPr>
          <w:b/>
          <w:spacing w:val="-2"/>
          <w:sz w:val="14"/>
          <w:szCs w:val="14"/>
          <w:vertAlign w:val="superscript"/>
          <w:lang w:val="es-ES_tradnl"/>
        </w:rPr>
      </w:pPr>
    </w:p>
    <w:p w14:paraId="7C052E99" w14:textId="77777777" w:rsidR="00153F2B" w:rsidRPr="00BB4F9F" w:rsidRDefault="00367C8A" w:rsidP="00153F2B">
      <w:pPr>
        <w:widowControl w:val="0"/>
        <w:spacing w:before="120" w:after="120" w:line="264" w:lineRule="auto"/>
        <w:ind w:firstLine="567"/>
        <w:rPr>
          <w:spacing w:val="-2"/>
          <w:sz w:val="28"/>
          <w:szCs w:val="28"/>
          <w:lang w:val="es-ES_tradnl"/>
        </w:rPr>
      </w:pPr>
      <w:bookmarkStart w:id="106" w:name="_Hlk101099612"/>
      <w:r w:rsidRPr="00BB4F9F">
        <w:rPr>
          <w:spacing w:val="-2"/>
          <w:sz w:val="28"/>
          <w:szCs w:val="28"/>
          <w:lang w:val="es-ES_tradnl"/>
        </w:rPr>
        <w:t xml:space="preserve">Nêu rõ các nguồn tài chính dự kiến, chẳng hạn như các tài sản có khả năng thanh khoản </w:t>
      </w:r>
      <w:proofErr w:type="gramStart"/>
      <w:r w:rsidRPr="00BB4F9F">
        <w:rPr>
          <w:spacing w:val="-2"/>
          <w:sz w:val="28"/>
          <w:szCs w:val="28"/>
          <w:lang w:val="es-ES_tradnl"/>
        </w:rPr>
        <w:t>cao</w:t>
      </w:r>
      <w:r w:rsidR="00017DEB" w:rsidRPr="00BB4F9F">
        <w:rPr>
          <w:spacing w:val="-2"/>
          <w:sz w:val="28"/>
          <w:szCs w:val="28"/>
          <w:vertAlign w:val="superscript"/>
          <w:lang w:val="es-ES_tradnl"/>
        </w:rPr>
        <w:t>(</w:t>
      </w:r>
      <w:proofErr w:type="gramEnd"/>
      <w:r w:rsidR="00017DEB" w:rsidRPr="00BB4F9F">
        <w:rPr>
          <w:spacing w:val="-2"/>
          <w:sz w:val="28"/>
          <w:szCs w:val="28"/>
          <w:vertAlign w:val="superscript"/>
          <w:lang w:val="es-ES_tradnl"/>
        </w:rPr>
        <w:t>2)</w:t>
      </w:r>
      <w:r w:rsidRPr="00BB4F9F">
        <w:rPr>
          <w:spacing w:val="-2"/>
          <w:sz w:val="28"/>
          <w:szCs w:val="28"/>
          <w:lang w:val="es-ES_tradnl"/>
        </w:rPr>
        <w:t xml:space="preserve">, </w:t>
      </w:r>
      <w:r w:rsidRPr="00BB4F9F">
        <w:rPr>
          <w:sz w:val="28"/>
          <w:szCs w:val="28"/>
          <w:lang w:val="es-ES_tradnl"/>
        </w:rPr>
        <w:t>hạn mức tín dụng khả dụng (hạn mức tín dụng còn được sử dụng)</w:t>
      </w:r>
      <w:r w:rsidRPr="00BB4F9F">
        <w:rPr>
          <w:sz w:val="28"/>
          <w:szCs w:val="28"/>
          <w:vertAlign w:val="superscript"/>
          <w:lang w:val="es-ES_tradnl"/>
        </w:rPr>
        <w:t>(*)</w:t>
      </w:r>
      <w:r w:rsidRPr="00BB4F9F">
        <w:rPr>
          <w:spacing w:val="-2"/>
          <w:sz w:val="28"/>
          <w:szCs w:val="28"/>
          <w:lang w:val="es-ES_tradnl"/>
        </w:rPr>
        <w:t xml:space="preserve"> hoặc các nguồn tài chính khác (</w:t>
      </w:r>
      <w:r w:rsidRPr="00BB4F9F">
        <w:rPr>
          <w:sz w:val="28"/>
          <w:szCs w:val="28"/>
          <w:lang w:val="es-ES_tradnl"/>
        </w:rPr>
        <w:t>không bao gồm các khoản tạm ứng thanh toán theo hợp đồng</w:t>
      </w:r>
      <w:r w:rsidRPr="00BB4F9F">
        <w:rPr>
          <w:spacing w:val="-2"/>
          <w:sz w:val="28"/>
          <w:szCs w:val="28"/>
          <w:lang w:val="es-ES_tradnl"/>
        </w:rPr>
        <w:t>) có sẵn để đáp ứng yêu cầu về nguồn lực tài chính được nêu trong Mẫu số 08B Chương này</w:t>
      </w:r>
      <w:bookmarkEnd w:id="106"/>
      <w:r w:rsidR="00153F2B" w:rsidRPr="00BB4F9F">
        <w:rPr>
          <w:spacing w:val="-2"/>
          <w:sz w:val="28"/>
          <w:szCs w:val="28"/>
          <w:lang w:val="es-ES_tradnl"/>
        </w:rPr>
        <w:t>.</w:t>
      </w:r>
    </w:p>
    <w:p w14:paraId="6DD992D9" w14:textId="77777777" w:rsidR="00153F2B" w:rsidRPr="00BB4F9F" w:rsidRDefault="00153F2B" w:rsidP="00153F2B">
      <w:pPr>
        <w:widowControl w:val="0"/>
        <w:spacing w:before="120" w:after="120" w:line="264" w:lineRule="auto"/>
        <w:ind w:firstLine="567"/>
        <w:rPr>
          <w:bCs/>
          <w:i/>
          <w:spacing w:val="-2"/>
          <w:sz w:val="14"/>
          <w:szCs w:val="28"/>
          <w:lang w:val="es-ES_tradnl"/>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675"/>
        <w:gridCol w:w="5433"/>
        <w:gridCol w:w="3086"/>
      </w:tblGrid>
      <w:tr w:rsidR="00424DE1" w:rsidRPr="00BB4F9F" w14:paraId="0971EF5A" w14:textId="77777777" w:rsidTr="007E1698">
        <w:trPr>
          <w:cantSplit/>
          <w:jc w:val="center"/>
        </w:trPr>
        <w:tc>
          <w:tcPr>
            <w:tcW w:w="9194" w:type="dxa"/>
            <w:gridSpan w:val="3"/>
            <w:shd w:val="clear" w:color="auto" w:fill="auto"/>
            <w:vAlign w:val="center"/>
          </w:tcPr>
          <w:p w14:paraId="4EE384FE" w14:textId="77777777" w:rsidR="00153F2B" w:rsidRPr="00BB4F9F" w:rsidRDefault="00153F2B" w:rsidP="007E1698">
            <w:pPr>
              <w:widowControl w:val="0"/>
              <w:spacing w:before="120" w:after="120" w:line="264" w:lineRule="auto"/>
              <w:jc w:val="center"/>
              <w:rPr>
                <w:b/>
                <w:bCs/>
                <w:spacing w:val="-2"/>
                <w:sz w:val="26"/>
                <w:szCs w:val="26"/>
                <w:lang w:val="es-ES_tradnl"/>
              </w:rPr>
            </w:pPr>
            <w:r w:rsidRPr="00BB4F9F">
              <w:rPr>
                <w:b/>
                <w:sz w:val="26"/>
                <w:szCs w:val="26"/>
                <w:lang w:val="es-ES_tradnl"/>
              </w:rPr>
              <w:t>Nguồn lực tài chính của nhà thầu</w:t>
            </w:r>
          </w:p>
        </w:tc>
      </w:tr>
      <w:tr w:rsidR="00424DE1" w:rsidRPr="00BB4F9F" w14:paraId="254CAE1D" w14:textId="77777777" w:rsidTr="007E1698">
        <w:trPr>
          <w:cantSplit/>
          <w:trHeight w:val="597"/>
          <w:jc w:val="center"/>
        </w:trPr>
        <w:tc>
          <w:tcPr>
            <w:tcW w:w="675" w:type="dxa"/>
            <w:vAlign w:val="center"/>
          </w:tcPr>
          <w:p w14:paraId="72F7F276" w14:textId="77777777" w:rsidR="00153F2B" w:rsidRPr="00BB4F9F" w:rsidRDefault="00153F2B" w:rsidP="007E1698">
            <w:pPr>
              <w:widowControl w:val="0"/>
              <w:spacing w:before="120" w:after="120" w:line="264" w:lineRule="auto"/>
              <w:jc w:val="center"/>
              <w:rPr>
                <w:b/>
                <w:bCs/>
                <w:spacing w:val="-2"/>
                <w:szCs w:val="24"/>
              </w:rPr>
            </w:pPr>
            <w:r w:rsidRPr="00BB4F9F">
              <w:rPr>
                <w:b/>
                <w:spacing w:val="-2"/>
                <w:szCs w:val="24"/>
              </w:rPr>
              <w:t>STT</w:t>
            </w:r>
          </w:p>
        </w:tc>
        <w:tc>
          <w:tcPr>
            <w:tcW w:w="5433" w:type="dxa"/>
            <w:vAlign w:val="center"/>
          </w:tcPr>
          <w:p w14:paraId="2D1D7D7F" w14:textId="77777777" w:rsidR="00153F2B" w:rsidRPr="00BB4F9F" w:rsidRDefault="00153F2B" w:rsidP="007E1698">
            <w:pPr>
              <w:widowControl w:val="0"/>
              <w:spacing w:before="120" w:after="120" w:line="264" w:lineRule="auto"/>
              <w:jc w:val="center"/>
              <w:rPr>
                <w:b/>
                <w:bCs/>
                <w:spacing w:val="-2"/>
                <w:sz w:val="26"/>
                <w:szCs w:val="26"/>
              </w:rPr>
            </w:pPr>
            <w:r w:rsidRPr="00BB4F9F">
              <w:rPr>
                <w:b/>
                <w:spacing w:val="-2"/>
                <w:sz w:val="26"/>
                <w:szCs w:val="26"/>
              </w:rPr>
              <w:t>Nguồn tài chính</w:t>
            </w:r>
          </w:p>
        </w:tc>
        <w:tc>
          <w:tcPr>
            <w:tcW w:w="3086" w:type="dxa"/>
            <w:vAlign w:val="center"/>
          </w:tcPr>
          <w:p w14:paraId="5F6448E0" w14:textId="77777777" w:rsidR="00153F2B" w:rsidRPr="00BB4F9F" w:rsidRDefault="00153F2B" w:rsidP="007E1698">
            <w:pPr>
              <w:widowControl w:val="0"/>
              <w:spacing w:before="120" w:after="120" w:line="264" w:lineRule="auto"/>
              <w:jc w:val="center"/>
              <w:rPr>
                <w:b/>
                <w:bCs/>
                <w:spacing w:val="-2"/>
                <w:sz w:val="26"/>
                <w:szCs w:val="26"/>
              </w:rPr>
            </w:pPr>
            <w:r w:rsidRPr="00BB4F9F">
              <w:rPr>
                <w:b/>
                <w:spacing w:val="-2"/>
                <w:sz w:val="26"/>
                <w:szCs w:val="26"/>
              </w:rPr>
              <w:t>Số tiền (VND)</w:t>
            </w:r>
          </w:p>
        </w:tc>
      </w:tr>
      <w:tr w:rsidR="00424DE1" w:rsidRPr="00BB4F9F" w14:paraId="5901A512" w14:textId="77777777" w:rsidTr="007E1698">
        <w:trPr>
          <w:cantSplit/>
          <w:jc w:val="center"/>
        </w:trPr>
        <w:tc>
          <w:tcPr>
            <w:tcW w:w="675" w:type="dxa"/>
            <w:vAlign w:val="center"/>
          </w:tcPr>
          <w:p w14:paraId="09C0683A" w14:textId="77777777" w:rsidR="00153F2B" w:rsidRPr="00BB4F9F" w:rsidRDefault="00153F2B" w:rsidP="007E1698">
            <w:pPr>
              <w:widowControl w:val="0"/>
              <w:spacing w:before="120" w:after="120" w:line="264" w:lineRule="auto"/>
              <w:jc w:val="center"/>
              <w:rPr>
                <w:spacing w:val="-2"/>
                <w:szCs w:val="24"/>
              </w:rPr>
            </w:pPr>
            <w:r w:rsidRPr="00BB4F9F">
              <w:rPr>
                <w:spacing w:val="-2"/>
                <w:szCs w:val="24"/>
              </w:rPr>
              <w:t>1</w:t>
            </w:r>
          </w:p>
        </w:tc>
        <w:tc>
          <w:tcPr>
            <w:tcW w:w="5433" w:type="dxa"/>
          </w:tcPr>
          <w:p w14:paraId="356B3CCE" w14:textId="77777777" w:rsidR="00153F2B" w:rsidRPr="00BB4F9F" w:rsidRDefault="00153F2B" w:rsidP="007E1698">
            <w:pPr>
              <w:widowControl w:val="0"/>
              <w:spacing w:before="120" w:after="120" w:line="264" w:lineRule="auto"/>
              <w:rPr>
                <w:spacing w:val="-2"/>
                <w:sz w:val="26"/>
                <w:szCs w:val="26"/>
              </w:rPr>
            </w:pPr>
          </w:p>
        </w:tc>
        <w:tc>
          <w:tcPr>
            <w:tcW w:w="3086" w:type="dxa"/>
          </w:tcPr>
          <w:p w14:paraId="6E088C77" w14:textId="77777777" w:rsidR="00153F2B" w:rsidRPr="00BB4F9F" w:rsidRDefault="00153F2B" w:rsidP="007E1698">
            <w:pPr>
              <w:widowControl w:val="0"/>
              <w:spacing w:before="120" w:after="120" w:line="264" w:lineRule="auto"/>
              <w:rPr>
                <w:spacing w:val="-2"/>
                <w:sz w:val="26"/>
                <w:szCs w:val="26"/>
              </w:rPr>
            </w:pPr>
          </w:p>
        </w:tc>
      </w:tr>
      <w:tr w:rsidR="00424DE1" w:rsidRPr="00BB4F9F" w14:paraId="0767A3EB" w14:textId="77777777" w:rsidTr="007E1698">
        <w:trPr>
          <w:cantSplit/>
          <w:jc w:val="center"/>
        </w:trPr>
        <w:tc>
          <w:tcPr>
            <w:tcW w:w="675" w:type="dxa"/>
            <w:vAlign w:val="center"/>
          </w:tcPr>
          <w:p w14:paraId="2F26767C" w14:textId="77777777" w:rsidR="00153F2B" w:rsidRPr="00BB4F9F" w:rsidRDefault="00153F2B" w:rsidP="007E1698">
            <w:pPr>
              <w:widowControl w:val="0"/>
              <w:spacing w:before="120" w:after="120" w:line="264" w:lineRule="auto"/>
              <w:jc w:val="center"/>
              <w:rPr>
                <w:spacing w:val="-2"/>
                <w:szCs w:val="24"/>
              </w:rPr>
            </w:pPr>
            <w:r w:rsidRPr="00BB4F9F">
              <w:rPr>
                <w:spacing w:val="-2"/>
                <w:szCs w:val="24"/>
              </w:rPr>
              <w:t>2</w:t>
            </w:r>
          </w:p>
        </w:tc>
        <w:tc>
          <w:tcPr>
            <w:tcW w:w="5433" w:type="dxa"/>
          </w:tcPr>
          <w:p w14:paraId="719C4FCE" w14:textId="77777777" w:rsidR="00153F2B" w:rsidRPr="00BB4F9F" w:rsidRDefault="00153F2B" w:rsidP="007E1698">
            <w:pPr>
              <w:widowControl w:val="0"/>
              <w:spacing w:before="120" w:after="120" w:line="264" w:lineRule="auto"/>
              <w:rPr>
                <w:spacing w:val="-2"/>
                <w:sz w:val="26"/>
                <w:szCs w:val="26"/>
              </w:rPr>
            </w:pPr>
          </w:p>
        </w:tc>
        <w:tc>
          <w:tcPr>
            <w:tcW w:w="3086" w:type="dxa"/>
          </w:tcPr>
          <w:p w14:paraId="14AE8D19" w14:textId="77777777" w:rsidR="00153F2B" w:rsidRPr="00BB4F9F" w:rsidRDefault="00153F2B" w:rsidP="007E1698">
            <w:pPr>
              <w:widowControl w:val="0"/>
              <w:spacing w:before="120" w:after="120" w:line="264" w:lineRule="auto"/>
              <w:rPr>
                <w:spacing w:val="-2"/>
                <w:sz w:val="26"/>
                <w:szCs w:val="26"/>
              </w:rPr>
            </w:pPr>
          </w:p>
        </w:tc>
      </w:tr>
      <w:tr w:rsidR="00424DE1" w:rsidRPr="00BB4F9F" w14:paraId="5F4817CE" w14:textId="77777777" w:rsidTr="007E1698">
        <w:trPr>
          <w:cantSplit/>
          <w:jc w:val="center"/>
        </w:trPr>
        <w:tc>
          <w:tcPr>
            <w:tcW w:w="675" w:type="dxa"/>
            <w:vAlign w:val="center"/>
          </w:tcPr>
          <w:p w14:paraId="2E082BD0" w14:textId="77777777" w:rsidR="00153F2B" w:rsidRPr="00BB4F9F" w:rsidRDefault="00153F2B" w:rsidP="007E1698">
            <w:pPr>
              <w:widowControl w:val="0"/>
              <w:spacing w:before="120" w:after="120" w:line="264" w:lineRule="auto"/>
              <w:jc w:val="center"/>
              <w:rPr>
                <w:spacing w:val="-2"/>
                <w:szCs w:val="24"/>
              </w:rPr>
            </w:pPr>
            <w:r w:rsidRPr="00BB4F9F">
              <w:rPr>
                <w:spacing w:val="-2"/>
                <w:szCs w:val="24"/>
              </w:rPr>
              <w:t>3</w:t>
            </w:r>
          </w:p>
        </w:tc>
        <w:tc>
          <w:tcPr>
            <w:tcW w:w="5433" w:type="dxa"/>
          </w:tcPr>
          <w:p w14:paraId="0A85A24F" w14:textId="77777777" w:rsidR="00153F2B" w:rsidRPr="00BB4F9F" w:rsidRDefault="00153F2B" w:rsidP="007E1698">
            <w:pPr>
              <w:widowControl w:val="0"/>
              <w:spacing w:before="120" w:after="120" w:line="264" w:lineRule="auto"/>
              <w:rPr>
                <w:spacing w:val="-2"/>
                <w:sz w:val="26"/>
                <w:szCs w:val="26"/>
              </w:rPr>
            </w:pPr>
          </w:p>
        </w:tc>
        <w:tc>
          <w:tcPr>
            <w:tcW w:w="3086" w:type="dxa"/>
          </w:tcPr>
          <w:p w14:paraId="43B058B6" w14:textId="77777777" w:rsidR="00153F2B" w:rsidRPr="00BB4F9F" w:rsidRDefault="00153F2B" w:rsidP="007E1698">
            <w:pPr>
              <w:widowControl w:val="0"/>
              <w:spacing w:before="120" w:after="120" w:line="264" w:lineRule="auto"/>
              <w:rPr>
                <w:spacing w:val="-2"/>
                <w:sz w:val="26"/>
                <w:szCs w:val="26"/>
              </w:rPr>
            </w:pPr>
          </w:p>
        </w:tc>
      </w:tr>
      <w:tr w:rsidR="00424DE1" w:rsidRPr="00BB4F9F" w14:paraId="4FB4A1D9" w14:textId="77777777" w:rsidTr="007E1698">
        <w:trPr>
          <w:cantSplit/>
          <w:trHeight w:val="567"/>
          <w:jc w:val="center"/>
        </w:trPr>
        <w:tc>
          <w:tcPr>
            <w:tcW w:w="675" w:type="dxa"/>
            <w:vAlign w:val="center"/>
          </w:tcPr>
          <w:p w14:paraId="6BC623EF" w14:textId="77777777" w:rsidR="00153F2B" w:rsidRPr="00BB4F9F" w:rsidRDefault="00153F2B" w:rsidP="007E1698">
            <w:pPr>
              <w:widowControl w:val="0"/>
              <w:spacing w:before="120" w:after="120" w:line="264" w:lineRule="auto"/>
              <w:jc w:val="center"/>
              <w:rPr>
                <w:spacing w:val="-2"/>
                <w:szCs w:val="24"/>
              </w:rPr>
            </w:pPr>
            <w:r w:rsidRPr="00BB4F9F">
              <w:rPr>
                <w:spacing w:val="-2"/>
                <w:szCs w:val="24"/>
              </w:rPr>
              <w:t>4</w:t>
            </w:r>
          </w:p>
        </w:tc>
        <w:tc>
          <w:tcPr>
            <w:tcW w:w="5433" w:type="dxa"/>
          </w:tcPr>
          <w:p w14:paraId="2B5D6975" w14:textId="77777777" w:rsidR="00153F2B" w:rsidRPr="00BB4F9F" w:rsidRDefault="00153F2B" w:rsidP="007E1698">
            <w:pPr>
              <w:widowControl w:val="0"/>
              <w:spacing w:before="120" w:after="120" w:line="264" w:lineRule="auto"/>
              <w:jc w:val="center"/>
              <w:rPr>
                <w:spacing w:val="-2"/>
                <w:sz w:val="26"/>
                <w:szCs w:val="26"/>
              </w:rPr>
            </w:pPr>
          </w:p>
        </w:tc>
        <w:tc>
          <w:tcPr>
            <w:tcW w:w="3086" w:type="dxa"/>
          </w:tcPr>
          <w:p w14:paraId="39A37B0E" w14:textId="77777777" w:rsidR="00153F2B" w:rsidRPr="00BB4F9F" w:rsidRDefault="00153F2B" w:rsidP="007E1698">
            <w:pPr>
              <w:widowControl w:val="0"/>
              <w:spacing w:before="120" w:after="120" w:line="264" w:lineRule="auto"/>
              <w:jc w:val="center"/>
              <w:rPr>
                <w:spacing w:val="-2"/>
                <w:sz w:val="26"/>
                <w:szCs w:val="26"/>
              </w:rPr>
            </w:pPr>
          </w:p>
        </w:tc>
      </w:tr>
      <w:tr w:rsidR="00424DE1" w:rsidRPr="00BB4F9F" w14:paraId="457204D1" w14:textId="77777777" w:rsidTr="007E1698">
        <w:trPr>
          <w:cantSplit/>
          <w:trHeight w:val="567"/>
          <w:jc w:val="center"/>
        </w:trPr>
        <w:tc>
          <w:tcPr>
            <w:tcW w:w="675" w:type="dxa"/>
            <w:vAlign w:val="center"/>
          </w:tcPr>
          <w:p w14:paraId="5FB1F2E6" w14:textId="77777777" w:rsidR="00153F2B" w:rsidRPr="00BB4F9F" w:rsidRDefault="00153F2B" w:rsidP="007E1698">
            <w:pPr>
              <w:widowControl w:val="0"/>
              <w:spacing w:before="120" w:after="120" w:line="264" w:lineRule="auto"/>
              <w:jc w:val="center"/>
              <w:rPr>
                <w:spacing w:val="-2"/>
                <w:szCs w:val="24"/>
              </w:rPr>
            </w:pPr>
            <w:r w:rsidRPr="00BB4F9F">
              <w:rPr>
                <w:spacing w:val="-2"/>
                <w:szCs w:val="24"/>
              </w:rPr>
              <w:t>5</w:t>
            </w:r>
          </w:p>
        </w:tc>
        <w:tc>
          <w:tcPr>
            <w:tcW w:w="5433" w:type="dxa"/>
          </w:tcPr>
          <w:p w14:paraId="48C03F11" w14:textId="77777777" w:rsidR="00153F2B" w:rsidRPr="00BB4F9F" w:rsidRDefault="00153F2B" w:rsidP="007E1698">
            <w:pPr>
              <w:widowControl w:val="0"/>
              <w:spacing w:before="120" w:after="120" w:line="264" w:lineRule="auto"/>
              <w:jc w:val="center"/>
              <w:rPr>
                <w:spacing w:val="-2"/>
                <w:sz w:val="26"/>
                <w:szCs w:val="26"/>
              </w:rPr>
            </w:pPr>
          </w:p>
        </w:tc>
        <w:tc>
          <w:tcPr>
            <w:tcW w:w="3086" w:type="dxa"/>
          </w:tcPr>
          <w:p w14:paraId="12403D08" w14:textId="77777777" w:rsidR="00153F2B" w:rsidRPr="00BB4F9F" w:rsidRDefault="00153F2B" w:rsidP="007E1698">
            <w:pPr>
              <w:widowControl w:val="0"/>
              <w:spacing w:before="120" w:after="120" w:line="264" w:lineRule="auto"/>
              <w:jc w:val="center"/>
              <w:rPr>
                <w:spacing w:val="-2"/>
                <w:sz w:val="26"/>
                <w:szCs w:val="26"/>
              </w:rPr>
            </w:pPr>
          </w:p>
        </w:tc>
      </w:tr>
      <w:tr w:rsidR="00424DE1" w:rsidRPr="00BB4F9F" w14:paraId="5D4CACAD" w14:textId="77777777" w:rsidTr="007E1698">
        <w:trPr>
          <w:cantSplit/>
          <w:jc w:val="center"/>
        </w:trPr>
        <w:tc>
          <w:tcPr>
            <w:tcW w:w="675" w:type="dxa"/>
            <w:vAlign w:val="center"/>
          </w:tcPr>
          <w:p w14:paraId="422FA682" w14:textId="77777777" w:rsidR="00153F2B" w:rsidRPr="00BB4F9F" w:rsidRDefault="00153F2B" w:rsidP="007E1698">
            <w:pPr>
              <w:widowControl w:val="0"/>
              <w:spacing w:before="120" w:after="120" w:line="264" w:lineRule="auto"/>
              <w:jc w:val="center"/>
              <w:rPr>
                <w:spacing w:val="-2"/>
                <w:szCs w:val="24"/>
              </w:rPr>
            </w:pPr>
            <w:r w:rsidRPr="00BB4F9F">
              <w:rPr>
                <w:spacing w:val="-2"/>
                <w:szCs w:val="24"/>
              </w:rPr>
              <w:t>…</w:t>
            </w:r>
          </w:p>
        </w:tc>
        <w:tc>
          <w:tcPr>
            <w:tcW w:w="5433" w:type="dxa"/>
          </w:tcPr>
          <w:p w14:paraId="3913A83D" w14:textId="77777777" w:rsidR="00153F2B" w:rsidRPr="00BB4F9F" w:rsidRDefault="00153F2B" w:rsidP="007E1698">
            <w:pPr>
              <w:widowControl w:val="0"/>
              <w:spacing w:before="120" w:after="120" w:line="264" w:lineRule="auto"/>
              <w:rPr>
                <w:spacing w:val="-2"/>
                <w:sz w:val="26"/>
                <w:szCs w:val="26"/>
              </w:rPr>
            </w:pPr>
          </w:p>
        </w:tc>
        <w:tc>
          <w:tcPr>
            <w:tcW w:w="3086" w:type="dxa"/>
          </w:tcPr>
          <w:p w14:paraId="4229EBED" w14:textId="77777777" w:rsidR="00153F2B" w:rsidRPr="00BB4F9F" w:rsidRDefault="00153F2B" w:rsidP="007E1698">
            <w:pPr>
              <w:widowControl w:val="0"/>
              <w:spacing w:before="120" w:after="120" w:line="264" w:lineRule="auto"/>
              <w:rPr>
                <w:spacing w:val="-2"/>
                <w:sz w:val="26"/>
                <w:szCs w:val="26"/>
              </w:rPr>
            </w:pPr>
          </w:p>
        </w:tc>
      </w:tr>
      <w:tr w:rsidR="00424DE1" w:rsidRPr="00BB4F9F" w14:paraId="4A687049" w14:textId="77777777" w:rsidTr="007E1698">
        <w:trPr>
          <w:cantSplit/>
          <w:jc w:val="center"/>
        </w:trPr>
        <w:tc>
          <w:tcPr>
            <w:tcW w:w="6108" w:type="dxa"/>
            <w:gridSpan w:val="2"/>
            <w:vAlign w:val="center"/>
          </w:tcPr>
          <w:p w14:paraId="618950EC" w14:textId="77777777" w:rsidR="00153F2B" w:rsidRPr="00BB4F9F" w:rsidRDefault="00153F2B" w:rsidP="007E1698">
            <w:pPr>
              <w:widowControl w:val="0"/>
              <w:spacing w:before="120" w:after="120" w:line="264" w:lineRule="auto"/>
              <w:jc w:val="center"/>
              <w:rPr>
                <w:b/>
                <w:spacing w:val="-2"/>
                <w:sz w:val="26"/>
                <w:szCs w:val="26"/>
              </w:rPr>
            </w:pPr>
            <w:r w:rsidRPr="00BB4F9F">
              <w:rPr>
                <w:b/>
                <w:spacing w:val="-2"/>
                <w:sz w:val="26"/>
                <w:szCs w:val="26"/>
              </w:rPr>
              <w:t>Tổng nguồn lực tài chính của nhà thầu (TNL)</w:t>
            </w:r>
          </w:p>
        </w:tc>
        <w:tc>
          <w:tcPr>
            <w:tcW w:w="3086" w:type="dxa"/>
          </w:tcPr>
          <w:p w14:paraId="6BF25309" w14:textId="77777777" w:rsidR="00153F2B" w:rsidRPr="00BB4F9F" w:rsidRDefault="00153F2B" w:rsidP="007E1698">
            <w:pPr>
              <w:widowControl w:val="0"/>
              <w:spacing w:before="120" w:after="120" w:line="264" w:lineRule="auto"/>
              <w:rPr>
                <w:spacing w:val="-2"/>
                <w:sz w:val="26"/>
                <w:szCs w:val="26"/>
              </w:rPr>
            </w:pPr>
          </w:p>
        </w:tc>
      </w:tr>
    </w:tbl>
    <w:p w14:paraId="23A88FA4" w14:textId="77777777" w:rsidR="00153F2B" w:rsidRPr="00BB4F9F" w:rsidRDefault="00153F2B" w:rsidP="00D67AEB">
      <w:pPr>
        <w:widowControl w:val="0"/>
        <w:spacing w:before="120" w:after="120" w:line="264" w:lineRule="auto"/>
        <w:ind w:firstLine="709"/>
        <w:jc w:val="left"/>
        <w:rPr>
          <w:sz w:val="28"/>
          <w:szCs w:val="28"/>
          <w:lang w:val="es-ES_tradnl"/>
        </w:rPr>
      </w:pPr>
      <w:r w:rsidRPr="00BB4F9F">
        <w:rPr>
          <w:sz w:val="28"/>
          <w:szCs w:val="28"/>
          <w:lang w:val="es-ES_tradnl"/>
        </w:rPr>
        <w:t>Ghi chú:</w:t>
      </w:r>
    </w:p>
    <w:p w14:paraId="149B485E" w14:textId="77777777" w:rsidR="00153F2B" w:rsidRPr="00BB4F9F" w:rsidRDefault="00153F2B" w:rsidP="00D67AEB">
      <w:pPr>
        <w:widowControl w:val="0"/>
        <w:spacing w:before="120" w:after="120" w:line="264" w:lineRule="auto"/>
        <w:ind w:firstLine="709"/>
        <w:rPr>
          <w:sz w:val="28"/>
          <w:szCs w:val="28"/>
          <w:lang w:val="es-ES_tradnl"/>
        </w:rPr>
      </w:pPr>
      <w:r w:rsidRPr="00BB4F9F">
        <w:rPr>
          <w:sz w:val="28"/>
          <w:szCs w:val="28"/>
          <w:lang w:val="es-ES_tradnl"/>
        </w:rPr>
        <w:t>(1) Từng nhà thầu hoặc thành viên liên danh phải</w:t>
      </w:r>
      <w:r w:rsidRPr="00BB4F9F">
        <w:rPr>
          <w:b/>
          <w:sz w:val="28"/>
          <w:szCs w:val="28"/>
          <w:lang w:val="es-ES_tradnl"/>
        </w:rPr>
        <w:t xml:space="preserve"> </w:t>
      </w:r>
      <w:r w:rsidRPr="00BB4F9F">
        <w:rPr>
          <w:sz w:val="28"/>
          <w:szCs w:val="28"/>
          <w:lang w:val="es-ES_tradnl"/>
        </w:rPr>
        <w:t>cung cấp thông tin về nguồn lực tài chính của mình, kèm theo tài liệu chứng minh.</w:t>
      </w:r>
    </w:p>
    <w:p w14:paraId="2434040F" w14:textId="77777777" w:rsidR="00153F2B" w:rsidRPr="00BB4F9F" w:rsidRDefault="00153F2B" w:rsidP="00D67AEB">
      <w:pPr>
        <w:widowControl w:val="0"/>
        <w:spacing w:before="120" w:after="120" w:line="264" w:lineRule="auto"/>
        <w:ind w:firstLine="709"/>
        <w:rPr>
          <w:sz w:val="28"/>
          <w:szCs w:val="28"/>
          <w:lang w:val="es-ES_tradnl"/>
        </w:rPr>
      </w:pPr>
      <w:r w:rsidRPr="00BB4F9F">
        <w:rPr>
          <w:sz w:val="28"/>
          <w:szCs w:val="28"/>
          <w:lang w:val="es-ES_tradnl"/>
        </w:rPr>
        <w:t>Nguồn lực tài chính mà nhà thầu dự kiến huy động để thực hiện gói thầu được tính theo công thức sau:</w:t>
      </w:r>
    </w:p>
    <w:p w14:paraId="7A8C78FB" w14:textId="77777777" w:rsidR="00153F2B" w:rsidRPr="00BB4F9F" w:rsidRDefault="00153F2B" w:rsidP="00D67AEB">
      <w:pPr>
        <w:widowControl w:val="0"/>
        <w:spacing w:before="120" w:after="120" w:line="264" w:lineRule="auto"/>
        <w:ind w:firstLine="709"/>
        <w:jc w:val="center"/>
        <w:rPr>
          <w:b/>
          <w:sz w:val="28"/>
          <w:szCs w:val="28"/>
        </w:rPr>
      </w:pPr>
      <w:r w:rsidRPr="00BB4F9F">
        <w:rPr>
          <w:b/>
          <w:sz w:val="28"/>
          <w:szCs w:val="28"/>
        </w:rPr>
        <w:t>NLTC = TNL – ĐTH</w:t>
      </w:r>
    </w:p>
    <w:p w14:paraId="7A0A2499" w14:textId="77777777" w:rsidR="00153F2B" w:rsidRPr="00BB4F9F" w:rsidRDefault="00153F2B" w:rsidP="00D67AEB">
      <w:pPr>
        <w:widowControl w:val="0"/>
        <w:spacing w:before="120" w:after="120" w:line="264" w:lineRule="auto"/>
        <w:ind w:firstLine="709"/>
        <w:rPr>
          <w:sz w:val="28"/>
          <w:szCs w:val="28"/>
        </w:rPr>
      </w:pPr>
      <w:r w:rsidRPr="00BB4F9F">
        <w:rPr>
          <w:sz w:val="28"/>
          <w:szCs w:val="28"/>
        </w:rPr>
        <w:t>Trong đó:</w:t>
      </w:r>
    </w:p>
    <w:p w14:paraId="722B05AE" w14:textId="77777777" w:rsidR="00153F2B" w:rsidRPr="00BB4F9F" w:rsidRDefault="00153F2B" w:rsidP="00D67AEB">
      <w:pPr>
        <w:widowControl w:val="0"/>
        <w:spacing w:before="120" w:after="120" w:line="264" w:lineRule="auto"/>
        <w:ind w:firstLine="709"/>
        <w:rPr>
          <w:sz w:val="28"/>
          <w:szCs w:val="28"/>
        </w:rPr>
      </w:pPr>
      <w:r w:rsidRPr="00BB4F9F">
        <w:rPr>
          <w:sz w:val="28"/>
          <w:szCs w:val="28"/>
        </w:rPr>
        <w:t>- NLTC là nguồn lực tài chính mà nhà thầu dự kiến huy động để thực hiện gói thầu;</w:t>
      </w:r>
    </w:p>
    <w:p w14:paraId="7785C70A" w14:textId="77777777" w:rsidR="00153F2B" w:rsidRPr="00BB4F9F" w:rsidRDefault="00153F2B" w:rsidP="00D67AEB">
      <w:pPr>
        <w:widowControl w:val="0"/>
        <w:spacing w:before="120" w:after="120" w:line="264" w:lineRule="auto"/>
        <w:ind w:firstLine="709"/>
        <w:rPr>
          <w:sz w:val="28"/>
          <w:szCs w:val="28"/>
        </w:rPr>
      </w:pPr>
      <w:r w:rsidRPr="00BB4F9F">
        <w:rPr>
          <w:sz w:val="28"/>
          <w:szCs w:val="28"/>
        </w:rPr>
        <w:t>- TNL là tổng nguồn lực tài chính của nhà thầu (nêu tại Mẫu này);</w:t>
      </w:r>
    </w:p>
    <w:p w14:paraId="6231BAF3" w14:textId="77777777" w:rsidR="00153F2B" w:rsidRPr="00BB4F9F" w:rsidRDefault="00153F2B" w:rsidP="00D67AEB">
      <w:pPr>
        <w:widowControl w:val="0"/>
        <w:spacing w:before="120" w:after="120" w:line="264" w:lineRule="auto"/>
        <w:ind w:firstLine="709"/>
        <w:rPr>
          <w:sz w:val="28"/>
          <w:szCs w:val="28"/>
        </w:rPr>
      </w:pPr>
      <w:r w:rsidRPr="00BB4F9F">
        <w:rPr>
          <w:sz w:val="28"/>
          <w:szCs w:val="28"/>
        </w:rPr>
        <w:t xml:space="preserve">- ĐTH là tổng yêu cầu về nguồn lực tài chính hàng tháng cho các hợp đồng đang thực hiện (nêu tại Mẫu số </w:t>
      </w:r>
      <w:r w:rsidR="000A51AB" w:rsidRPr="00BB4F9F">
        <w:rPr>
          <w:sz w:val="28"/>
          <w:szCs w:val="28"/>
        </w:rPr>
        <w:t>08</w:t>
      </w:r>
      <w:r w:rsidRPr="00BB4F9F">
        <w:rPr>
          <w:sz w:val="28"/>
          <w:szCs w:val="28"/>
        </w:rPr>
        <w:t>B).</w:t>
      </w:r>
    </w:p>
    <w:p w14:paraId="28DDE0E8" w14:textId="77777777" w:rsidR="00153F2B" w:rsidRPr="00BB4F9F" w:rsidRDefault="00153F2B" w:rsidP="00D67AEB">
      <w:pPr>
        <w:widowControl w:val="0"/>
        <w:spacing w:before="120" w:after="120" w:line="264" w:lineRule="auto"/>
        <w:ind w:firstLine="709"/>
        <w:rPr>
          <w:sz w:val="28"/>
          <w:szCs w:val="28"/>
        </w:rPr>
      </w:pPr>
      <w:r w:rsidRPr="00BB4F9F">
        <w:rPr>
          <w:sz w:val="28"/>
          <w:szCs w:val="28"/>
        </w:rPr>
        <w:lastRenderedPageBreak/>
        <w:t>Nhà thầu được đánh giá là đáp ứng yêu cầu về nguồn lực tài chính cho gói thầu nếu có nguồn lực tài chính dự kiến huy động để thực hiện gói thầu (NLTC) tối thiểu bằng giá trị yêu cầu tại tiêu chí đánh giá 3.3 Bảng số 01: Tiêu chuẩn đánh giá về năng lực tài chính và kinh nghiệm Mục 2.1 Chương III.</w:t>
      </w:r>
    </w:p>
    <w:p w14:paraId="6309FBF2" w14:textId="77777777" w:rsidR="00367C8A" w:rsidRPr="00BB4F9F" w:rsidRDefault="00153F2B" w:rsidP="00D67AEB">
      <w:pPr>
        <w:widowControl w:val="0"/>
        <w:spacing w:before="120" w:after="120" w:line="264" w:lineRule="auto"/>
        <w:ind w:firstLine="709"/>
        <w:rPr>
          <w:sz w:val="28"/>
          <w:szCs w:val="28"/>
          <w:lang w:val="nl-NL"/>
        </w:rPr>
      </w:pPr>
      <w:r w:rsidRPr="00BB4F9F">
        <w:rPr>
          <w:sz w:val="28"/>
          <w:szCs w:val="28"/>
        </w:rPr>
        <w:t>Trường hợp trong E-HSDST, nhà thầu có nộp kèm theo bản cam kết cung cấp tín dụng của tổ chức tín dụng hoạt động hợp pháp tại Việt Nam, trong đó cam kết sẽ cung cấp tín dụng cho nhà thầu để thực hiện gói đang xét đáp ứng quy định tại tiêu chí đánh giá 3.3 Bảng tiêu chuẩn đánh giá về năng lực tài chính và kinh nghiệm Mục 2.1 Chương III thì nhà thầu được đánh giá là đáp ứng yêu cầu về nguồn lực tài chính cho gói thầu. Bản cam kết cung cấp tín dụng bao gồm các điều kiện để được ngân hàng cấp tín dụng theo quy định của pháp luật về tín dụng vẫn được chấp nhận</w:t>
      </w:r>
      <w:r w:rsidRPr="00BB4F9F">
        <w:rPr>
          <w:sz w:val="28"/>
          <w:szCs w:val="28"/>
          <w:lang w:val="nl-NL"/>
        </w:rPr>
        <w:t>;</w:t>
      </w:r>
      <w:r w:rsidR="00367C8A" w:rsidRPr="00BB4F9F">
        <w:rPr>
          <w:sz w:val="28"/>
          <w:szCs w:val="28"/>
          <w:lang w:val="nl-NL"/>
        </w:rPr>
        <w:t xml:space="preserve"> bên cạnh việc sử dụng cam kết cung cấp tín dụng, nhà thầu vẫn phải kê khai thông tin theo Mẫu này và Mẫu số 08B. </w:t>
      </w:r>
    </w:p>
    <w:p w14:paraId="111360B0" w14:textId="77777777" w:rsidR="00153F2B" w:rsidRPr="00BB4F9F" w:rsidRDefault="00153F2B" w:rsidP="00D67AEB">
      <w:pPr>
        <w:widowControl w:val="0"/>
        <w:spacing w:before="120" w:after="120" w:line="264" w:lineRule="auto"/>
        <w:ind w:firstLine="709"/>
        <w:rPr>
          <w:spacing w:val="-2"/>
          <w:sz w:val="28"/>
          <w:szCs w:val="28"/>
          <w:lang w:val="nl-NL"/>
        </w:rPr>
      </w:pPr>
      <w:r w:rsidRPr="00BB4F9F">
        <w:rPr>
          <w:spacing w:val="-2"/>
          <w:sz w:val="28"/>
          <w:szCs w:val="28"/>
          <w:lang w:val="nl-NL"/>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14:paraId="2F70F763" w14:textId="77777777" w:rsidR="00DB6ED4" w:rsidRPr="00BB4F9F" w:rsidRDefault="00DB6ED4" w:rsidP="00D67AEB">
      <w:pPr>
        <w:widowControl w:val="0"/>
        <w:spacing w:before="120" w:after="120" w:line="264" w:lineRule="auto"/>
        <w:ind w:firstLine="709"/>
        <w:rPr>
          <w:spacing w:val="4"/>
          <w:sz w:val="28"/>
          <w:szCs w:val="28"/>
          <w:lang w:val="nl-NL"/>
        </w:rPr>
      </w:pPr>
      <w:r w:rsidRPr="00BB4F9F">
        <w:rPr>
          <w:spacing w:val="4"/>
          <w:sz w:val="28"/>
          <w:szCs w:val="28"/>
          <w:lang w:val="nl-NL"/>
        </w:rPr>
        <w:t>(*) Hạn mức tín dụng khả dụng (hạn mức còn được sử dụng) là tổng hạn mức tín dụng còn lại trong tất cả Hợp đồng tín dụng mà Nhà thầu được phép sử dụng.</w:t>
      </w:r>
    </w:p>
    <w:p w14:paraId="1BCF5454" w14:textId="77777777" w:rsidR="00153F2B" w:rsidRPr="00BB4F9F" w:rsidRDefault="00153F2B" w:rsidP="00D67AEB">
      <w:pPr>
        <w:widowControl w:val="0"/>
        <w:spacing w:before="120" w:after="120" w:line="264" w:lineRule="auto"/>
        <w:ind w:firstLine="709"/>
        <w:rPr>
          <w:spacing w:val="4"/>
          <w:sz w:val="28"/>
          <w:szCs w:val="28"/>
          <w:lang w:val="nl-NL"/>
        </w:rPr>
      </w:pPr>
    </w:p>
    <w:p w14:paraId="7BE2D94D" w14:textId="77777777" w:rsidR="00153F2B" w:rsidRPr="00BB4F9F" w:rsidRDefault="00153F2B" w:rsidP="00D67AEB">
      <w:pPr>
        <w:widowControl w:val="0"/>
        <w:spacing w:before="120" w:after="120" w:line="264" w:lineRule="auto"/>
        <w:ind w:firstLine="709"/>
        <w:jc w:val="right"/>
        <w:rPr>
          <w:b/>
          <w:spacing w:val="-2"/>
          <w:sz w:val="28"/>
          <w:szCs w:val="28"/>
          <w:lang w:val="nl-NL"/>
        </w:rPr>
      </w:pPr>
      <w:r w:rsidRPr="00BB4F9F">
        <w:rPr>
          <w:sz w:val="28"/>
          <w:szCs w:val="28"/>
          <w:lang w:val="nl-NL"/>
        </w:rPr>
        <w:br w:type="page"/>
      </w:r>
      <w:r w:rsidRPr="00BB4F9F">
        <w:rPr>
          <w:b/>
          <w:spacing w:val="-2"/>
          <w:sz w:val="28"/>
          <w:szCs w:val="28"/>
          <w:lang w:val="nl-NL"/>
        </w:rPr>
        <w:lastRenderedPageBreak/>
        <w:t>Mẫu số 08B (Webform trên Hệ thống)</w:t>
      </w:r>
    </w:p>
    <w:p w14:paraId="48B7676B" w14:textId="77777777" w:rsidR="00153F2B" w:rsidRPr="00BB4F9F" w:rsidRDefault="00153F2B" w:rsidP="00153F2B">
      <w:pPr>
        <w:widowControl w:val="0"/>
        <w:spacing w:before="120" w:after="120"/>
        <w:jc w:val="center"/>
        <w:rPr>
          <w:b/>
          <w:spacing w:val="-2"/>
          <w:sz w:val="28"/>
          <w:szCs w:val="28"/>
          <w:lang w:val="nl-NL"/>
        </w:rPr>
      </w:pPr>
      <w:r w:rsidRPr="00BB4F9F">
        <w:rPr>
          <w:b/>
          <w:spacing w:val="-2"/>
          <w:sz w:val="28"/>
          <w:szCs w:val="28"/>
          <w:lang w:val="nl-NL"/>
        </w:rPr>
        <w:t xml:space="preserve">NGUỒN LỰC TÀI CHÍNH HÀNG THÁNG </w:t>
      </w:r>
    </w:p>
    <w:p w14:paraId="3F0744DE" w14:textId="77777777" w:rsidR="00153F2B" w:rsidRPr="00BB4F9F" w:rsidRDefault="00153F2B" w:rsidP="00153F2B">
      <w:pPr>
        <w:widowControl w:val="0"/>
        <w:spacing w:before="120" w:after="120"/>
        <w:jc w:val="center"/>
        <w:rPr>
          <w:b/>
          <w:spacing w:val="-2"/>
          <w:sz w:val="28"/>
          <w:szCs w:val="28"/>
          <w:vertAlign w:val="superscript"/>
          <w:lang w:val="nl-NL"/>
        </w:rPr>
      </w:pPr>
      <w:r w:rsidRPr="00BB4F9F">
        <w:rPr>
          <w:b/>
          <w:spacing w:val="-2"/>
          <w:sz w:val="28"/>
          <w:szCs w:val="28"/>
          <w:lang w:val="nl-NL"/>
        </w:rPr>
        <w:t xml:space="preserve">CHO CÁC HỢP ĐỒNG ĐANG THỰC HIỆN </w:t>
      </w:r>
      <w:r w:rsidRPr="00BB4F9F">
        <w:rPr>
          <w:b/>
          <w:spacing w:val="-2"/>
          <w:sz w:val="28"/>
          <w:szCs w:val="28"/>
          <w:vertAlign w:val="superscript"/>
          <w:lang w:val="nl-NL"/>
        </w:rPr>
        <w:t>(1)</w:t>
      </w:r>
    </w:p>
    <w:p w14:paraId="14E9E00D" w14:textId="77777777" w:rsidR="00153F2B" w:rsidRPr="00BB4F9F" w:rsidRDefault="00153F2B" w:rsidP="00153F2B">
      <w:pPr>
        <w:widowControl w:val="0"/>
        <w:spacing w:before="120" w:after="120" w:line="264" w:lineRule="auto"/>
        <w:ind w:firstLine="567"/>
        <w:jc w:val="center"/>
        <w:rPr>
          <w:b/>
          <w:spacing w:val="-2"/>
          <w:sz w:val="28"/>
          <w:szCs w:val="28"/>
          <w:vertAlign w:val="superscript"/>
          <w:lang w:val="nl-NL"/>
        </w:rPr>
      </w:pPr>
    </w:p>
    <w:tbl>
      <w:tblPr>
        <w:tblpPr w:leftFromText="180" w:rightFromText="180" w:vertAnchor="text" w:tblpXSpec="center" w:tblpY="1"/>
        <w:tblOverlap w:val="neve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9"/>
        <w:gridCol w:w="1134"/>
        <w:gridCol w:w="1701"/>
        <w:gridCol w:w="1440"/>
        <w:gridCol w:w="1350"/>
        <w:gridCol w:w="1811"/>
        <w:gridCol w:w="1728"/>
      </w:tblGrid>
      <w:tr w:rsidR="00424DE1" w:rsidRPr="00BB4F9F" w14:paraId="7D40546E" w14:textId="77777777" w:rsidTr="007E1698">
        <w:trPr>
          <w:cantSplit/>
        </w:trPr>
        <w:tc>
          <w:tcPr>
            <w:tcW w:w="639" w:type="dxa"/>
            <w:vAlign w:val="center"/>
          </w:tcPr>
          <w:p w14:paraId="6B451FAC" w14:textId="77777777" w:rsidR="00153F2B" w:rsidRPr="00BB4F9F" w:rsidRDefault="00153F2B" w:rsidP="007E1698">
            <w:pPr>
              <w:widowControl w:val="0"/>
              <w:spacing w:before="120" w:after="120" w:line="264" w:lineRule="auto"/>
              <w:jc w:val="center"/>
              <w:rPr>
                <w:b/>
                <w:szCs w:val="24"/>
              </w:rPr>
            </w:pPr>
            <w:r w:rsidRPr="00BB4F9F">
              <w:rPr>
                <w:b/>
                <w:szCs w:val="24"/>
              </w:rPr>
              <w:t>STT</w:t>
            </w:r>
          </w:p>
        </w:tc>
        <w:tc>
          <w:tcPr>
            <w:tcW w:w="1134" w:type="dxa"/>
            <w:vAlign w:val="center"/>
          </w:tcPr>
          <w:p w14:paraId="55DCF83A" w14:textId="77777777" w:rsidR="00153F2B" w:rsidRPr="00BB4F9F" w:rsidRDefault="00153F2B" w:rsidP="007E1698">
            <w:pPr>
              <w:widowControl w:val="0"/>
              <w:spacing w:before="120" w:after="120" w:line="264" w:lineRule="auto"/>
              <w:jc w:val="center"/>
              <w:rPr>
                <w:b/>
                <w:szCs w:val="24"/>
              </w:rPr>
            </w:pPr>
            <w:r w:rsidRPr="00BB4F9F">
              <w:rPr>
                <w:b/>
                <w:szCs w:val="24"/>
              </w:rPr>
              <w:t>Tên hợp đồng</w:t>
            </w:r>
          </w:p>
        </w:tc>
        <w:tc>
          <w:tcPr>
            <w:tcW w:w="1701" w:type="dxa"/>
            <w:vAlign w:val="center"/>
          </w:tcPr>
          <w:p w14:paraId="192BB4E5" w14:textId="77777777" w:rsidR="00153F2B" w:rsidRPr="00BB4F9F" w:rsidRDefault="00153F2B" w:rsidP="007E1698">
            <w:pPr>
              <w:widowControl w:val="0"/>
              <w:spacing w:before="120" w:after="120" w:line="264" w:lineRule="auto"/>
              <w:jc w:val="center"/>
              <w:rPr>
                <w:b/>
                <w:bCs/>
                <w:spacing w:val="-2"/>
                <w:szCs w:val="24"/>
              </w:rPr>
            </w:pPr>
            <w:r w:rsidRPr="00BB4F9F">
              <w:rPr>
                <w:b/>
                <w:szCs w:val="24"/>
              </w:rPr>
              <w:t xml:space="preserve">Người liên hệ </w:t>
            </w:r>
            <w:r w:rsidRPr="00BB4F9F">
              <w:rPr>
                <w:b/>
                <w:spacing w:val="-2"/>
                <w:szCs w:val="24"/>
              </w:rPr>
              <w:t>của Chủ đầu tư (địa chỉ, điện thoại, fax)</w:t>
            </w:r>
          </w:p>
        </w:tc>
        <w:tc>
          <w:tcPr>
            <w:tcW w:w="1440" w:type="dxa"/>
            <w:vAlign w:val="center"/>
          </w:tcPr>
          <w:p w14:paraId="3CC77747" w14:textId="77777777" w:rsidR="00153F2B" w:rsidRPr="00BB4F9F" w:rsidRDefault="00153F2B" w:rsidP="007E1698">
            <w:pPr>
              <w:widowControl w:val="0"/>
              <w:spacing w:before="120" w:after="120" w:line="264" w:lineRule="auto"/>
              <w:jc w:val="center"/>
              <w:rPr>
                <w:b/>
                <w:bCs/>
                <w:spacing w:val="-2"/>
                <w:szCs w:val="24"/>
              </w:rPr>
            </w:pPr>
            <w:r w:rsidRPr="00BB4F9F">
              <w:rPr>
                <w:b/>
                <w:spacing w:val="-2"/>
                <w:szCs w:val="24"/>
              </w:rPr>
              <w:t>Ngày hoàn thành hợp đồng</w:t>
            </w:r>
          </w:p>
        </w:tc>
        <w:tc>
          <w:tcPr>
            <w:tcW w:w="1350" w:type="dxa"/>
            <w:vAlign w:val="center"/>
          </w:tcPr>
          <w:p w14:paraId="4B37C093" w14:textId="77777777" w:rsidR="00153F2B" w:rsidRPr="00BB4F9F" w:rsidRDefault="00153F2B" w:rsidP="007E1698">
            <w:pPr>
              <w:widowControl w:val="0"/>
              <w:spacing w:before="120" w:after="120" w:line="264" w:lineRule="auto"/>
              <w:jc w:val="center"/>
              <w:rPr>
                <w:b/>
                <w:bCs/>
                <w:spacing w:val="-2"/>
                <w:szCs w:val="24"/>
                <w:vertAlign w:val="superscript"/>
              </w:rPr>
            </w:pPr>
            <w:r w:rsidRPr="00BB4F9F">
              <w:rPr>
                <w:b/>
                <w:spacing w:val="-2"/>
                <w:szCs w:val="24"/>
              </w:rPr>
              <w:t>Thời hạn còn lại của hợp đồng tính bằng tháng (A)</w:t>
            </w:r>
            <w:r w:rsidRPr="00BB4F9F">
              <w:rPr>
                <w:b/>
                <w:spacing w:val="-2"/>
                <w:szCs w:val="24"/>
                <w:vertAlign w:val="superscript"/>
              </w:rPr>
              <w:t>(2)</w:t>
            </w:r>
          </w:p>
          <w:p w14:paraId="34E3A2D1" w14:textId="77777777" w:rsidR="00153F2B" w:rsidRPr="00BB4F9F" w:rsidRDefault="00153F2B" w:rsidP="007E1698">
            <w:pPr>
              <w:widowControl w:val="0"/>
              <w:spacing w:before="120" w:after="120" w:line="264" w:lineRule="auto"/>
              <w:jc w:val="center"/>
              <w:rPr>
                <w:b/>
                <w:bCs/>
                <w:spacing w:val="-2"/>
                <w:szCs w:val="24"/>
              </w:rPr>
            </w:pPr>
          </w:p>
        </w:tc>
        <w:tc>
          <w:tcPr>
            <w:tcW w:w="1811" w:type="dxa"/>
            <w:vAlign w:val="center"/>
          </w:tcPr>
          <w:p w14:paraId="1BE9F67B" w14:textId="77777777" w:rsidR="00153F2B" w:rsidRPr="00BB4F9F" w:rsidRDefault="00153F2B" w:rsidP="007E1698">
            <w:pPr>
              <w:widowControl w:val="0"/>
              <w:spacing w:before="120" w:after="120" w:line="264" w:lineRule="auto"/>
              <w:jc w:val="center"/>
              <w:rPr>
                <w:b/>
                <w:bCs/>
                <w:spacing w:val="-2"/>
                <w:szCs w:val="24"/>
              </w:rPr>
            </w:pPr>
            <w:r w:rsidRPr="00BB4F9F">
              <w:rPr>
                <w:b/>
                <w:spacing w:val="-2"/>
                <w:szCs w:val="24"/>
              </w:rPr>
              <w:t>Giá trị hợp đồng chưa thanh toán, bao gồm cả thuế</w:t>
            </w:r>
          </w:p>
          <w:p w14:paraId="79A19C41" w14:textId="77777777" w:rsidR="00153F2B" w:rsidRPr="00BB4F9F" w:rsidRDefault="00153F2B" w:rsidP="007E1698">
            <w:pPr>
              <w:widowControl w:val="0"/>
              <w:spacing w:before="120" w:after="120" w:line="264" w:lineRule="auto"/>
              <w:jc w:val="center"/>
              <w:rPr>
                <w:b/>
                <w:bCs/>
                <w:spacing w:val="-2"/>
                <w:szCs w:val="24"/>
              </w:rPr>
            </w:pPr>
            <w:r w:rsidRPr="00BB4F9F">
              <w:rPr>
                <w:b/>
                <w:spacing w:val="-2"/>
                <w:szCs w:val="24"/>
              </w:rPr>
              <w:t>(B)</w:t>
            </w:r>
            <w:r w:rsidRPr="00BB4F9F">
              <w:rPr>
                <w:b/>
                <w:spacing w:val="-2"/>
                <w:szCs w:val="24"/>
                <w:vertAlign w:val="superscript"/>
              </w:rPr>
              <w:t>(3)</w:t>
            </w:r>
          </w:p>
        </w:tc>
        <w:tc>
          <w:tcPr>
            <w:tcW w:w="1728" w:type="dxa"/>
            <w:vAlign w:val="center"/>
          </w:tcPr>
          <w:p w14:paraId="47F46612" w14:textId="77777777" w:rsidR="00153F2B" w:rsidRPr="00BB4F9F" w:rsidRDefault="00153F2B" w:rsidP="007E1698">
            <w:pPr>
              <w:widowControl w:val="0"/>
              <w:spacing w:before="120" w:after="120" w:line="264" w:lineRule="auto"/>
              <w:jc w:val="center"/>
              <w:rPr>
                <w:b/>
                <w:bCs/>
                <w:spacing w:val="-2"/>
                <w:szCs w:val="24"/>
              </w:rPr>
            </w:pPr>
            <w:r w:rsidRPr="00BB4F9F">
              <w:rPr>
                <w:b/>
                <w:spacing w:val="-2"/>
                <w:szCs w:val="24"/>
              </w:rPr>
              <w:t>Yêu cầu về nguồn lực tài chính hàng tháng</w:t>
            </w:r>
          </w:p>
          <w:p w14:paraId="05FC8F25" w14:textId="77777777" w:rsidR="00153F2B" w:rsidRPr="00BB4F9F" w:rsidRDefault="00153F2B" w:rsidP="007E1698">
            <w:pPr>
              <w:widowControl w:val="0"/>
              <w:spacing w:before="120" w:after="120" w:line="264" w:lineRule="auto"/>
              <w:jc w:val="center"/>
              <w:rPr>
                <w:b/>
                <w:bCs/>
                <w:spacing w:val="-2"/>
                <w:szCs w:val="24"/>
              </w:rPr>
            </w:pPr>
            <w:r w:rsidRPr="00BB4F9F">
              <w:rPr>
                <w:b/>
                <w:spacing w:val="-2"/>
                <w:szCs w:val="24"/>
              </w:rPr>
              <w:t>(B/A)</w:t>
            </w:r>
          </w:p>
          <w:p w14:paraId="450C204F" w14:textId="77777777" w:rsidR="00153F2B" w:rsidRPr="00BB4F9F" w:rsidRDefault="00153F2B" w:rsidP="007E1698">
            <w:pPr>
              <w:widowControl w:val="0"/>
              <w:spacing w:before="120" w:after="120" w:line="264" w:lineRule="auto"/>
              <w:jc w:val="center"/>
              <w:rPr>
                <w:b/>
                <w:bCs/>
                <w:spacing w:val="-2"/>
                <w:szCs w:val="24"/>
              </w:rPr>
            </w:pPr>
          </w:p>
        </w:tc>
      </w:tr>
      <w:tr w:rsidR="00424DE1" w:rsidRPr="00BB4F9F" w14:paraId="16740903" w14:textId="77777777" w:rsidTr="007E1698">
        <w:trPr>
          <w:cantSplit/>
        </w:trPr>
        <w:tc>
          <w:tcPr>
            <w:tcW w:w="639" w:type="dxa"/>
          </w:tcPr>
          <w:p w14:paraId="27F40915" w14:textId="77777777" w:rsidR="00153F2B" w:rsidRPr="00BB4F9F" w:rsidRDefault="00153F2B" w:rsidP="007E1698">
            <w:pPr>
              <w:widowControl w:val="0"/>
              <w:spacing w:before="120" w:after="120" w:line="264" w:lineRule="auto"/>
              <w:jc w:val="center"/>
              <w:rPr>
                <w:spacing w:val="-2"/>
                <w:szCs w:val="24"/>
              </w:rPr>
            </w:pPr>
            <w:r w:rsidRPr="00BB4F9F">
              <w:rPr>
                <w:spacing w:val="-2"/>
                <w:szCs w:val="24"/>
              </w:rPr>
              <w:t>1</w:t>
            </w:r>
          </w:p>
        </w:tc>
        <w:tc>
          <w:tcPr>
            <w:tcW w:w="1134" w:type="dxa"/>
            <w:vAlign w:val="center"/>
          </w:tcPr>
          <w:p w14:paraId="580D2DB0" w14:textId="77777777" w:rsidR="00153F2B" w:rsidRPr="00BB4F9F" w:rsidRDefault="00153F2B" w:rsidP="007E1698">
            <w:pPr>
              <w:widowControl w:val="0"/>
              <w:spacing w:before="120" w:after="120" w:line="264" w:lineRule="auto"/>
              <w:rPr>
                <w:spacing w:val="-2"/>
                <w:szCs w:val="24"/>
              </w:rPr>
            </w:pPr>
          </w:p>
        </w:tc>
        <w:tc>
          <w:tcPr>
            <w:tcW w:w="1701" w:type="dxa"/>
          </w:tcPr>
          <w:p w14:paraId="0C9EA896" w14:textId="77777777" w:rsidR="00153F2B" w:rsidRPr="00BB4F9F" w:rsidRDefault="00153F2B" w:rsidP="007E1698">
            <w:pPr>
              <w:widowControl w:val="0"/>
              <w:spacing w:before="120" w:after="120" w:line="264" w:lineRule="auto"/>
              <w:rPr>
                <w:spacing w:val="-2"/>
                <w:szCs w:val="24"/>
              </w:rPr>
            </w:pPr>
          </w:p>
        </w:tc>
        <w:tc>
          <w:tcPr>
            <w:tcW w:w="1440" w:type="dxa"/>
          </w:tcPr>
          <w:p w14:paraId="3DB62855" w14:textId="77777777" w:rsidR="00153F2B" w:rsidRPr="00BB4F9F" w:rsidRDefault="00153F2B" w:rsidP="007E1698">
            <w:pPr>
              <w:widowControl w:val="0"/>
              <w:spacing w:before="120" w:after="120" w:line="264" w:lineRule="auto"/>
              <w:rPr>
                <w:spacing w:val="-2"/>
                <w:szCs w:val="24"/>
              </w:rPr>
            </w:pPr>
          </w:p>
        </w:tc>
        <w:tc>
          <w:tcPr>
            <w:tcW w:w="1350" w:type="dxa"/>
          </w:tcPr>
          <w:p w14:paraId="1036144E" w14:textId="77777777" w:rsidR="00153F2B" w:rsidRPr="00BB4F9F" w:rsidRDefault="00153F2B" w:rsidP="007E1698">
            <w:pPr>
              <w:widowControl w:val="0"/>
              <w:spacing w:before="120" w:after="120" w:line="264" w:lineRule="auto"/>
              <w:rPr>
                <w:spacing w:val="-2"/>
                <w:szCs w:val="24"/>
              </w:rPr>
            </w:pPr>
          </w:p>
        </w:tc>
        <w:tc>
          <w:tcPr>
            <w:tcW w:w="1811" w:type="dxa"/>
          </w:tcPr>
          <w:p w14:paraId="05B5BC7F" w14:textId="77777777" w:rsidR="00153F2B" w:rsidRPr="00BB4F9F" w:rsidRDefault="00153F2B" w:rsidP="007E1698">
            <w:pPr>
              <w:widowControl w:val="0"/>
              <w:spacing w:before="120" w:after="120" w:line="264" w:lineRule="auto"/>
              <w:rPr>
                <w:spacing w:val="-2"/>
                <w:szCs w:val="24"/>
              </w:rPr>
            </w:pPr>
          </w:p>
        </w:tc>
        <w:tc>
          <w:tcPr>
            <w:tcW w:w="1728" w:type="dxa"/>
          </w:tcPr>
          <w:p w14:paraId="280D048B" w14:textId="77777777" w:rsidR="00153F2B" w:rsidRPr="00BB4F9F" w:rsidRDefault="00153F2B" w:rsidP="007E1698">
            <w:pPr>
              <w:widowControl w:val="0"/>
              <w:spacing w:before="120" w:after="120" w:line="264" w:lineRule="auto"/>
              <w:rPr>
                <w:spacing w:val="-2"/>
                <w:szCs w:val="24"/>
              </w:rPr>
            </w:pPr>
          </w:p>
        </w:tc>
      </w:tr>
      <w:tr w:rsidR="00424DE1" w:rsidRPr="00BB4F9F" w14:paraId="7693B1EA" w14:textId="77777777" w:rsidTr="007E1698">
        <w:trPr>
          <w:cantSplit/>
        </w:trPr>
        <w:tc>
          <w:tcPr>
            <w:tcW w:w="639" w:type="dxa"/>
          </w:tcPr>
          <w:p w14:paraId="7C8A7A9F" w14:textId="77777777" w:rsidR="00153F2B" w:rsidRPr="00BB4F9F" w:rsidRDefault="00153F2B" w:rsidP="007E1698">
            <w:pPr>
              <w:widowControl w:val="0"/>
              <w:spacing w:before="120" w:after="120" w:line="264" w:lineRule="auto"/>
              <w:jc w:val="center"/>
              <w:rPr>
                <w:spacing w:val="-2"/>
                <w:szCs w:val="24"/>
              </w:rPr>
            </w:pPr>
            <w:r w:rsidRPr="00BB4F9F">
              <w:rPr>
                <w:spacing w:val="-2"/>
                <w:szCs w:val="24"/>
              </w:rPr>
              <w:t>2</w:t>
            </w:r>
          </w:p>
        </w:tc>
        <w:tc>
          <w:tcPr>
            <w:tcW w:w="1134" w:type="dxa"/>
            <w:vAlign w:val="center"/>
          </w:tcPr>
          <w:p w14:paraId="678F315A" w14:textId="77777777" w:rsidR="00153F2B" w:rsidRPr="00BB4F9F" w:rsidRDefault="00153F2B" w:rsidP="007E1698">
            <w:pPr>
              <w:widowControl w:val="0"/>
              <w:spacing w:before="120" w:after="120" w:line="264" w:lineRule="auto"/>
              <w:rPr>
                <w:spacing w:val="-2"/>
                <w:szCs w:val="24"/>
              </w:rPr>
            </w:pPr>
          </w:p>
        </w:tc>
        <w:tc>
          <w:tcPr>
            <w:tcW w:w="1701" w:type="dxa"/>
          </w:tcPr>
          <w:p w14:paraId="7B6532D1" w14:textId="77777777" w:rsidR="00153F2B" w:rsidRPr="00BB4F9F" w:rsidRDefault="00153F2B" w:rsidP="007E1698">
            <w:pPr>
              <w:widowControl w:val="0"/>
              <w:spacing w:before="120" w:after="120" w:line="264" w:lineRule="auto"/>
              <w:rPr>
                <w:spacing w:val="-2"/>
                <w:szCs w:val="24"/>
              </w:rPr>
            </w:pPr>
          </w:p>
        </w:tc>
        <w:tc>
          <w:tcPr>
            <w:tcW w:w="1440" w:type="dxa"/>
          </w:tcPr>
          <w:p w14:paraId="745B760E" w14:textId="77777777" w:rsidR="00153F2B" w:rsidRPr="00BB4F9F" w:rsidRDefault="00153F2B" w:rsidP="007E1698">
            <w:pPr>
              <w:widowControl w:val="0"/>
              <w:spacing w:before="120" w:after="120" w:line="264" w:lineRule="auto"/>
              <w:rPr>
                <w:spacing w:val="-2"/>
                <w:szCs w:val="24"/>
              </w:rPr>
            </w:pPr>
          </w:p>
        </w:tc>
        <w:tc>
          <w:tcPr>
            <w:tcW w:w="1350" w:type="dxa"/>
          </w:tcPr>
          <w:p w14:paraId="73CCFA48" w14:textId="77777777" w:rsidR="00153F2B" w:rsidRPr="00BB4F9F" w:rsidRDefault="00153F2B" w:rsidP="007E1698">
            <w:pPr>
              <w:widowControl w:val="0"/>
              <w:spacing w:before="120" w:after="120" w:line="264" w:lineRule="auto"/>
              <w:rPr>
                <w:spacing w:val="-2"/>
                <w:szCs w:val="24"/>
              </w:rPr>
            </w:pPr>
          </w:p>
        </w:tc>
        <w:tc>
          <w:tcPr>
            <w:tcW w:w="1811" w:type="dxa"/>
          </w:tcPr>
          <w:p w14:paraId="19AA9E76" w14:textId="77777777" w:rsidR="00153F2B" w:rsidRPr="00BB4F9F" w:rsidRDefault="00153F2B" w:rsidP="007E1698">
            <w:pPr>
              <w:widowControl w:val="0"/>
              <w:spacing w:before="120" w:after="120" w:line="264" w:lineRule="auto"/>
              <w:rPr>
                <w:spacing w:val="-2"/>
                <w:szCs w:val="24"/>
              </w:rPr>
            </w:pPr>
          </w:p>
        </w:tc>
        <w:tc>
          <w:tcPr>
            <w:tcW w:w="1728" w:type="dxa"/>
          </w:tcPr>
          <w:p w14:paraId="418DC38C" w14:textId="77777777" w:rsidR="00153F2B" w:rsidRPr="00BB4F9F" w:rsidRDefault="00153F2B" w:rsidP="007E1698">
            <w:pPr>
              <w:widowControl w:val="0"/>
              <w:spacing w:before="120" w:after="120" w:line="264" w:lineRule="auto"/>
              <w:rPr>
                <w:spacing w:val="-2"/>
                <w:szCs w:val="24"/>
              </w:rPr>
            </w:pPr>
          </w:p>
        </w:tc>
      </w:tr>
      <w:tr w:rsidR="00424DE1" w:rsidRPr="00BB4F9F" w14:paraId="5C835994" w14:textId="77777777" w:rsidTr="007E1698">
        <w:trPr>
          <w:cantSplit/>
        </w:trPr>
        <w:tc>
          <w:tcPr>
            <w:tcW w:w="639" w:type="dxa"/>
          </w:tcPr>
          <w:p w14:paraId="1B1D58F8" w14:textId="77777777" w:rsidR="00153F2B" w:rsidRPr="00BB4F9F" w:rsidRDefault="00153F2B" w:rsidP="007E1698">
            <w:pPr>
              <w:widowControl w:val="0"/>
              <w:spacing w:before="120" w:after="120" w:line="264" w:lineRule="auto"/>
              <w:jc w:val="center"/>
              <w:rPr>
                <w:spacing w:val="-2"/>
                <w:szCs w:val="24"/>
              </w:rPr>
            </w:pPr>
            <w:r w:rsidRPr="00BB4F9F">
              <w:rPr>
                <w:spacing w:val="-2"/>
                <w:szCs w:val="24"/>
              </w:rPr>
              <w:t>3</w:t>
            </w:r>
          </w:p>
        </w:tc>
        <w:tc>
          <w:tcPr>
            <w:tcW w:w="1134" w:type="dxa"/>
            <w:vAlign w:val="center"/>
          </w:tcPr>
          <w:p w14:paraId="4FEAD86B" w14:textId="77777777" w:rsidR="00153F2B" w:rsidRPr="00BB4F9F" w:rsidRDefault="00153F2B" w:rsidP="007E1698">
            <w:pPr>
              <w:widowControl w:val="0"/>
              <w:spacing w:before="120" w:after="120" w:line="264" w:lineRule="auto"/>
              <w:rPr>
                <w:spacing w:val="-2"/>
                <w:szCs w:val="24"/>
              </w:rPr>
            </w:pPr>
          </w:p>
        </w:tc>
        <w:tc>
          <w:tcPr>
            <w:tcW w:w="1701" w:type="dxa"/>
          </w:tcPr>
          <w:p w14:paraId="7F7D4ECB" w14:textId="77777777" w:rsidR="00153F2B" w:rsidRPr="00BB4F9F" w:rsidRDefault="00153F2B" w:rsidP="007E1698">
            <w:pPr>
              <w:widowControl w:val="0"/>
              <w:spacing w:before="120" w:after="120" w:line="264" w:lineRule="auto"/>
              <w:rPr>
                <w:spacing w:val="-2"/>
                <w:szCs w:val="24"/>
              </w:rPr>
            </w:pPr>
          </w:p>
        </w:tc>
        <w:tc>
          <w:tcPr>
            <w:tcW w:w="1440" w:type="dxa"/>
          </w:tcPr>
          <w:p w14:paraId="0544BE5B" w14:textId="77777777" w:rsidR="00153F2B" w:rsidRPr="00BB4F9F" w:rsidRDefault="00153F2B" w:rsidP="007E1698">
            <w:pPr>
              <w:widowControl w:val="0"/>
              <w:spacing w:before="120" w:after="120" w:line="264" w:lineRule="auto"/>
              <w:rPr>
                <w:spacing w:val="-2"/>
                <w:szCs w:val="24"/>
              </w:rPr>
            </w:pPr>
          </w:p>
        </w:tc>
        <w:tc>
          <w:tcPr>
            <w:tcW w:w="1350" w:type="dxa"/>
          </w:tcPr>
          <w:p w14:paraId="39475F3C" w14:textId="77777777" w:rsidR="00153F2B" w:rsidRPr="00BB4F9F" w:rsidRDefault="00153F2B" w:rsidP="007E1698">
            <w:pPr>
              <w:widowControl w:val="0"/>
              <w:spacing w:before="120" w:after="120" w:line="264" w:lineRule="auto"/>
              <w:rPr>
                <w:spacing w:val="-2"/>
                <w:szCs w:val="24"/>
              </w:rPr>
            </w:pPr>
          </w:p>
        </w:tc>
        <w:tc>
          <w:tcPr>
            <w:tcW w:w="1811" w:type="dxa"/>
          </w:tcPr>
          <w:p w14:paraId="021D40CA" w14:textId="77777777" w:rsidR="00153F2B" w:rsidRPr="00BB4F9F" w:rsidRDefault="00153F2B" w:rsidP="007E1698">
            <w:pPr>
              <w:widowControl w:val="0"/>
              <w:spacing w:before="120" w:after="120" w:line="264" w:lineRule="auto"/>
              <w:rPr>
                <w:spacing w:val="-2"/>
                <w:szCs w:val="24"/>
              </w:rPr>
            </w:pPr>
          </w:p>
        </w:tc>
        <w:tc>
          <w:tcPr>
            <w:tcW w:w="1728" w:type="dxa"/>
          </w:tcPr>
          <w:p w14:paraId="374B3D81" w14:textId="77777777" w:rsidR="00153F2B" w:rsidRPr="00BB4F9F" w:rsidRDefault="00153F2B" w:rsidP="007E1698">
            <w:pPr>
              <w:widowControl w:val="0"/>
              <w:spacing w:before="120" w:after="120" w:line="264" w:lineRule="auto"/>
              <w:rPr>
                <w:spacing w:val="-2"/>
                <w:szCs w:val="24"/>
              </w:rPr>
            </w:pPr>
          </w:p>
        </w:tc>
      </w:tr>
      <w:tr w:rsidR="00424DE1" w:rsidRPr="00BB4F9F" w14:paraId="1D179CF8" w14:textId="77777777" w:rsidTr="007E1698">
        <w:trPr>
          <w:cantSplit/>
        </w:trPr>
        <w:tc>
          <w:tcPr>
            <w:tcW w:w="639" w:type="dxa"/>
          </w:tcPr>
          <w:p w14:paraId="361059D5" w14:textId="77777777" w:rsidR="00153F2B" w:rsidRPr="00BB4F9F" w:rsidRDefault="00153F2B" w:rsidP="007E1698">
            <w:pPr>
              <w:widowControl w:val="0"/>
              <w:spacing w:before="120" w:after="120" w:line="264" w:lineRule="auto"/>
              <w:jc w:val="center"/>
              <w:rPr>
                <w:spacing w:val="-2"/>
                <w:szCs w:val="24"/>
              </w:rPr>
            </w:pPr>
            <w:r w:rsidRPr="00BB4F9F">
              <w:rPr>
                <w:spacing w:val="-2"/>
                <w:szCs w:val="24"/>
              </w:rPr>
              <w:t>4</w:t>
            </w:r>
          </w:p>
        </w:tc>
        <w:tc>
          <w:tcPr>
            <w:tcW w:w="1134" w:type="dxa"/>
            <w:vAlign w:val="center"/>
          </w:tcPr>
          <w:p w14:paraId="2C531CC4" w14:textId="77777777" w:rsidR="00153F2B" w:rsidRPr="00BB4F9F" w:rsidRDefault="00153F2B" w:rsidP="007E1698">
            <w:pPr>
              <w:widowControl w:val="0"/>
              <w:spacing w:before="120" w:after="120" w:line="264" w:lineRule="auto"/>
              <w:rPr>
                <w:spacing w:val="-2"/>
                <w:szCs w:val="24"/>
              </w:rPr>
            </w:pPr>
          </w:p>
        </w:tc>
        <w:tc>
          <w:tcPr>
            <w:tcW w:w="1701" w:type="dxa"/>
          </w:tcPr>
          <w:p w14:paraId="0B83639F" w14:textId="77777777" w:rsidR="00153F2B" w:rsidRPr="00BB4F9F" w:rsidRDefault="00153F2B" w:rsidP="007E1698">
            <w:pPr>
              <w:widowControl w:val="0"/>
              <w:spacing w:before="120" w:after="120" w:line="264" w:lineRule="auto"/>
              <w:rPr>
                <w:spacing w:val="-2"/>
                <w:szCs w:val="24"/>
              </w:rPr>
            </w:pPr>
          </w:p>
        </w:tc>
        <w:tc>
          <w:tcPr>
            <w:tcW w:w="1440" w:type="dxa"/>
          </w:tcPr>
          <w:p w14:paraId="4A918B20" w14:textId="77777777" w:rsidR="00153F2B" w:rsidRPr="00BB4F9F" w:rsidRDefault="00153F2B" w:rsidP="007E1698">
            <w:pPr>
              <w:widowControl w:val="0"/>
              <w:spacing w:before="120" w:after="120" w:line="264" w:lineRule="auto"/>
              <w:rPr>
                <w:spacing w:val="-2"/>
                <w:szCs w:val="24"/>
              </w:rPr>
            </w:pPr>
          </w:p>
        </w:tc>
        <w:tc>
          <w:tcPr>
            <w:tcW w:w="1350" w:type="dxa"/>
          </w:tcPr>
          <w:p w14:paraId="4C932596" w14:textId="77777777" w:rsidR="00153F2B" w:rsidRPr="00BB4F9F" w:rsidRDefault="00153F2B" w:rsidP="007E1698">
            <w:pPr>
              <w:widowControl w:val="0"/>
              <w:spacing w:before="120" w:after="120" w:line="264" w:lineRule="auto"/>
              <w:rPr>
                <w:spacing w:val="-2"/>
                <w:szCs w:val="24"/>
              </w:rPr>
            </w:pPr>
          </w:p>
        </w:tc>
        <w:tc>
          <w:tcPr>
            <w:tcW w:w="1811" w:type="dxa"/>
          </w:tcPr>
          <w:p w14:paraId="4415D8F6" w14:textId="77777777" w:rsidR="00153F2B" w:rsidRPr="00BB4F9F" w:rsidRDefault="00153F2B" w:rsidP="007E1698">
            <w:pPr>
              <w:widowControl w:val="0"/>
              <w:spacing w:before="120" w:after="120" w:line="264" w:lineRule="auto"/>
              <w:rPr>
                <w:spacing w:val="-2"/>
                <w:szCs w:val="24"/>
              </w:rPr>
            </w:pPr>
          </w:p>
        </w:tc>
        <w:tc>
          <w:tcPr>
            <w:tcW w:w="1728" w:type="dxa"/>
          </w:tcPr>
          <w:p w14:paraId="15313DAC" w14:textId="77777777" w:rsidR="00153F2B" w:rsidRPr="00BB4F9F" w:rsidRDefault="00153F2B" w:rsidP="007E1698">
            <w:pPr>
              <w:widowControl w:val="0"/>
              <w:spacing w:before="120" w:after="120" w:line="264" w:lineRule="auto"/>
              <w:rPr>
                <w:spacing w:val="-2"/>
                <w:szCs w:val="24"/>
              </w:rPr>
            </w:pPr>
          </w:p>
        </w:tc>
      </w:tr>
      <w:tr w:rsidR="00424DE1" w:rsidRPr="00BB4F9F" w14:paraId="7FE6014E" w14:textId="77777777" w:rsidTr="007E1698">
        <w:trPr>
          <w:cantSplit/>
        </w:trPr>
        <w:tc>
          <w:tcPr>
            <w:tcW w:w="639" w:type="dxa"/>
          </w:tcPr>
          <w:p w14:paraId="2DED9363" w14:textId="77777777" w:rsidR="00153F2B" w:rsidRPr="00BB4F9F" w:rsidRDefault="00153F2B" w:rsidP="007E1698">
            <w:pPr>
              <w:widowControl w:val="0"/>
              <w:spacing w:before="120" w:after="120" w:line="264" w:lineRule="auto"/>
              <w:jc w:val="center"/>
              <w:rPr>
                <w:spacing w:val="-2"/>
                <w:szCs w:val="24"/>
              </w:rPr>
            </w:pPr>
            <w:r w:rsidRPr="00BB4F9F">
              <w:rPr>
                <w:spacing w:val="-2"/>
                <w:szCs w:val="24"/>
              </w:rPr>
              <w:t>…</w:t>
            </w:r>
          </w:p>
        </w:tc>
        <w:tc>
          <w:tcPr>
            <w:tcW w:w="1134" w:type="dxa"/>
            <w:vAlign w:val="center"/>
          </w:tcPr>
          <w:p w14:paraId="0E3C06C6" w14:textId="77777777" w:rsidR="00153F2B" w:rsidRPr="00BB4F9F" w:rsidRDefault="00153F2B" w:rsidP="007E1698">
            <w:pPr>
              <w:widowControl w:val="0"/>
              <w:spacing w:before="120" w:after="120" w:line="264" w:lineRule="auto"/>
              <w:rPr>
                <w:spacing w:val="-2"/>
                <w:szCs w:val="24"/>
              </w:rPr>
            </w:pPr>
          </w:p>
        </w:tc>
        <w:tc>
          <w:tcPr>
            <w:tcW w:w="1701" w:type="dxa"/>
          </w:tcPr>
          <w:p w14:paraId="2FDC8A2F" w14:textId="77777777" w:rsidR="00153F2B" w:rsidRPr="00BB4F9F" w:rsidRDefault="00153F2B" w:rsidP="007E1698">
            <w:pPr>
              <w:widowControl w:val="0"/>
              <w:spacing w:before="120" w:after="120" w:line="264" w:lineRule="auto"/>
              <w:rPr>
                <w:spacing w:val="-2"/>
                <w:szCs w:val="24"/>
              </w:rPr>
            </w:pPr>
          </w:p>
        </w:tc>
        <w:tc>
          <w:tcPr>
            <w:tcW w:w="1440" w:type="dxa"/>
          </w:tcPr>
          <w:p w14:paraId="3AAE0604" w14:textId="77777777" w:rsidR="00153F2B" w:rsidRPr="00BB4F9F" w:rsidRDefault="00153F2B" w:rsidP="007E1698">
            <w:pPr>
              <w:widowControl w:val="0"/>
              <w:spacing w:before="120" w:after="120" w:line="264" w:lineRule="auto"/>
              <w:rPr>
                <w:spacing w:val="-2"/>
                <w:szCs w:val="24"/>
              </w:rPr>
            </w:pPr>
          </w:p>
        </w:tc>
        <w:tc>
          <w:tcPr>
            <w:tcW w:w="1350" w:type="dxa"/>
          </w:tcPr>
          <w:p w14:paraId="4129923B" w14:textId="77777777" w:rsidR="00153F2B" w:rsidRPr="00BB4F9F" w:rsidRDefault="00153F2B" w:rsidP="007E1698">
            <w:pPr>
              <w:widowControl w:val="0"/>
              <w:spacing w:before="120" w:after="120" w:line="264" w:lineRule="auto"/>
              <w:rPr>
                <w:spacing w:val="-2"/>
                <w:szCs w:val="24"/>
              </w:rPr>
            </w:pPr>
          </w:p>
        </w:tc>
        <w:tc>
          <w:tcPr>
            <w:tcW w:w="1811" w:type="dxa"/>
          </w:tcPr>
          <w:p w14:paraId="72DBC5E9" w14:textId="77777777" w:rsidR="00153F2B" w:rsidRPr="00BB4F9F" w:rsidRDefault="00153F2B" w:rsidP="007E1698">
            <w:pPr>
              <w:widowControl w:val="0"/>
              <w:spacing w:before="120" w:after="120" w:line="264" w:lineRule="auto"/>
              <w:rPr>
                <w:spacing w:val="-2"/>
                <w:szCs w:val="24"/>
              </w:rPr>
            </w:pPr>
          </w:p>
        </w:tc>
        <w:tc>
          <w:tcPr>
            <w:tcW w:w="1728" w:type="dxa"/>
          </w:tcPr>
          <w:p w14:paraId="74446BBC" w14:textId="77777777" w:rsidR="00153F2B" w:rsidRPr="00BB4F9F" w:rsidRDefault="00153F2B" w:rsidP="007E1698">
            <w:pPr>
              <w:widowControl w:val="0"/>
              <w:spacing w:before="120" w:after="120" w:line="264" w:lineRule="auto"/>
              <w:rPr>
                <w:spacing w:val="-2"/>
                <w:szCs w:val="24"/>
              </w:rPr>
            </w:pPr>
          </w:p>
        </w:tc>
      </w:tr>
      <w:tr w:rsidR="00424DE1" w:rsidRPr="00BB4F9F" w14:paraId="36E62349" w14:textId="77777777" w:rsidTr="007E1698">
        <w:trPr>
          <w:cantSplit/>
        </w:trPr>
        <w:tc>
          <w:tcPr>
            <w:tcW w:w="8075" w:type="dxa"/>
            <w:gridSpan w:val="6"/>
            <w:vAlign w:val="center"/>
          </w:tcPr>
          <w:p w14:paraId="35CD10D6" w14:textId="77777777" w:rsidR="00153F2B" w:rsidRPr="00BB4F9F" w:rsidRDefault="00153F2B" w:rsidP="007E1698">
            <w:pPr>
              <w:widowControl w:val="0"/>
              <w:spacing w:before="120" w:after="120" w:line="264" w:lineRule="auto"/>
              <w:rPr>
                <w:b/>
                <w:spacing w:val="-2"/>
                <w:szCs w:val="24"/>
              </w:rPr>
            </w:pPr>
            <w:r w:rsidRPr="00BB4F9F">
              <w:rPr>
                <w:b/>
                <w:spacing w:val="-2"/>
                <w:szCs w:val="24"/>
              </w:rPr>
              <w:t>A. Tổng yêu cầu về nguồn lực tài chính hàng tháng cho các hợp đồng đang thực hiện (ĐTH)</w:t>
            </w:r>
          </w:p>
        </w:tc>
        <w:tc>
          <w:tcPr>
            <w:tcW w:w="1728" w:type="dxa"/>
            <w:vAlign w:val="center"/>
          </w:tcPr>
          <w:p w14:paraId="170BB331" w14:textId="77777777" w:rsidR="00153F2B" w:rsidRPr="00BB4F9F" w:rsidRDefault="00153F2B" w:rsidP="007E1698">
            <w:pPr>
              <w:widowControl w:val="0"/>
              <w:spacing w:before="120" w:after="120" w:line="264" w:lineRule="auto"/>
              <w:jc w:val="center"/>
              <w:rPr>
                <w:b/>
                <w:spacing w:val="-2"/>
                <w:szCs w:val="24"/>
              </w:rPr>
            </w:pPr>
          </w:p>
        </w:tc>
      </w:tr>
    </w:tbl>
    <w:p w14:paraId="35E4821C" w14:textId="77777777" w:rsidR="00153F2B" w:rsidRPr="00BB4F9F" w:rsidRDefault="00153F2B" w:rsidP="00153F2B">
      <w:pPr>
        <w:widowControl w:val="0"/>
        <w:spacing w:before="120" w:after="120" w:line="264" w:lineRule="auto"/>
        <w:ind w:right="288" w:firstLine="567"/>
        <w:rPr>
          <w:sz w:val="28"/>
          <w:szCs w:val="28"/>
        </w:rPr>
      </w:pPr>
      <w:r w:rsidRPr="00BB4F9F">
        <w:rPr>
          <w:sz w:val="28"/>
          <w:szCs w:val="28"/>
        </w:rPr>
        <w:t>Ghi chú:</w:t>
      </w:r>
    </w:p>
    <w:p w14:paraId="1A6036CE" w14:textId="77777777" w:rsidR="00153F2B" w:rsidRPr="00BB4F9F" w:rsidRDefault="00153F2B" w:rsidP="00153F2B">
      <w:pPr>
        <w:widowControl w:val="0"/>
        <w:spacing w:before="120" w:after="120" w:line="264" w:lineRule="auto"/>
        <w:ind w:firstLine="567"/>
        <w:rPr>
          <w:sz w:val="28"/>
          <w:szCs w:val="28"/>
        </w:rPr>
      </w:pPr>
      <w:r w:rsidRPr="00BB4F9F">
        <w:rPr>
          <w:sz w:val="28"/>
          <w:szCs w:val="28"/>
        </w:rPr>
        <w:t>(1) Từng nhà thầu hoặc thành viên liên danh phải</w:t>
      </w:r>
      <w:r w:rsidRPr="00BB4F9F">
        <w:rPr>
          <w:b/>
          <w:sz w:val="28"/>
          <w:szCs w:val="28"/>
        </w:rPr>
        <w:t xml:space="preserve"> </w:t>
      </w:r>
      <w:r w:rsidRPr="00BB4F9F">
        <w:rPr>
          <w:sz w:val="28"/>
          <w:szCs w:val="28"/>
        </w:rPr>
        <w:t>cung cấp thông tin được nêu dưới đây để tính toán tổng các yêu cầu về nguồn lực tài chính, bằng tổng của: (i) các cam kết hiện tại của nhà thầu (hoặc từng thành viên trong liên danh) trong tất cả các hợp đồng mà nhà thầu (hoặc từng thành trong viên liên danh) đang thực hiện hoặc sẽ được thực hiện; (ii) yêu cầu về nguồn lực tài chính đối với hợp đồng đang xét. Ngoài ra, nhà thầu cũng phải cung cấp thông tin về bất kỳ nghĩa vụ tài chính nào khác có thể ảnh hưởng đáng kể đến việc thực hiện hợp đồng đang xét nếu nhà thầu được trao hợp đồng.</w:t>
      </w:r>
    </w:p>
    <w:p w14:paraId="78232D03" w14:textId="77777777" w:rsidR="00153F2B" w:rsidRPr="00BB4F9F" w:rsidRDefault="00153F2B" w:rsidP="00153F2B">
      <w:pPr>
        <w:ind w:firstLine="567"/>
        <w:rPr>
          <w:iCs/>
          <w:sz w:val="28"/>
          <w:szCs w:val="28"/>
        </w:rPr>
      </w:pPr>
      <w:r w:rsidRPr="00BB4F9F">
        <w:rPr>
          <w:sz w:val="28"/>
          <w:szCs w:val="28"/>
        </w:rPr>
        <w:t>(2) Thời hạn còn lại của hợp đồng tính tại thời điểm 28 ngày trước ngày có thời điểm đóng thầu.</w:t>
      </w:r>
    </w:p>
    <w:p w14:paraId="7882C46C" w14:textId="77777777" w:rsidR="003618B7" w:rsidRPr="00BB4F9F" w:rsidRDefault="00153F2B" w:rsidP="00153F2B">
      <w:pPr>
        <w:widowControl w:val="0"/>
        <w:spacing w:before="120" w:after="120" w:line="264" w:lineRule="auto"/>
        <w:ind w:firstLine="567"/>
        <w:rPr>
          <w:sz w:val="28"/>
          <w:szCs w:val="28"/>
        </w:rPr>
      </w:pPr>
      <w:r w:rsidRPr="00BB4F9F">
        <w:rPr>
          <w:sz w:val="28"/>
          <w:szCs w:val="28"/>
        </w:rPr>
        <w:t>(3) Giá trị hợp đồng còn lại chưa được thanh toán tính tại thời điểm 28 ngày trước ngày có thời điểm đóng thầu.</w:t>
      </w:r>
    </w:p>
    <w:p w14:paraId="4BB658A6" w14:textId="77777777" w:rsidR="00F37C78" w:rsidRPr="00BB4F9F" w:rsidRDefault="00F37C78" w:rsidP="00153F2B">
      <w:pPr>
        <w:widowControl w:val="0"/>
        <w:spacing w:before="120" w:after="120" w:line="264" w:lineRule="auto"/>
        <w:ind w:firstLine="567"/>
        <w:rPr>
          <w:sz w:val="28"/>
          <w:szCs w:val="28"/>
        </w:rPr>
        <w:sectPr w:rsidR="00F37C78" w:rsidRPr="00BB4F9F" w:rsidSect="003436D2">
          <w:footerReference w:type="default" r:id="rId11"/>
          <w:footnotePr>
            <w:numRestart w:val="eachPage"/>
          </w:footnotePr>
          <w:pgSz w:w="11907" w:h="16839" w:code="9"/>
          <w:pgMar w:top="1134" w:right="1134" w:bottom="1134" w:left="1701" w:header="720" w:footer="363" w:gutter="0"/>
          <w:cols w:space="720"/>
          <w:docGrid w:linePitch="360"/>
        </w:sectPr>
      </w:pPr>
    </w:p>
    <w:p w14:paraId="2D73A40F" w14:textId="77777777" w:rsidR="000A51AB" w:rsidRPr="00BB4F9F" w:rsidRDefault="000A51AB" w:rsidP="000A51AB">
      <w:pPr>
        <w:widowControl w:val="0"/>
        <w:spacing w:before="120" w:after="120" w:line="264" w:lineRule="auto"/>
        <w:ind w:firstLine="567"/>
        <w:jc w:val="right"/>
        <w:rPr>
          <w:b/>
          <w:sz w:val="28"/>
          <w:szCs w:val="28"/>
        </w:rPr>
      </w:pPr>
      <w:r w:rsidRPr="00BB4F9F">
        <w:rPr>
          <w:b/>
          <w:sz w:val="28"/>
          <w:szCs w:val="28"/>
          <w:lang w:val="es-ES_tradnl"/>
        </w:rPr>
        <w:lastRenderedPageBreak/>
        <w:t xml:space="preserve">Mẫu số </w:t>
      </w:r>
      <w:r w:rsidR="00F67709" w:rsidRPr="00BB4F9F">
        <w:rPr>
          <w:b/>
          <w:sz w:val="28"/>
          <w:szCs w:val="28"/>
          <w:lang w:val="es-ES_tradnl"/>
        </w:rPr>
        <w:t>0</w:t>
      </w:r>
      <w:r w:rsidRPr="00BB4F9F">
        <w:rPr>
          <w:b/>
          <w:sz w:val="28"/>
          <w:szCs w:val="28"/>
          <w:lang w:val="es-ES_tradnl"/>
        </w:rPr>
        <w:t>9A (Webform trên Hệ thống)</w:t>
      </w:r>
    </w:p>
    <w:p w14:paraId="48699F6D" w14:textId="77777777" w:rsidR="000A51AB" w:rsidRPr="00BB4F9F" w:rsidRDefault="000A51AB" w:rsidP="003618B7">
      <w:pPr>
        <w:widowControl w:val="0"/>
        <w:spacing w:before="120" w:after="120" w:line="264" w:lineRule="auto"/>
        <w:ind w:firstLine="567"/>
        <w:jc w:val="center"/>
        <w:rPr>
          <w:b/>
          <w:sz w:val="28"/>
          <w:szCs w:val="28"/>
        </w:rPr>
      </w:pPr>
    </w:p>
    <w:p w14:paraId="1715F97C" w14:textId="77777777" w:rsidR="003618B7" w:rsidRPr="00BB4F9F" w:rsidRDefault="003618B7" w:rsidP="003618B7">
      <w:pPr>
        <w:widowControl w:val="0"/>
        <w:spacing w:before="120" w:after="120" w:line="264" w:lineRule="auto"/>
        <w:ind w:firstLine="567"/>
        <w:jc w:val="center"/>
        <w:rPr>
          <w:sz w:val="28"/>
          <w:szCs w:val="28"/>
          <w:vertAlign w:val="superscript"/>
        </w:rPr>
      </w:pPr>
      <w:r w:rsidRPr="00BB4F9F">
        <w:rPr>
          <w:b/>
          <w:sz w:val="28"/>
          <w:szCs w:val="28"/>
        </w:rPr>
        <w:t xml:space="preserve">BẢNG KÊ KHAI NHÀ THẦU PHỤ ĐẶC BIỆT </w:t>
      </w:r>
      <w:r w:rsidRPr="00BB4F9F">
        <w:rPr>
          <w:sz w:val="28"/>
          <w:szCs w:val="28"/>
          <w:vertAlign w:val="superscript"/>
        </w:rPr>
        <w:t>(1)</w:t>
      </w:r>
    </w:p>
    <w:p w14:paraId="4110B834" w14:textId="77777777" w:rsidR="003618B7" w:rsidRPr="00BB4F9F" w:rsidRDefault="003618B7" w:rsidP="003618B7">
      <w:pPr>
        <w:widowControl w:val="0"/>
        <w:spacing w:before="120" w:after="120" w:line="264" w:lineRule="auto"/>
        <w:ind w:firstLine="567"/>
        <w:rPr>
          <w:sz w:val="28"/>
          <w:szCs w:val="28"/>
        </w:rPr>
      </w:pPr>
    </w:p>
    <w:p w14:paraId="39777889" w14:textId="77777777" w:rsidR="003618B7" w:rsidRPr="00BB4F9F" w:rsidRDefault="003618B7" w:rsidP="003618B7">
      <w:pPr>
        <w:widowControl w:val="0"/>
        <w:spacing w:before="120" w:after="120" w:line="264" w:lineRule="auto"/>
        <w:ind w:firstLine="567"/>
        <w:rPr>
          <w:b/>
          <w:sz w:val="28"/>
          <w:szCs w:val="28"/>
        </w:rPr>
      </w:pPr>
      <w:r w:rsidRPr="00BB4F9F">
        <w:rPr>
          <w:sz w:val="28"/>
          <w:szCs w:val="28"/>
        </w:rPr>
        <w:t>Nhà thầu phải cung cấp tài liệu chứng minh đáp ứng yêu cầu quy định tại khoản 2.3 Mục 2 Chương III.</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968"/>
        <w:gridCol w:w="1800"/>
        <w:gridCol w:w="1812"/>
        <w:gridCol w:w="2688"/>
      </w:tblGrid>
      <w:tr w:rsidR="00424DE1" w:rsidRPr="00BB4F9F" w14:paraId="42731DDC" w14:textId="77777777" w:rsidTr="00EB572B">
        <w:tc>
          <w:tcPr>
            <w:tcW w:w="817" w:type="dxa"/>
            <w:vAlign w:val="center"/>
          </w:tcPr>
          <w:p w14:paraId="3757EAD9" w14:textId="77777777" w:rsidR="00EB572B" w:rsidRPr="00BB4F9F" w:rsidRDefault="00EB572B" w:rsidP="001C5F34">
            <w:pPr>
              <w:widowControl w:val="0"/>
              <w:spacing w:before="120" w:after="120" w:line="264" w:lineRule="auto"/>
              <w:jc w:val="center"/>
              <w:rPr>
                <w:b/>
                <w:szCs w:val="24"/>
              </w:rPr>
            </w:pPr>
            <w:r w:rsidRPr="00BB4F9F">
              <w:rPr>
                <w:b/>
                <w:szCs w:val="24"/>
              </w:rPr>
              <w:t>STT</w:t>
            </w:r>
          </w:p>
        </w:tc>
        <w:tc>
          <w:tcPr>
            <w:tcW w:w="1968" w:type="dxa"/>
            <w:vAlign w:val="center"/>
          </w:tcPr>
          <w:p w14:paraId="42D960D2" w14:textId="77777777" w:rsidR="00EB572B" w:rsidRPr="00BB4F9F" w:rsidRDefault="00EB572B" w:rsidP="001C5F34">
            <w:pPr>
              <w:widowControl w:val="0"/>
              <w:spacing w:before="120" w:after="120" w:line="264" w:lineRule="auto"/>
              <w:jc w:val="center"/>
              <w:rPr>
                <w:b/>
                <w:szCs w:val="24"/>
                <w:vertAlign w:val="superscript"/>
              </w:rPr>
            </w:pPr>
            <w:r w:rsidRPr="00BB4F9F">
              <w:rPr>
                <w:b/>
                <w:szCs w:val="24"/>
              </w:rPr>
              <w:t xml:space="preserve">Tên nhà thầu phụ đặc </w:t>
            </w:r>
            <w:proofErr w:type="gramStart"/>
            <w:r w:rsidRPr="00BB4F9F">
              <w:rPr>
                <w:b/>
                <w:szCs w:val="24"/>
              </w:rPr>
              <w:t>biệt</w:t>
            </w:r>
            <w:r w:rsidRPr="00BB4F9F">
              <w:rPr>
                <w:b/>
                <w:szCs w:val="24"/>
                <w:vertAlign w:val="superscript"/>
              </w:rPr>
              <w:t>(</w:t>
            </w:r>
            <w:proofErr w:type="gramEnd"/>
            <w:r w:rsidRPr="00BB4F9F">
              <w:rPr>
                <w:b/>
                <w:szCs w:val="24"/>
                <w:vertAlign w:val="superscript"/>
              </w:rPr>
              <w:t>2)</w:t>
            </w:r>
          </w:p>
        </w:tc>
        <w:tc>
          <w:tcPr>
            <w:tcW w:w="1800" w:type="dxa"/>
            <w:vAlign w:val="center"/>
          </w:tcPr>
          <w:p w14:paraId="286437E6" w14:textId="77777777" w:rsidR="00EB572B" w:rsidRPr="00BB4F9F" w:rsidRDefault="00EB572B" w:rsidP="001C5F34">
            <w:pPr>
              <w:widowControl w:val="0"/>
              <w:spacing w:before="120" w:after="120" w:line="264" w:lineRule="auto"/>
              <w:jc w:val="center"/>
              <w:rPr>
                <w:b/>
                <w:szCs w:val="24"/>
                <w:vertAlign w:val="superscript"/>
                <w:lang w:val="de-DE"/>
              </w:rPr>
            </w:pPr>
            <w:r w:rsidRPr="00BB4F9F">
              <w:rPr>
                <w:b/>
                <w:szCs w:val="24"/>
                <w:lang w:val="de-DE"/>
              </w:rPr>
              <w:t>Phạm vi công việc</w:t>
            </w:r>
            <w:r w:rsidRPr="00BB4F9F">
              <w:rPr>
                <w:b/>
                <w:szCs w:val="24"/>
                <w:vertAlign w:val="superscript"/>
                <w:lang w:val="de-DE"/>
              </w:rPr>
              <w:t>(3)</w:t>
            </w:r>
          </w:p>
        </w:tc>
        <w:tc>
          <w:tcPr>
            <w:tcW w:w="1812" w:type="dxa"/>
            <w:vAlign w:val="center"/>
          </w:tcPr>
          <w:p w14:paraId="27C143B4" w14:textId="77777777" w:rsidR="00EB572B" w:rsidRPr="00BB4F9F" w:rsidRDefault="00EB572B" w:rsidP="001C5F34">
            <w:pPr>
              <w:widowControl w:val="0"/>
              <w:spacing w:before="120" w:after="120" w:line="264" w:lineRule="auto"/>
              <w:jc w:val="center"/>
              <w:rPr>
                <w:b/>
                <w:szCs w:val="24"/>
                <w:vertAlign w:val="superscript"/>
                <w:lang w:val="de-DE"/>
              </w:rPr>
            </w:pPr>
            <w:r w:rsidRPr="00BB4F9F">
              <w:rPr>
                <w:b/>
                <w:szCs w:val="24"/>
                <w:lang w:val="de-DE"/>
              </w:rPr>
              <w:t>Khối lượng công việc</w:t>
            </w:r>
            <w:r w:rsidRPr="00BB4F9F">
              <w:rPr>
                <w:b/>
                <w:szCs w:val="24"/>
                <w:vertAlign w:val="superscript"/>
                <w:lang w:val="de-DE"/>
              </w:rPr>
              <w:t>(4)</w:t>
            </w:r>
          </w:p>
        </w:tc>
        <w:tc>
          <w:tcPr>
            <w:tcW w:w="2688" w:type="dxa"/>
            <w:vAlign w:val="center"/>
          </w:tcPr>
          <w:p w14:paraId="3C4F1F5E" w14:textId="77777777" w:rsidR="00EB572B" w:rsidRPr="00BB4F9F" w:rsidRDefault="00EB572B" w:rsidP="001C5F34">
            <w:pPr>
              <w:widowControl w:val="0"/>
              <w:spacing w:before="120" w:after="120" w:line="264" w:lineRule="auto"/>
              <w:jc w:val="center"/>
              <w:rPr>
                <w:b/>
                <w:szCs w:val="24"/>
                <w:vertAlign w:val="superscript"/>
                <w:lang w:val="de-DE"/>
              </w:rPr>
            </w:pPr>
            <w:r w:rsidRPr="00BB4F9F">
              <w:rPr>
                <w:b/>
                <w:szCs w:val="24"/>
                <w:lang w:val="de-DE"/>
              </w:rPr>
              <w:t xml:space="preserve">Hợp đồng hoặc văn bản thỏa thuận với nhà thầu phụ đặc biệt </w:t>
            </w:r>
            <w:r w:rsidRPr="00BB4F9F">
              <w:rPr>
                <w:b/>
                <w:szCs w:val="24"/>
                <w:vertAlign w:val="superscript"/>
                <w:lang w:val="de-DE"/>
              </w:rPr>
              <w:t>(5)</w:t>
            </w:r>
          </w:p>
        </w:tc>
      </w:tr>
      <w:tr w:rsidR="00424DE1" w:rsidRPr="00BB4F9F" w14:paraId="4715E766" w14:textId="77777777" w:rsidTr="00EB572B">
        <w:tc>
          <w:tcPr>
            <w:tcW w:w="817" w:type="dxa"/>
          </w:tcPr>
          <w:p w14:paraId="554D4A0D" w14:textId="77777777" w:rsidR="00EB572B" w:rsidRPr="00BB4F9F" w:rsidRDefault="00EB572B" w:rsidP="001C5F34">
            <w:pPr>
              <w:widowControl w:val="0"/>
              <w:spacing w:before="120" w:after="120" w:line="264" w:lineRule="auto"/>
              <w:jc w:val="center"/>
              <w:rPr>
                <w:szCs w:val="24"/>
                <w:lang w:val="fr-FR"/>
              </w:rPr>
            </w:pPr>
            <w:r w:rsidRPr="00BB4F9F">
              <w:rPr>
                <w:szCs w:val="24"/>
                <w:lang w:val="fr-FR"/>
              </w:rPr>
              <w:t>1</w:t>
            </w:r>
          </w:p>
        </w:tc>
        <w:tc>
          <w:tcPr>
            <w:tcW w:w="1968" w:type="dxa"/>
          </w:tcPr>
          <w:p w14:paraId="111EB95B" w14:textId="77777777" w:rsidR="00EB572B" w:rsidRPr="00BB4F9F" w:rsidRDefault="00EB572B" w:rsidP="001C5F34">
            <w:pPr>
              <w:widowControl w:val="0"/>
              <w:spacing w:before="120" w:after="120" w:line="264" w:lineRule="auto"/>
              <w:jc w:val="center"/>
              <w:outlineLvl w:val="0"/>
              <w:rPr>
                <w:szCs w:val="24"/>
                <w:lang w:val="fr-FR"/>
              </w:rPr>
            </w:pPr>
          </w:p>
        </w:tc>
        <w:tc>
          <w:tcPr>
            <w:tcW w:w="1800" w:type="dxa"/>
          </w:tcPr>
          <w:p w14:paraId="62B9895C" w14:textId="77777777" w:rsidR="00EB572B" w:rsidRPr="00BB4F9F" w:rsidRDefault="00EB572B" w:rsidP="001C5F34">
            <w:pPr>
              <w:widowControl w:val="0"/>
              <w:spacing w:before="120" w:after="120" w:line="264" w:lineRule="auto"/>
              <w:jc w:val="center"/>
              <w:outlineLvl w:val="0"/>
              <w:rPr>
                <w:szCs w:val="24"/>
                <w:lang w:val="fr-FR"/>
              </w:rPr>
            </w:pPr>
          </w:p>
        </w:tc>
        <w:tc>
          <w:tcPr>
            <w:tcW w:w="1812" w:type="dxa"/>
          </w:tcPr>
          <w:p w14:paraId="02D77C32" w14:textId="77777777" w:rsidR="00EB572B" w:rsidRPr="00BB4F9F" w:rsidRDefault="00EB572B" w:rsidP="001C5F34">
            <w:pPr>
              <w:widowControl w:val="0"/>
              <w:spacing w:before="120" w:after="120" w:line="264" w:lineRule="auto"/>
              <w:jc w:val="center"/>
              <w:outlineLvl w:val="0"/>
              <w:rPr>
                <w:szCs w:val="24"/>
                <w:lang w:val="fr-FR"/>
              </w:rPr>
            </w:pPr>
          </w:p>
        </w:tc>
        <w:tc>
          <w:tcPr>
            <w:tcW w:w="2688" w:type="dxa"/>
          </w:tcPr>
          <w:p w14:paraId="1FC4419D" w14:textId="77777777" w:rsidR="00EB572B" w:rsidRPr="00BB4F9F" w:rsidRDefault="00EB572B" w:rsidP="001C5F34">
            <w:pPr>
              <w:widowControl w:val="0"/>
              <w:spacing w:before="120" w:after="120" w:line="264" w:lineRule="auto"/>
              <w:jc w:val="center"/>
              <w:outlineLvl w:val="0"/>
              <w:rPr>
                <w:szCs w:val="24"/>
                <w:lang w:val="fr-FR"/>
              </w:rPr>
            </w:pPr>
          </w:p>
        </w:tc>
      </w:tr>
      <w:tr w:rsidR="00424DE1" w:rsidRPr="00BB4F9F" w14:paraId="65364AF3" w14:textId="77777777" w:rsidTr="00EB572B">
        <w:tc>
          <w:tcPr>
            <w:tcW w:w="817" w:type="dxa"/>
          </w:tcPr>
          <w:p w14:paraId="2E5B09D9" w14:textId="77777777" w:rsidR="00EB572B" w:rsidRPr="00BB4F9F" w:rsidRDefault="00EB572B" w:rsidP="001C5F34">
            <w:pPr>
              <w:widowControl w:val="0"/>
              <w:spacing w:before="120" w:after="120" w:line="264" w:lineRule="auto"/>
              <w:jc w:val="center"/>
              <w:rPr>
                <w:szCs w:val="24"/>
                <w:lang w:val="fr-FR"/>
              </w:rPr>
            </w:pPr>
            <w:r w:rsidRPr="00BB4F9F">
              <w:rPr>
                <w:szCs w:val="24"/>
                <w:lang w:val="fr-FR"/>
              </w:rPr>
              <w:t>2</w:t>
            </w:r>
          </w:p>
        </w:tc>
        <w:tc>
          <w:tcPr>
            <w:tcW w:w="1968" w:type="dxa"/>
          </w:tcPr>
          <w:p w14:paraId="7595A2D8" w14:textId="77777777" w:rsidR="00EB572B" w:rsidRPr="00BB4F9F" w:rsidRDefault="00EB572B" w:rsidP="001C5F34">
            <w:pPr>
              <w:widowControl w:val="0"/>
              <w:spacing w:before="120" w:after="120" w:line="264" w:lineRule="auto"/>
              <w:jc w:val="center"/>
              <w:outlineLvl w:val="0"/>
              <w:rPr>
                <w:szCs w:val="24"/>
                <w:lang w:val="fr-FR"/>
              </w:rPr>
            </w:pPr>
          </w:p>
        </w:tc>
        <w:tc>
          <w:tcPr>
            <w:tcW w:w="1800" w:type="dxa"/>
          </w:tcPr>
          <w:p w14:paraId="08953095" w14:textId="77777777" w:rsidR="00EB572B" w:rsidRPr="00BB4F9F" w:rsidRDefault="00EB572B" w:rsidP="001C5F34">
            <w:pPr>
              <w:widowControl w:val="0"/>
              <w:spacing w:before="120" w:after="120" w:line="264" w:lineRule="auto"/>
              <w:jc w:val="center"/>
              <w:outlineLvl w:val="0"/>
              <w:rPr>
                <w:szCs w:val="24"/>
                <w:lang w:val="fr-FR"/>
              </w:rPr>
            </w:pPr>
          </w:p>
        </w:tc>
        <w:tc>
          <w:tcPr>
            <w:tcW w:w="1812" w:type="dxa"/>
          </w:tcPr>
          <w:p w14:paraId="5E757E32" w14:textId="77777777" w:rsidR="00EB572B" w:rsidRPr="00BB4F9F" w:rsidRDefault="00EB572B" w:rsidP="001C5F34">
            <w:pPr>
              <w:widowControl w:val="0"/>
              <w:spacing w:before="120" w:after="120" w:line="264" w:lineRule="auto"/>
              <w:jc w:val="center"/>
              <w:outlineLvl w:val="0"/>
              <w:rPr>
                <w:szCs w:val="24"/>
                <w:lang w:val="fr-FR"/>
              </w:rPr>
            </w:pPr>
          </w:p>
        </w:tc>
        <w:tc>
          <w:tcPr>
            <w:tcW w:w="2688" w:type="dxa"/>
          </w:tcPr>
          <w:p w14:paraId="5C773B99" w14:textId="77777777" w:rsidR="00EB572B" w:rsidRPr="00BB4F9F" w:rsidRDefault="00EB572B" w:rsidP="001C5F34">
            <w:pPr>
              <w:widowControl w:val="0"/>
              <w:spacing w:before="120" w:after="120" w:line="264" w:lineRule="auto"/>
              <w:outlineLvl w:val="0"/>
              <w:rPr>
                <w:szCs w:val="24"/>
                <w:lang w:val="fr-FR"/>
              </w:rPr>
            </w:pPr>
          </w:p>
        </w:tc>
      </w:tr>
      <w:tr w:rsidR="00424DE1" w:rsidRPr="00BB4F9F" w14:paraId="2FF41351" w14:textId="77777777" w:rsidTr="00EB572B">
        <w:tc>
          <w:tcPr>
            <w:tcW w:w="817" w:type="dxa"/>
          </w:tcPr>
          <w:p w14:paraId="6EE63B78" w14:textId="77777777" w:rsidR="00EB572B" w:rsidRPr="00BB4F9F" w:rsidRDefault="00EB572B" w:rsidP="001C5F34">
            <w:pPr>
              <w:widowControl w:val="0"/>
              <w:spacing w:before="120" w:after="120" w:line="264" w:lineRule="auto"/>
              <w:jc w:val="center"/>
              <w:rPr>
                <w:szCs w:val="24"/>
                <w:lang w:val="fr-FR"/>
              </w:rPr>
            </w:pPr>
            <w:r w:rsidRPr="00BB4F9F">
              <w:rPr>
                <w:szCs w:val="24"/>
                <w:lang w:val="fr-FR"/>
              </w:rPr>
              <w:t>3</w:t>
            </w:r>
          </w:p>
        </w:tc>
        <w:tc>
          <w:tcPr>
            <w:tcW w:w="1968" w:type="dxa"/>
          </w:tcPr>
          <w:p w14:paraId="118459B7" w14:textId="77777777" w:rsidR="00EB572B" w:rsidRPr="00BB4F9F" w:rsidRDefault="00EB572B" w:rsidP="001C5F34">
            <w:pPr>
              <w:widowControl w:val="0"/>
              <w:spacing w:before="120" w:after="120" w:line="264" w:lineRule="auto"/>
              <w:jc w:val="center"/>
              <w:outlineLvl w:val="0"/>
              <w:rPr>
                <w:szCs w:val="24"/>
                <w:lang w:val="fr-FR"/>
              </w:rPr>
            </w:pPr>
          </w:p>
        </w:tc>
        <w:tc>
          <w:tcPr>
            <w:tcW w:w="1800" w:type="dxa"/>
          </w:tcPr>
          <w:p w14:paraId="1D728358" w14:textId="77777777" w:rsidR="00EB572B" w:rsidRPr="00BB4F9F" w:rsidRDefault="00EB572B" w:rsidP="001C5F34">
            <w:pPr>
              <w:widowControl w:val="0"/>
              <w:spacing w:before="120" w:after="120" w:line="264" w:lineRule="auto"/>
              <w:jc w:val="center"/>
              <w:outlineLvl w:val="0"/>
              <w:rPr>
                <w:szCs w:val="24"/>
                <w:lang w:val="fr-FR"/>
              </w:rPr>
            </w:pPr>
          </w:p>
        </w:tc>
        <w:tc>
          <w:tcPr>
            <w:tcW w:w="1812" w:type="dxa"/>
          </w:tcPr>
          <w:p w14:paraId="4D2593D8" w14:textId="77777777" w:rsidR="00EB572B" w:rsidRPr="00BB4F9F" w:rsidRDefault="00EB572B" w:rsidP="001C5F34">
            <w:pPr>
              <w:widowControl w:val="0"/>
              <w:spacing w:before="120" w:after="120" w:line="264" w:lineRule="auto"/>
              <w:jc w:val="center"/>
              <w:outlineLvl w:val="0"/>
              <w:rPr>
                <w:szCs w:val="24"/>
                <w:lang w:val="fr-FR"/>
              </w:rPr>
            </w:pPr>
          </w:p>
        </w:tc>
        <w:tc>
          <w:tcPr>
            <w:tcW w:w="2688" w:type="dxa"/>
          </w:tcPr>
          <w:p w14:paraId="35A5AD3F" w14:textId="77777777" w:rsidR="00EB572B" w:rsidRPr="00BB4F9F" w:rsidRDefault="00EB572B" w:rsidP="001C5F34">
            <w:pPr>
              <w:widowControl w:val="0"/>
              <w:spacing w:before="120" w:after="120" w:line="264" w:lineRule="auto"/>
              <w:outlineLvl w:val="0"/>
              <w:rPr>
                <w:szCs w:val="24"/>
                <w:lang w:val="fr-FR"/>
              </w:rPr>
            </w:pPr>
          </w:p>
        </w:tc>
      </w:tr>
      <w:tr w:rsidR="00424DE1" w:rsidRPr="00BB4F9F" w14:paraId="34934396" w14:textId="77777777" w:rsidTr="00EB572B">
        <w:tc>
          <w:tcPr>
            <w:tcW w:w="817" w:type="dxa"/>
          </w:tcPr>
          <w:p w14:paraId="4195E491" w14:textId="77777777" w:rsidR="00EB572B" w:rsidRPr="00BB4F9F" w:rsidRDefault="00EB572B" w:rsidP="001C5F34">
            <w:pPr>
              <w:widowControl w:val="0"/>
              <w:spacing w:before="120" w:after="120" w:line="264" w:lineRule="auto"/>
              <w:jc w:val="center"/>
              <w:rPr>
                <w:szCs w:val="24"/>
                <w:lang w:val="fr-FR"/>
              </w:rPr>
            </w:pPr>
            <w:r w:rsidRPr="00BB4F9F">
              <w:rPr>
                <w:szCs w:val="24"/>
                <w:lang w:val="fr-FR"/>
              </w:rPr>
              <w:t>4</w:t>
            </w:r>
          </w:p>
        </w:tc>
        <w:tc>
          <w:tcPr>
            <w:tcW w:w="1968" w:type="dxa"/>
          </w:tcPr>
          <w:p w14:paraId="2E6E55DC" w14:textId="77777777" w:rsidR="00EB572B" w:rsidRPr="00BB4F9F" w:rsidRDefault="00EB572B" w:rsidP="001C5F34">
            <w:pPr>
              <w:widowControl w:val="0"/>
              <w:spacing w:before="120" w:after="120" w:line="264" w:lineRule="auto"/>
              <w:jc w:val="center"/>
              <w:outlineLvl w:val="0"/>
              <w:rPr>
                <w:szCs w:val="24"/>
                <w:lang w:val="fr-FR"/>
              </w:rPr>
            </w:pPr>
          </w:p>
        </w:tc>
        <w:tc>
          <w:tcPr>
            <w:tcW w:w="1800" w:type="dxa"/>
          </w:tcPr>
          <w:p w14:paraId="59E0A1D3" w14:textId="77777777" w:rsidR="00EB572B" w:rsidRPr="00BB4F9F" w:rsidRDefault="00EB572B" w:rsidP="001C5F34">
            <w:pPr>
              <w:widowControl w:val="0"/>
              <w:spacing w:before="120" w:after="120" w:line="264" w:lineRule="auto"/>
              <w:jc w:val="center"/>
              <w:outlineLvl w:val="0"/>
              <w:rPr>
                <w:szCs w:val="24"/>
                <w:lang w:val="fr-FR"/>
              </w:rPr>
            </w:pPr>
          </w:p>
        </w:tc>
        <w:tc>
          <w:tcPr>
            <w:tcW w:w="1812" w:type="dxa"/>
          </w:tcPr>
          <w:p w14:paraId="19AD11BE" w14:textId="77777777" w:rsidR="00EB572B" w:rsidRPr="00BB4F9F" w:rsidRDefault="00EB572B" w:rsidP="001C5F34">
            <w:pPr>
              <w:widowControl w:val="0"/>
              <w:spacing w:before="120" w:after="120" w:line="264" w:lineRule="auto"/>
              <w:jc w:val="center"/>
              <w:outlineLvl w:val="0"/>
              <w:rPr>
                <w:szCs w:val="24"/>
                <w:lang w:val="fr-FR"/>
              </w:rPr>
            </w:pPr>
          </w:p>
        </w:tc>
        <w:tc>
          <w:tcPr>
            <w:tcW w:w="2688" w:type="dxa"/>
          </w:tcPr>
          <w:p w14:paraId="1F8E63B1" w14:textId="77777777" w:rsidR="00EB572B" w:rsidRPr="00BB4F9F" w:rsidRDefault="00EB572B" w:rsidP="001C5F34">
            <w:pPr>
              <w:widowControl w:val="0"/>
              <w:spacing w:before="120" w:after="120" w:line="264" w:lineRule="auto"/>
              <w:outlineLvl w:val="0"/>
              <w:rPr>
                <w:szCs w:val="24"/>
                <w:lang w:val="fr-FR"/>
              </w:rPr>
            </w:pPr>
          </w:p>
        </w:tc>
      </w:tr>
      <w:tr w:rsidR="00EB572B" w:rsidRPr="00BB4F9F" w14:paraId="7E8FE272" w14:textId="77777777" w:rsidTr="00EB572B">
        <w:tc>
          <w:tcPr>
            <w:tcW w:w="817" w:type="dxa"/>
          </w:tcPr>
          <w:p w14:paraId="10949382" w14:textId="77777777" w:rsidR="00EB572B" w:rsidRPr="00BB4F9F" w:rsidRDefault="00EB572B" w:rsidP="001C5F34">
            <w:pPr>
              <w:widowControl w:val="0"/>
              <w:spacing w:before="120" w:after="120" w:line="264" w:lineRule="auto"/>
              <w:jc w:val="center"/>
              <w:rPr>
                <w:szCs w:val="24"/>
                <w:lang w:val="fr-FR"/>
              </w:rPr>
            </w:pPr>
            <w:r w:rsidRPr="00BB4F9F">
              <w:rPr>
                <w:szCs w:val="24"/>
                <w:lang w:val="fr-FR"/>
              </w:rPr>
              <w:t>…</w:t>
            </w:r>
          </w:p>
        </w:tc>
        <w:tc>
          <w:tcPr>
            <w:tcW w:w="1968" w:type="dxa"/>
          </w:tcPr>
          <w:p w14:paraId="2EEB96AE" w14:textId="77777777" w:rsidR="00EB572B" w:rsidRPr="00BB4F9F" w:rsidRDefault="00EB572B" w:rsidP="001C5F34">
            <w:pPr>
              <w:widowControl w:val="0"/>
              <w:spacing w:before="120" w:after="120" w:line="264" w:lineRule="auto"/>
              <w:jc w:val="center"/>
              <w:outlineLvl w:val="0"/>
              <w:rPr>
                <w:szCs w:val="24"/>
                <w:lang w:val="fr-FR"/>
              </w:rPr>
            </w:pPr>
          </w:p>
        </w:tc>
        <w:tc>
          <w:tcPr>
            <w:tcW w:w="1800" w:type="dxa"/>
          </w:tcPr>
          <w:p w14:paraId="1F004A62" w14:textId="77777777" w:rsidR="00EB572B" w:rsidRPr="00BB4F9F" w:rsidRDefault="00EB572B" w:rsidP="001C5F34">
            <w:pPr>
              <w:widowControl w:val="0"/>
              <w:spacing w:before="120" w:after="120" w:line="264" w:lineRule="auto"/>
              <w:jc w:val="center"/>
              <w:outlineLvl w:val="0"/>
              <w:rPr>
                <w:szCs w:val="24"/>
                <w:lang w:val="fr-FR"/>
              </w:rPr>
            </w:pPr>
          </w:p>
        </w:tc>
        <w:tc>
          <w:tcPr>
            <w:tcW w:w="1812" w:type="dxa"/>
          </w:tcPr>
          <w:p w14:paraId="69325BC7" w14:textId="77777777" w:rsidR="00EB572B" w:rsidRPr="00BB4F9F" w:rsidRDefault="00EB572B" w:rsidP="001C5F34">
            <w:pPr>
              <w:widowControl w:val="0"/>
              <w:spacing w:before="120" w:after="120" w:line="264" w:lineRule="auto"/>
              <w:jc w:val="center"/>
              <w:outlineLvl w:val="0"/>
              <w:rPr>
                <w:szCs w:val="24"/>
                <w:lang w:val="fr-FR"/>
              </w:rPr>
            </w:pPr>
          </w:p>
        </w:tc>
        <w:tc>
          <w:tcPr>
            <w:tcW w:w="2688" w:type="dxa"/>
          </w:tcPr>
          <w:p w14:paraId="4BF7DAC0" w14:textId="77777777" w:rsidR="00EB572B" w:rsidRPr="00BB4F9F" w:rsidRDefault="00EB572B" w:rsidP="001C5F34">
            <w:pPr>
              <w:widowControl w:val="0"/>
              <w:spacing w:before="120" w:after="120" w:line="264" w:lineRule="auto"/>
              <w:jc w:val="center"/>
              <w:outlineLvl w:val="0"/>
              <w:rPr>
                <w:szCs w:val="24"/>
                <w:lang w:val="fr-FR"/>
              </w:rPr>
            </w:pPr>
          </w:p>
        </w:tc>
      </w:tr>
    </w:tbl>
    <w:p w14:paraId="70EF226D" w14:textId="77777777" w:rsidR="003618B7" w:rsidRPr="00BB4F9F" w:rsidRDefault="003618B7" w:rsidP="003618B7">
      <w:pPr>
        <w:widowControl w:val="0"/>
        <w:spacing w:before="120" w:after="120" w:line="264" w:lineRule="auto"/>
        <w:ind w:firstLine="567"/>
        <w:rPr>
          <w:i/>
          <w:sz w:val="28"/>
          <w:szCs w:val="28"/>
        </w:rPr>
      </w:pPr>
    </w:p>
    <w:p w14:paraId="2108A8E9" w14:textId="77777777" w:rsidR="003618B7" w:rsidRPr="00BB4F9F" w:rsidRDefault="003618B7" w:rsidP="003618B7">
      <w:pPr>
        <w:widowControl w:val="0"/>
        <w:spacing w:before="120" w:after="120" w:line="264" w:lineRule="auto"/>
        <w:ind w:firstLine="567"/>
        <w:rPr>
          <w:sz w:val="28"/>
          <w:szCs w:val="28"/>
        </w:rPr>
      </w:pPr>
      <w:r w:rsidRPr="00BB4F9F">
        <w:rPr>
          <w:sz w:val="28"/>
          <w:szCs w:val="28"/>
        </w:rPr>
        <w:t>Ghi chú:</w:t>
      </w:r>
    </w:p>
    <w:p w14:paraId="6444A91E" w14:textId="77777777" w:rsidR="003618B7" w:rsidRPr="00BB4F9F" w:rsidRDefault="003618B7" w:rsidP="003618B7">
      <w:pPr>
        <w:widowControl w:val="0"/>
        <w:spacing w:before="120" w:after="120" w:line="264" w:lineRule="auto"/>
        <w:ind w:firstLine="567"/>
        <w:rPr>
          <w:sz w:val="28"/>
          <w:szCs w:val="28"/>
        </w:rPr>
      </w:pPr>
      <w:r w:rsidRPr="00BB4F9F">
        <w:rPr>
          <w:sz w:val="28"/>
          <w:szCs w:val="28"/>
        </w:rPr>
        <w:t>(1) Trường hợp sử dụng nhà thầu phụ đặc biệt thì kê khai theo Mẫu này.</w:t>
      </w:r>
    </w:p>
    <w:p w14:paraId="3918BFC3" w14:textId="77777777" w:rsidR="003618B7" w:rsidRPr="00BB4F9F" w:rsidRDefault="003618B7" w:rsidP="003618B7">
      <w:pPr>
        <w:widowControl w:val="0"/>
        <w:spacing w:before="120" w:after="120" w:line="264" w:lineRule="auto"/>
        <w:ind w:firstLine="567"/>
        <w:rPr>
          <w:sz w:val="28"/>
          <w:szCs w:val="28"/>
        </w:rPr>
      </w:pPr>
      <w:r w:rsidRPr="00BB4F9F">
        <w:rPr>
          <w:sz w:val="28"/>
          <w:szCs w:val="28"/>
        </w:rPr>
        <w:t>(2) Nhà thầu ghi cụ thể tên nhà thầu phụ đặc biệt.</w:t>
      </w:r>
    </w:p>
    <w:p w14:paraId="058169D8" w14:textId="77777777" w:rsidR="003618B7" w:rsidRPr="00BB4F9F" w:rsidRDefault="003618B7" w:rsidP="003618B7">
      <w:pPr>
        <w:widowControl w:val="0"/>
        <w:spacing w:before="120" w:after="120" w:line="264" w:lineRule="auto"/>
        <w:ind w:firstLine="567"/>
        <w:rPr>
          <w:sz w:val="28"/>
          <w:szCs w:val="28"/>
        </w:rPr>
      </w:pPr>
      <w:r w:rsidRPr="00BB4F9F">
        <w:rPr>
          <w:sz w:val="28"/>
          <w:szCs w:val="28"/>
        </w:rPr>
        <w:t xml:space="preserve">(3) </w:t>
      </w:r>
      <w:r w:rsidR="00BF4CC5" w:rsidRPr="00BB4F9F">
        <w:rPr>
          <w:sz w:val="28"/>
          <w:szCs w:val="28"/>
        </w:rPr>
        <w:t>Chủ đầu tư</w:t>
      </w:r>
      <w:r w:rsidRPr="00BB4F9F">
        <w:rPr>
          <w:sz w:val="28"/>
          <w:szCs w:val="28"/>
        </w:rPr>
        <w:t xml:space="preserve"> ghi cụ thể tên hạng mục công việc sẽ được sử dụng nhà thầu phụ đặc biệt.</w:t>
      </w:r>
    </w:p>
    <w:p w14:paraId="50C63A51" w14:textId="77777777" w:rsidR="003618B7" w:rsidRPr="00BB4F9F" w:rsidRDefault="003618B7" w:rsidP="003618B7">
      <w:pPr>
        <w:widowControl w:val="0"/>
        <w:spacing w:before="120" w:after="120" w:line="264" w:lineRule="auto"/>
        <w:ind w:firstLine="567"/>
        <w:rPr>
          <w:spacing w:val="-4"/>
          <w:sz w:val="28"/>
          <w:szCs w:val="28"/>
        </w:rPr>
      </w:pPr>
      <w:r w:rsidRPr="00BB4F9F">
        <w:rPr>
          <w:spacing w:val="-4"/>
          <w:sz w:val="28"/>
          <w:szCs w:val="28"/>
        </w:rPr>
        <w:t>(4) Nhà thầu ghi cụ thể khối lượng công việc dành cho nhà thầu phụ đặc biệt.</w:t>
      </w:r>
    </w:p>
    <w:p w14:paraId="5FB80DC4" w14:textId="77777777" w:rsidR="003618B7" w:rsidRPr="00BB4F9F" w:rsidRDefault="003618B7" w:rsidP="003618B7">
      <w:pPr>
        <w:widowControl w:val="0"/>
        <w:spacing w:before="120" w:after="120" w:line="264" w:lineRule="auto"/>
        <w:ind w:firstLine="567"/>
        <w:rPr>
          <w:sz w:val="28"/>
          <w:szCs w:val="28"/>
        </w:rPr>
      </w:pPr>
      <w:r w:rsidRPr="00BB4F9F">
        <w:rPr>
          <w:sz w:val="28"/>
          <w:szCs w:val="28"/>
        </w:rPr>
        <w:t xml:space="preserve">(5) </w:t>
      </w:r>
      <w:r w:rsidRPr="00BB4F9F">
        <w:rPr>
          <w:bCs/>
          <w:sz w:val="28"/>
          <w:szCs w:val="28"/>
          <w:lang w:val="nl-NL"/>
        </w:rPr>
        <w:t>Nhà thầu ghi cụ thể số hợp đồng hoặc văn bản thỏa thuận và đính kèm bản scan các tài liệu này trong E-HSD</w:t>
      </w:r>
      <w:r w:rsidR="00560FD0" w:rsidRPr="00BB4F9F">
        <w:rPr>
          <w:bCs/>
          <w:sz w:val="28"/>
          <w:szCs w:val="28"/>
          <w:lang w:val="nl-NL"/>
        </w:rPr>
        <w:t>S</w:t>
      </w:r>
      <w:r w:rsidRPr="00BB4F9F">
        <w:rPr>
          <w:bCs/>
          <w:sz w:val="28"/>
          <w:szCs w:val="28"/>
          <w:lang w:val="nl-NL"/>
        </w:rPr>
        <w:t>T</w:t>
      </w:r>
      <w:r w:rsidRPr="00BB4F9F">
        <w:rPr>
          <w:sz w:val="28"/>
          <w:szCs w:val="28"/>
        </w:rPr>
        <w:t>.</w:t>
      </w:r>
    </w:p>
    <w:p w14:paraId="32F4F7F6" w14:textId="77777777" w:rsidR="00153F2B" w:rsidRPr="00BB4F9F" w:rsidRDefault="00153F2B" w:rsidP="00153F2B">
      <w:pPr>
        <w:widowControl w:val="0"/>
        <w:spacing w:before="120" w:after="120" w:line="264" w:lineRule="auto"/>
        <w:ind w:firstLine="567"/>
        <w:rPr>
          <w:sz w:val="28"/>
          <w:szCs w:val="28"/>
        </w:rPr>
      </w:pPr>
    </w:p>
    <w:p w14:paraId="7AD97773" w14:textId="77777777" w:rsidR="00153F2B" w:rsidRPr="00BB4F9F" w:rsidRDefault="00153F2B" w:rsidP="00D67AEB">
      <w:pPr>
        <w:jc w:val="right"/>
        <w:rPr>
          <w:b/>
          <w:sz w:val="28"/>
          <w:szCs w:val="28"/>
          <w:lang w:val="es-ES_tradnl"/>
        </w:rPr>
      </w:pPr>
      <w:r w:rsidRPr="00BB4F9F">
        <w:br w:type="page"/>
      </w:r>
      <w:r w:rsidRPr="00BB4F9F">
        <w:rPr>
          <w:b/>
          <w:sz w:val="28"/>
          <w:szCs w:val="28"/>
          <w:lang w:val="es-ES_tradnl"/>
        </w:rPr>
        <w:lastRenderedPageBreak/>
        <w:t xml:space="preserve">Mẫu số </w:t>
      </w:r>
      <w:r w:rsidR="00F67709" w:rsidRPr="00BB4F9F">
        <w:rPr>
          <w:b/>
          <w:sz w:val="28"/>
          <w:szCs w:val="28"/>
          <w:lang w:val="es-ES_tradnl"/>
        </w:rPr>
        <w:t>0</w:t>
      </w:r>
      <w:r w:rsidRPr="00BB4F9F">
        <w:rPr>
          <w:b/>
          <w:sz w:val="28"/>
          <w:szCs w:val="28"/>
          <w:lang w:val="es-ES_tradnl"/>
        </w:rPr>
        <w:t>9</w:t>
      </w:r>
      <w:r w:rsidR="000A51AB" w:rsidRPr="00BB4F9F">
        <w:rPr>
          <w:b/>
          <w:sz w:val="28"/>
          <w:szCs w:val="28"/>
          <w:lang w:val="es-ES_tradnl"/>
        </w:rPr>
        <w:t>B</w:t>
      </w:r>
      <w:r w:rsidRPr="00BB4F9F">
        <w:rPr>
          <w:b/>
          <w:sz w:val="28"/>
          <w:szCs w:val="28"/>
          <w:lang w:val="es-ES_tradnl"/>
        </w:rPr>
        <w:t xml:space="preserve"> (Webform trên Hệ thống)</w:t>
      </w:r>
    </w:p>
    <w:p w14:paraId="03C863E0" w14:textId="77777777" w:rsidR="00153F2B" w:rsidRPr="00BB4F9F" w:rsidRDefault="00153F2B" w:rsidP="00153F2B">
      <w:pPr>
        <w:widowControl w:val="0"/>
        <w:spacing w:before="120" w:after="120" w:line="264" w:lineRule="auto"/>
        <w:ind w:left="567"/>
        <w:jc w:val="right"/>
        <w:outlineLvl w:val="2"/>
        <w:rPr>
          <w:b/>
          <w:sz w:val="6"/>
          <w:szCs w:val="6"/>
          <w:lang w:val="es-ES_tradnl"/>
        </w:rPr>
      </w:pPr>
    </w:p>
    <w:p w14:paraId="39AC4DD6" w14:textId="77777777" w:rsidR="00153F2B" w:rsidRPr="00BB4F9F" w:rsidRDefault="00153F2B" w:rsidP="00153F2B">
      <w:pPr>
        <w:widowControl w:val="0"/>
        <w:spacing w:before="120" w:after="120" w:line="264" w:lineRule="auto"/>
        <w:ind w:left="567"/>
        <w:jc w:val="right"/>
        <w:outlineLvl w:val="2"/>
        <w:rPr>
          <w:b/>
          <w:sz w:val="6"/>
          <w:szCs w:val="6"/>
          <w:lang w:val="es-ES_tradnl"/>
        </w:rPr>
      </w:pPr>
    </w:p>
    <w:p w14:paraId="2232CCD5" w14:textId="77777777" w:rsidR="00341767" w:rsidRPr="00BB4F9F" w:rsidRDefault="00341767" w:rsidP="00341767">
      <w:pPr>
        <w:pStyle w:val="Heading4"/>
        <w:keepNext w:val="0"/>
        <w:widowControl w:val="0"/>
        <w:spacing w:before="40" w:after="40"/>
        <w:ind w:left="0" w:right="17" w:firstLine="0"/>
        <w:jc w:val="center"/>
        <w:rPr>
          <w:sz w:val="28"/>
          <w:szCs w:val="28"/>
          <w:lang w:val="es-ES_tradnl"/>
        </w:rPr>
      </w:pPr>
      <w:r w:rsidRPr="00BB4F9F">
        <w:rPr>
          <w:sz w:val="28"/>
          <w:szCs w:val="28"/>
          <w:lang w:val="es-ES_tradnl"/>
        </w:rPr>
        <w:t xml:space="preserve">DANH SÁCH CÁC CÔNG TY CON, CÔNG TY THÀNH VIÊN </w:t>
      </w:r>
    </w:p>
    <w:p w14:paraId="11E8C2CD" w14:textId="77777777" w:rsidR="00153F2B" w:rsidRPr="00BB4F9F" w:rsidRDefault="00341767" w:rsidP="00341767">
      <w:pPr>
        <w:widowControl w:val="0"/>
        <w:spacing w:before="120" w:after="120"/>
        <w:ind w:right="18"/>
        <w:jc w:val="center"/>
        <w:outlineLvl w:val="3"/>
        <w:rPr>
          <w:b/>
          <w:bCs/>
          <w:sz w:val="28"/>
          <w:szCs w:val="28"/>
          <w:vertAlign w:val="superscript"/>
          <w:lang w:val="x-none" w:eastAsia="x-none"/>
        </w:rPr>
      </w:pPr>
      <w:r w:rsidRPr="00BB4F9F">
        <w:rPr>
          <w:b/>
          <w:sz w:val="28"/>
          <w:szCs w:val="28"/>
          <w:lang w:val="es-ES_tradnl"/>
        </w:rPr>
        <w:t xml:space="preserve">ĐẢM NHẬN PHẦN CÔNG VIỆC CỦA GÓI </w:t>
      </w:r>
      <w:proofErr w:type="gramStart"/>
      <w:r w:rsidRPr="00BB4F9F">
        <w:rPr>
          <w:b/>
          <w:sz w:val="28"/>
          <w:szCs w:val="28"/>
          <w:lang w:val="es-ES_tradnl"/>
        </w:rPr>
        <w:t>THẦU</w:t>
      </w:r>
      <w:r w:rsidRPr="00BB4F9F">
        <w:rPr>
          <w:b/>
          <w:sz w:val="28"/>
          <w:szCs w:val="28"/>
          <w:vertAlign w:val="superscript"/>
          <w:lang w:val="es-ES_tradnl"/>
        </w:rPr>
        <w:t>(</w:t>
      </w:r>
      <w:proofErr w:type="gramEnd"/>
      <w:r w:rsidRPr="00BB4F9F">
        <w:rPr>
          <w:b/>
          <w:sz w:val="28"/>
          <w:szCs w:val="28"/>
          <w:vertAlign w:val="superscript"/>
          <w:lang w:val="es-ES_tradnl"/>
        </w:rPr>
        <w:t>1)</w:t>
      </w:r>
    </w:p>
    <w:p w14:paraId="2985E786" w14:textId="77777777" w:rsidR="00153F2B" w:rsidRPr="00BB4F9F" w:rsidRDefault="00153F2B" w:rsidP="00153F2B">
      <w:pPr>
        <w:widowControl w:val="0"/>
        <w:spacing w:before="120" w:after="120" w:line="264" w:lineRule="auto"/>
        <w:ind w:firstLine="567"/>
        <w:rPr>
          <w:sz w:val="28"/>
          <w:szCs w:val="28"/>
          <w:lang w:val="es-ES_tradnl"/>
        </w:rPr>
      </w:pP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268"/>
        <w:gridCol w:w="3267"/>
        <w:gridCol w:w="1782"/>
      </w:tblGrid>
      <w:tr w:rsidR="00424DE1" w:rsidRPr="00BB4F9F" w14:paraId="20AE1699" w14:textId="77777777" w:rsidTr="00EB572B">
        <w:tc>
          <w:tcPr>
            <w:tcW w:w="777" w:type="dxa"/>
            <w:vAlign w:val="center"/>
          </w:tcPr>
          <w:p w14:paraId="110FCA3D" w14:textId="77777777" w:rsidR="00EB572B" w:rsidRPr="00BB4F9F" w:rsidRDefault="00EB572B" w:rsidP="007E1698">
            <w:pPr>
              <w:widowControl w:val="0"/>
              <w:spacing w:before="120" w:after="120" w:line="264" w:lineRule="auto"/>
              <w:jc w:val="center"/>
              <w:rPr>
                <w:szCs w:val="24"/>
                <w:lang w:val="es-ES_tradnl"/>
              </w:rPr>
            </w:pPr>
          </w:p>
          <w:p w14:paraId="25CE2F5F" w14:textId="77777777" w:rsidR="00EB572B" w:rsidRPr="00BB4F9F" w:rsidRDefault="00EB572B" w:rsidP="007E1698">
            <w:pPr>
              <w:widowControl w:val="0"/>
              <w:spacing w:before="120" w:after="120" w:line="264" w:lineRule="auto"/>
              <w:jc w:val="center"/>
              <w:rPr>
                <w:b/>
                <w:szCs w:val="24"/>
              </w:rPr>
            </w:pPr>
            <w:r w:rsidRPr="00BB4F9F">
              <w:rPr>
                <w:b/>
                <w:szCs w:val="24"/>
              </w:rPr>
              <w:t>STT</w:t>
            </w:r>
          </w:p>
        </w:tc>
        <w:tc>
          <w:tcPr>
            <w:tcW w:w="3268" w:type="dxa"/>
            <w:vAlign w:val="center"/>
          </w:tcPr>
          <w:p w14:paraId="71FC259A" w14:textId="77777777" w:rsidR="00EB572B" w:rsidRPr="00BB4F9F" w:rsidRDefault="00EB572B" w:rsidP="007E1698">
            <w:pPr>
              <w:widowControl w:val="0"/>
              <w:spacing w:before="120" w:after="120" w:line="264" w:lineRule="auto"/>
              <w:jc w:val="center"/>
              <w:rPr>
                <w:b/>
                <w:szCs w:val="24"/>
                <w:vertAlign w:val="superscript"/>
              </w:rPr>
            </w:pPr>
            <w:r w:rsidRPr="00BB4F9F">
              <w:rPr>
                <w:b/>
                <w:szCs w:val="24"/>
              </w:rPr>
              <w:t xml:space="preserve">Tên công ty con, công ty thành </w:t>
            </w:r>
            <w:proofErr w:type="gramStart"/>
            <w:r w:rsidRPr="00BB4F9F">
              <w:rPr>
                <w:b/>
                <w:szCs w:val="24"/>
              </w:rPr>
              <w:t>viên</w:t>
            </w:r>
            <w:r w:rsidRPr="00BB4F9F">
              <w:rPr>
                <w:b/>
                <w:szCs w:val="24"/>
                <w:vertAlign w:val="superscript"/>
              </w:rPr>
              <w:t>(</w:t>
            </w:r>
            <w:proofErr w:type="gramEnd"/>
            <w:r w:rsidRPr="00BB4F9F">
              <w:rPr>
                <w:b/>
                <w:szCs w:val="24"/>
                <w:vertAlign w:val="superscript"/>
              </w:rPr>
              <w:t>2)</w:t>
            </w:r>
          </w:p>
        </w:tc>
        <w:tc>
          <w:tcPr>
            <w:tcW w:w="3267" w:type="dxa"/>
            <w:vAlign w:val="center"/>
          </w:tcPr>
          <w:p w14:paraId="713B79D5" w14:textId="77777777" w:rsidR="00EB572B" w:rsidRPr="00BB4F9F" w:rsidRDefault="00EB572B" w:rsidP="007E1698">
            <w:pPr>
              <w:widowControl w:val="0"/>
              <w:spacing w:before="120" w:after="120" w:line="264" w:lineRule="auto"/>
              <w:jc w:val="center"/>
              <w:rPr>
                <w:b/>
                <w:szCs w:val="24"/>
                <w:vertAlign w:val="superscript"/>
              </w:rPr>
            </w:pPr>
            <w:r w:rsidRPr="00BB4F9F">
              <w:rPr>
                <w:b/>
                <w:szCs w:val="24"/>
              </w:rPr>
              <w:t xml:space="preserve">Công việc đảm nhận trong gói </w:t>
            </w:r>
            <w:proofErr w:type="gramStart"/>
            <w:r w:rsidRPr="00BB4F9F">
              <w:rPr>
                <w:b/>
                <w:szCs w:val="24"/>
              </w:rPr>
              <w:t>thầu</w:t>
            </w:r>
            <w:r w:rsidRPr="00BB4F9F">
              <w:rPr>
                <w:b/>
                <w:szCs w:val="24"/>
                <w:vertAlign w:val="superscript"/>
              </w:rPr>
              <w:t>(</w:t>
            </w:r>
            <w:proofErr w:type="gramEnd"/>
            <w:r w:rsidRPr="00BB4F9F">
              <w:rPr>
                <w:b/>
                <w:szCs w:val="24"/>
                <w:vertAlign w:val="superscript"/>
              </w:rPr>
              <w:t>3)</w:t>
            </w:r>
          </w:p>
        </w:tc>
        <w:tc>
          <w:tcPr>
            <w:tcW w:w="1782" w:type="dxa"/>
            <w:vAlign w:val="center"/>
          </w:tcPr>
          <w:p w14:paraId="11BDC802" w14:textId="77777777" w:rsidR="00EB572B" w:rsidRPr="00BB4F9F" w:rsidRDefault="00EB572B" w:rsidP="007E1698">
            <w:pPr>
              <w:widowControl w:val="0"/>
              <w:spacing w:before="120" w:after="120" w:line="264" w:lineRule="auto"/>
              <w:jc w:val="center"/>
              <w:rPr>
                <w:b/>
                <w:szCs w:val="24"/>
              </w:rPr>
            </w:pPr>
            <w:r w:rsidRPr="00BB4F9F">
              <w:rPr>
                <w:b/>
                <w:szCs w:val="24"/>
              </w:rPr>
              <w:t>Ghi chú</w:t>
            </w:r>
          </w:p>
          <w:p w14:paraId="38AEB04C" w14:textId="77777777" w:rsidR="00EB572B" w:rsidRPr="00BB4F9F" w:rsidRDefault="00EB572B" w:rsidP="007E1698">
            <w:pPr>
              <w:widowControl w:val="0"/>
              <w:spacing w:before="120" w:after="120" w:line="264" w:lineRule="auto"/>
              <w:jc w:val="center"/>
              <w:rPr>
                <w:szCs w:val="24"/>
              </w:rPr>
            </w:pPr>
          </w:p>
        </w:tc>
      </w:tr>
      <w:tr w:rsidR="00424DE1" w:rsidRPr="00BB4F9F" w14:paraId="5D50C627" w14:textId="77777777" w:rsidTr="00EB572B">
        <w:tc>
          <w:tcPr>
            <w:tcW w:w="777" w:type="dxa"/>
          </w:tcPr>
          <w:p w14:paraId="51A5ADE5" w14:textId="77777777" w:rsidR="00EB572B" w:rsidRPr="00BB4F9F" w:rsidRDefault="00EB572B" w:rsidP="007E1698">
            <w:pPr>
              <w:widowControl w:val="0"/>
              <w:spacing w:before="120" w:after="120" w:line="264" w:lineRule="auto"/>
              <w:jc w:val="center"/>
              <w:rPr>
                <w:szCs w:val="24"/>
              </w:rPr>
            </w:pPr>
            <w:r w:rsidRPr="00BB4F9F">
              <w:rPr>
                <w:szCs w:val="24"/>
              </w:rPr>
              <w:t>1</w:t>
            </w:r>
          </w:p>
        </w:tc>
        <w:tc>
          <w:tcPr>
            <w:tcW w:w="3268" w:type="dxa"/>
          </w:tcPr>
          <w:p w14:paraId="5C0CFA83" w14:textId="77777777" w:rsidR="00EB572B" w:rsidRPr="00BB4F9F" w:rsidRDefault="00EB572B" w:rsidP="007E1698">
            <w:pPr>
              <w:widowControl w:val="0"/>
              <w:spacing w:before="120" w:after="120" w:line="264" w:lineRule="auto"/>
              <w:rPr>
                <w:b/>
                <w:szCs w:val="24"/>
              </w:rPr>
            </w:pPr>
          </w:p>
        </w:tc>
        <w:tc>
          <w:tcPr>
            <w:tcW w:w="3267" w:type="dxa"/>
          </w:tcPr>
          <w:p w14:paraId="78F36900" w14:textId="77777777" w:rsidR="00EB572B" w:rsidRPr="00BB4F9F" w:rsidRDefault="00EB572B" w:rsidP="007E1698">
            <w:pPr>
              <w:widowControl w:val="0"/>
              <w:spacing w:before="120" w:after="120" w:line="264" w:lineRule="auto"/>
              <w:rPr>
                <w:b/>
                <w:szCs w:val="24"/>
              </w:rPr>
            </w:pPr>
          </w:p>
        </w:tc>
        <w:tc>
          <w:tcPr>
            <w:tcW w:w="1782" w:type="dxa"/>
          </w:tcPr>
          <w:p w14:paraId="2D10170B" w14:textId="77777777" w:rsidR="00EB572B" w:rsidRPr="00BB4F9F" w:rsidRDefault="00EB572B" w:rsidP="007E1698">
            <w:pPr>
              <w:widowControl w:val="0"/>
              <w:spacing w:before="120" w:after="120" w:line="264" w:lineRule="auto"/>
              <w:rPr>
                <w:b/>
                <w:szCs w:val="24"/>
              </w:rPr>
            </w:pPr>
          </w:p>
        </w:tc>
      </w:tr>
      <w:tr w:rsidR="00424DE1" w:rsidRPr="00BB4F9F" w14:paraId="1565FCD6" w14:textId="77777777" w:rsidTr="00EB572B">
        <w:tc>
          <w:tcPr>
            <w:tcW w:w="777" w:type="dxa"/>
          </w:tcPr>
          <w:p w14:paraId="7ECEB91B" w14:textId="77777777" w:rsidR="00EB572B" w:rsidRPr="00BB4F9F" w:rsidRDefault="00EB572B" w:rsidP="007E1698">
            <w:pPr>
              <w:widowControl w:val="0"/>
              <w:spacing w:before="120" w:after="120" w:line="264" w:lineRule="auto"/>
              <w:jc w:val="center"/>
              <w:rPr>
                <w:szCs w:val="24"/>
              </w:rPr>
            </w:pPr>
            <w:r w:rsidRPr="00BB4F9F">
              <w:rPr>
                <w:szCs w:val="24"/>
              </w:rPr>
              <w:t>2</w:t>
            </w:r>
          </w:p>
        </w:tc>
        <w:tc>
          <w:tcPr>
            <w:tcW w:w="3268" w:type="dxa"/>
          </w:tcPr>
          <w:p w14:paraId="5BA03313" w14:textId="77777777" w:rsidR="00EB572B" w:rsidRPr="00BB4F9F" w:rsidRDefault="00EB572B" w:rsidP="007E1698">
            <w:pPr>
              <w:widowControl w:val="0"/>
              <w:spacing w:before="120" w:after="120" w:line="264" w:lineRule="auto"/>
              <w:rPr>
                <w:b/>
                <w:szCs w:val="24"/>
              </w:rPr>
            </w:pPr>
          </w:p>
        </w:tc>
        <w:tc>
          <w:tcPr>
            <w:tcW w:w="3267" w:type="dxa"/>
          </w:tcPr>
          <w:p w14:paraId="2BD439E5" w14:textId="77777777" w:rsidR="00EB572B" w:rsidRPr="00BB4F9F" w:rsidRDefault="00EB572B" w:rsidP="007E1698">
            <w:pPr>
              <w:widowControl w:val="0"/>
              <w:spacing w:before="120" w:after="120" w:line="264" w:lineRule="auto"/>
              <w:rPr>
                <w:b/>
                <w:szCs w:val="24"/>
              </w:rPr>
            </w:pPr>
          </w:p>
        </w:tc>
        <w:tc>
          <w:tcPr>
            <w:tcW w:w="1782" w:type="dxa"/>
          </w:tcPr>
          <w:p w14:paraId="07BDBF71" w14:textId="77777777" w:rsidR="00EB572B" w:rsidRPr="00BB4F9F" w:rsidRDefault="00EB572B" w:rsidP="007E1698">
            <w:pPr>
              <w:widowControl w:val="0"/>
              <w:spacing w:before="120" w:after="120" w:line="264" w:lineRule="auto"/>
              <w:rPr>
                <w:b/>
                <w:szCs w:val="24"/>
              </w:rPr>
            </w:pPr>
          </w:p>
        </w:tc>
      </w:tr>
      <w:tr w:rsidR="00424DE1" w:rsidRPr="00BB4F9F" w14:paraId="5349E5D6" w14:textId="77777777" w:rsidTr="00EB572B">
        <w:tc>
          <w:tcPr>
            <w:tcW w:w="777" w:type="dxa"/>
          </w:tcPr>
          <w:p w14:paraId="04A16CB8" w14:textId="77777777" w:rsidR="00EB572B" w:rsidRPr="00BB4F9F" w:rsidRDefault="00EB572B" w:rsidP="007E1698">
            <w:pPr>
              <w:widowControl w:val="0"/>
              <w:spacing w:before="120" w:after="120" w:line="264" w:lineRule="auto"/>
              <w:jc w:val="center"/>
              <w:rPr>
                <w:szCs w:val="24"/>
              </w:rPr>
            </w:pPr>
            <w:r w:rsidRPr="00BB4F9F">
              <w:rPr>
                <w:szCs w:val="24"/>
              </w:rPr>
              <w:t>3</w:t>
            </w:r>
          </w:p>
        </w:tc>
        <w:tc>
          <w:tcPr>
            <w:tcW w:w="3268" w:type="dxa"/>
          </w:tcPr>
          <w:p w14:paraId="3FD4938E" w14:textId="77777777" w:rsidR="00EB572B" w:rsidRPr="00BB4F9F" w:rsidRDefault="00EB572B" w:rsidP="007E1698">
            <w:pPr>
              <w:widowControl w:val="0"/>
              <w:spacing w:before="120" w:after="120" w:line="264" w:lineRule="auto"/>
              <w:rPr>
                <w:b/>
                <w:szCs w:val="24"/>
              </w:rPr>
            </w:pPr>
          </w:p>
        </w:tc>
        <w:tc>
          <w:tcPr>
            <w:tcW w:w="3267" w:type="dxa"/>
          </w:tcPr>
          <w:p w14:paraId="592D77B7" w14:textId="77777777" w:rsidR="00EB572B" w:rsidRPr="00BB4F9F" w:rsidRDefault="00EB572B" w:rsidP="007E1698">
            <w:pPr>
              <w:widowControl w:val="0"/>
              <w:spacing w:before="120" w:after="120" w:line="264" w:lineRule="auto"/>
              <w:rPr>
                <w:b/>
                <w:szCs w:val="24"/>
              </w:rPr>
            </w:pPr>
          </w:p>
        </w:tc>
        <w:tc>
          <w:tcPr>
            <w:tcW w:w="1782" w:type="dxa"/>
          </w:tcPr>
          <w:p w14:paraId="40568C1C" w14:textId="77777777" w:rsidR="00EB572B" w:rsidRPr="00BB4F9F" w:rsidRDefault="00EB572B" w:rsidP="007E1698">
            <w:pPr>
              <w:widowControl w:val="0"/>
              <w:spacing w:before="120" w:after="120" w:line="264" w:lineRule="auto"/>
              <w:rPr>
                <w:b/>
                <w:szCs w:val="24"/>
              </w:rPr>
            </w:pPr>
          </w:p>
        </w:tc>
      </w:tr>
      <w:tr w:rsidR="00424DE1" w:rsidRPr="00BB4F9F" w14:paraId="00A13F5F" w14:textId="77777777" w:rsidTr="00EB572B">
        <w:tc>
          <w:tcPr>
            <w:tcW w:w="777" w:type="dxa"/>
          </w:tcPr>
          <w:p w14:paraId="55033083" w14:textId="77777777" w:rsidR="00EB572B" w:rsidRPr="00BB4F9F" w:rsidRDefault="00EB572B" w:rsidP="007E1698">
            <w:pPr>
              <w:widowControl w:val="0"/>
              <w:spacing w:before="120" w:after="120" w:line="264" w:lineRule="auto"/>
              <w:jc w:val="center"/>
              <w:rPr>
                <w:szCs w:val="24"/>
              </w:rPr>
            </w:pPr>
            <w:r w:rsidRPr="00BB4F9F">
              <w:rPr>
                <w:szCs w:val="24"/>
              </w:rPr>
              <w:t>4</w:t>
            </w:r>
          </w:p>
        </w:tc>
        <w:tc>
          <w:tcPr>
            <w:tcW w:w="3268" w:type="dxa"/>
          </w:tcPr>
          <w:p w14:paraId="7668EF66" w14:textId="77777777" w:rsidR="00EB572B" w:rsidRPr="00BB4F9F" w:rsidRDefault="00EB572B" w:rsidP="007E1698">
            <w:pPr>
              <w:widowControl w:val="0"/>
              <w:spacing w:before="120" w:after="120" w:line="264" w:lineRule="auto"/>
              <w:rPr>
                <w:b/>
                <w:szCs w:val="24"/>
              </w:rPr>
            </w:pPr>
          </w:p>
        </w:tc>
        <w:tc>
          <w:tcPr>
            <w:tcW w:w="3267" w:type="dxa"/>
          </w:tcPr>
          <w:p w14:paraId="32B505C8" w14:textId="77777777" w:rsidR="00EB572B" w:rsidRPr="00BB4F9F" w:rsidRDefault="00EB572B" w:rsidP="007E1698">
            <w:pPr>
              <w:widowControl w:val="0"/>
              <w:spacing w:before="120" w:after="120" w:line="264" w:lineRule="auto"/>
              <w:rPr>
                <w:b/>
                <w:szCs w:val="24"/>
              </w:rPr>
            </w:pPr>
          </w:p>
        </w:tc>
        <w:tc>
          <w:tcPr>
            <w:tcW w:w="1782" w:type="dxa"/>
          </w:tcPr>
          <w:p w14:paraId="65AB8885" w14:textId="77777777" w:rsidR="00EB572B" w:rsidRPr="00BB4F9F" w:rsidRDefault="00EB572B" w:rsidP="007E1698">
            <w:pPr>
              <w:widowControl w:val="0"/>
              <w:spacing w:before="120" w:after="120" w:line="264" w:lineRule="auto"/>
              <w:rPr>
                <w:b/>
                <w:szCs w:val="24"/>
              </w:rPr>
            </w:pPr>
          </w:p>
        </w:tc>
      </w:tr>
      <w:tr w:rsidR="00424DE1" w:rsidRPr="00BB4F9F" w14:paraId="064F4165" w14:textId="77777777" w:rsidTr="00EB572B">
        <w:tc>
          <w:tcPr>
            <w:tcW w:w="777" w:type="dxa"/>
          </w:tcPr>
          <w:p w14:paraId="4508C5F3" w14:textId="77777777" w:rsidR="00EB572B" w:rsidRPr="00BB4F9F" w:rsidRDefault="00EB572B" w:rsidP="007E1698">
            <w:pPr>
              <w:widowControl w:val="0"/>
              <w:spacing w:before="120" w:after="120" w:line="264" w:lineRule="auto"/>
              <w:jc w:val="center"/>
              <w:rPr>
                <w:szCs w:val="24"/>
              </w:rPr>
            </w:pPr>
            <w:r w:rsidRPr="00BB4F9F">
              <w:rPr>
                <w:szCs w:val="24"/>
              </w:rPr>
              <w:t>5</w:t>
            </w:r>
          </w:p>
        </w:tc>
        <w:tc>
          <w:tcPr>
            <w:tcW w:w="3268" w:type="dxa"/>
          </w:tcPr>
          <w:p w14:paraId="7C9EDC15" w14:textId="77777777" w:rsidR="00EB572B" w:rsidRPr="00BB4F9F" w:rsidRDefault="00EB572B" w:rsidP="007E1698">
            <w:pPr>
              <w:widowControl w:val="0"/>
              <w:spacing w:before="120" w:after="120" w:line="264" w:lineRule="auto"/>
              <w:rPr>
                <w:b/>
                <w:szCs w:val="24"/>
              </w:rPr>
            </w:pPr>
          </w:p>
        </w:tc>
        <w:tc>
          <w:tcPr>
            <w:tcW w:w="3267" w:type="dxa"/>
          </w:tcPr>
          <w:p w14:paraId="756E1101" w14:textId="77777777" w:rsidR="00EB572B" w:rsidRPr="00BB4F9F" w:rsidRDefault="00EB572B" w:rsidP="007E1698">
            <w:pPr>
              <w:widowControl w:val="0"/>
              <w:spacing w:before="120" w:after="120" w:line="264" w:lineRule="auto"/>
              <w:rPr>
                <w:b/>
                <w:szCs w:val="24"/>
              </w:rPr>
            </w:pPr>
          </w:p>
        </w:tc>
        <w:tc>
          <w:tcPr>
            <w:tcW w:w="1782" w:type="dxa"/>
          </w:tcPr>
          <w:p w14:paraId="1A8F4B7A" w14:textId="77777777" w:rsidR="00EB572B" w:rsidRPr="00BB4F9F" w:rsidRDefault="00EB572B" w:rsidP="007E1698">
            <w:pPr>
              <w:widowControl w:val="0"/>
              <w:spacing w:before="120" w:after="120" w:line="264" w:lineRule="auto"/>
              <w:rPr>
                <w:b/>
                <w:szCs w:val="24"/>
              </w:rPr>
            </w:pPr>
          </w:p>
        </w:tc>
      </w:tr>
      <w:tr w:rsidR="00424DE1" w:rsidRPr="00BB4F9F" w14:paraId="09B233A2" w14:textId="77777777" w:rsidTr="00EB572B">
        <w:tc>
          <w:tcPr>
            <w:tcW w:w="777" w:type="dxa"/>
          </w:tcPr>
          <w:p w14:paraId="298C6A67" w14:textId="77777777" w:rsidR="00EB572B" w:rsidRPr="00BB4F9F" w:rsidRDefault="00EB572B" w:rsidP="007E1698">
            <w:pPr>
              <w:widowControl w:val="0"/>
              <w:spacing w:before="120" w:after="120" w:line="264" w:lineRule="auto"/>
              <w:jc w:val="center"/>
              <w:rPr>
                <w:szCs w:val="24"/>
              </w:rPr>
            </w:pPr>
            <w:r w:rsidRPr="00BB4F9F">
              <w:rPr>
                <w:szCs w:val="24"/>
              </w:rPr>
              <w:t>…</w:t>
            </w:r>
          </w:p>
        </w:tc>
        <w:tc>
          <w:tcPr>
            <w:tcW w:w="3268" w:type="dxa"/>
          </w:tcPr>
          <w:p w14:paraId="0ADAB96D" w14:textId="77777777" w:rsidR="00EB572B" w:rsidRPr="00BB4F9F" w:rsidRDefault="00EB572B" w:rsidP="007E1698">
            <w:pPr>
              <w:widowControl w:val="0"/>
              <w:spacing w:before="120" w:after="120" w:line="264" w:lineRule="auto"/>
              <w:rPr>
                <w:b/>
                <w:szCs w:val="24"/>
              </w:rPr>
            </w:pPr>
          </w:p>
        </w:tc>
        <w:tc>
          <w:tcPr>
            <w:tcW w:w="3267" w:type="dxa"/>
          </w:tcPr>
          <w:p w14:paraId="0408536F" w14:textId="77777777" w:rsidR="00EB572B" w:rsidRPr="00BB4F9F" w:rsidRDefault="00EB572B" w:rsidP="007E1698">
            <w:pPr>
              <w:widowControl w:val="0"/>
              <w:spacing w:before="120" w:after="120" w:line="264" w:lineRule="auto"/>
              <w:rPr>
                <w:b/>
                <w:szCs w:val="24"/>
              </w:rPr>
            </w:pPr>
          </w:p>
        </w:tc>
        <w:tc>
          <w:tcPr>
            <w:tcW w:w="1782" w:type="dxa"/>
          </w:tcPr>
          <w:p w14:paraId="4E756BB7" w14:textId="77777777" w:rsidR="00EB572B" w:rsidRPr="00BB4F9F" w:rsidRDefault="00EB572B" w:rsidP="007E1698">
            <w:pPr>
              <w:widowControl w:val="0"/>
              <w:spacing w:before="120" w:after="120" w:line="264" w:lineRule="auto"/>
              <w:rPr>
                <w:b/>
                <w:szCs w:val="24"/>
              </w:rPr>
            </w:pPr>
          </w:p>
        </w:tc>
      </w:tr>
    </w:tbl>
    <w:p w14:paraId="147393C3" w14:textId="77777777" w:rsidR="00153F2B" w:rsidRPr="00BB4F9F" w:rsidRDefault="00153F2B" w:rsidP="00153F2B">
      <w:pPr>
        <w:widowControl w:val="0"/>
        <w:spacing w:before="120" w:after="120" w:line="264" w:lineRule="auto"/>
        <w:ind w:firstLine="567"/>
        <w:rPr>
          <w:sz w:val="28"/>
          <w:szCs w:val="28"/>
          <w:lang w:val="es-ES_tradnl"/>
        </w:rPr>
      </w:pPr>
      <w:r w:rsidRPr="00BB4F9F">
        <w:rPr>
          <w:sz w:val="28"/>
          <w:szCs w:val="28"/>
          <w:lang w:val="es-ES_tradnl"/>
        </w:rPr>
        <w:t>Ghi chú:</w:t>
      </w:r>
    </w:p>
    <w:p w14:paraId="30F86560" w14:textId="77777777" w:rsidR="00153F2B" w:rsidRPr="00BB4F9F" w:rsidRDefault="00153F2B" w:rsidP="00153F2B">
      <w:pPr>
        <w:widowControl w:val="0"/>
        <w:spacing w:before="120" w:after="120" w:line="264" w:lineRule="auto"/>
        <w:ind w:firstLine="567"/>
        <w:rPr>
          <w:spacing w:val="2"/>
          <w:sz w:val="28"/>
          <w:szCs w:val="28"/>
          <w:lang w:val="es-ES_tradnl"/>
        </w:rPr>
      </w:pPr>
      <w:r w:rsidRPr="00BB4F9F">
        <w:rPr>
          <w:spacing w:val="2"/>
          <w:sz w:val="28"/>
          <w:szCs w:val="28"/>
          <w:lang w:val="es-ES_tradnl"/>
        </w:rPr>
        <w:t xml:space="preserve">(1) </w:t>
      </w:r>
      <w:r w:rsidR="00367C8A" w:rsidRPr="00BB4F9F">
        <w:rPr>
          <w:sz w:val="28"/>
          <w:szCs w:val="28"/>
          <w:lang w:val="es-ES_tradnl"/>
        </w:rPr>
        <w:t>Trường hợp nhà thầu tham dự thầu là công ty mẹ (ví dụ như Tổng công ty) huy động công ty con, công ty thành viên thực hiện một phần công việc gói thầu thì phải kê khai cụ thể tại bảng này.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r w:rsidRPr="00BB4F9F">
        <w:rPr>
          <w:spacing w:val="2"/>
          <w:sz w:val="28"/>
          <w:szCs w:val="28"/>
          <w:lang w:val="es-ES_tradnl"/>
        </w:rPr>
        <w:t>.</w:t>
      </w:r>
    </w:p>
    <w:p w14:paraId="4455DCEE" w14:textId="77777777" w:rsidR="00153F2B" w:rsidRPr="00BB4F9F" w:rsidRDefault="00153F2B" w:rsidP="00153F2B">
      <w:pPr>
        <w:widowControl w:val="0"/>
        <w:spacing w:before="120" w:after="120" w:line="264" w:lineRule="auto"/>
        <w:ind w:firstLine="567"/>
        <w:rPr>
          <w:sz w:val="28"/>
          <w:szCs w:val="28"/>
          <w:lang w:val="es-ES_tradnl"/>
        </w:rPr>
      </w:pPr>
      <w:r w:rsidRPr="00BB4F9F">
        <w:rPr>
          <w:sz w:val="28"/>
          <w:szCs w:val="28"/>
          <w:lang w:val="es-ES_tradnl"/>
        </w:rPr>
        <w:t>(2) Ghi cụ thể tên công ty con, công ty thành viên.</w:t>
      </w:r>
    </w:p>
    <w:p w14:paraId="2D09741F" w14:textId="77777777" w:rsidR="00153F2B" w:rsidRPr="00BB4F9F" w:rsidRDefault="00153F2B" w:rsidP="00153F2B">
      <w:pPr>
        <w:widowControl w:val="0"/>
        <w:spacing w:before="120" w:after="120" w:line="264" w:lineRule="auto"/>
        <w:ind w:firstLine="567"/>
        <w:rPr>
          <w:spacing w:val="-2"/>
          <w:sz w:val="28"/>
          <w:szCs w:val="28"/>
          <w:lang w:val="es-ES_tradnl"/>
        </w:rPr>
      </w:pPr>
      <w:r w:rsidRPr="00BB4F9F">
        <w:rPr>
          <w:spacing w:val="-2"/>
          <w:sz w:val="28"/>
          <w:szCs w:val="28"/>
          <w:lang w:val="es-ES_tradnl"/>
        </w:rPr>
        <w:t>(3) Ghi cụ thể phần công việc đảm nhận của công ty con, công ty thành viên.</w:t>
      </w:r>
    </w:p>
    <w:p w14:paraId="5EB8A50C" w14:textId="77777777" w:rsidR="003618B7" w:rsidRPr="00BB4F9F" w:rsidRDefault="003618B7" w:rsidP="009A4FBE">
      <w:pPr>
        <w:widowControl w:val="0"/>
        <w:tabs>
          <w:tab w:val="left" w:pos="142"/>
        </w:tabs>
        <w:spacing w:before="120" w:after="120" w:line="264" w:lineRule="auto"/>
        <w:ind w:firstLine="567"/>
        <w:rPr>
          <w:b/>
          <w:sz w:val="28"/>
          <w:szCs w:val="28"/>
          <w:lang w:val="es-ES_tradnl"/>
        </w:rPr>
        <w:sectPr w:rsidR="003618B7" w:rsidRPr="00BB4F9F" w:rsidSect="003436D2">
          <w:footnotePr>
            <w:numRestart w:val="eachPage"/>
          </w:footnotePr>
          <w:pgSz w:w="11907" w:h="16839" w:code="9"/>
          <w:pgMar w:top="1134" w:right="1134" w:bottom="1134" w:left="1701" w:header="720" w:footer="363" w:gutter="0"/>
          <w:cols w:space="720"/>
          <w:docGrid w:linePitch="360"/>
        </w:sectPr>
      </w:pPr>
    </w:p>
    <w:p w14:paraId="6CA0AAC1" w14:textId="77777777" w:rsidR="00EB572B" w:rsidRPr="00BB4F9F" w:rsidRDefault="00EB572B" w:rsidP="00EB572B">
      <w:pPr>
        <w:pStyle w:val="Style11"/>
        <w:tabs>
          <w:tab w:val="left" w:pos="0"/>
          <w:tab w:val="left" w:pos="851"/>
        </w:tabs>
        <w:spacing w:before="120" w:line="360" w:lineRule="atLeast"/>
        <w:ind w:firstLine="567"/>
        <w:jc w:val="center"/>
        <w:rPr>
          <w:b/>
          <w:sz w:val="28"/>
          <w:szCs w:val="28"/>
          <w:lang w:val="es-ES_tradnl"/>
        </w:rPr>
      </w:pPr>
      <w:r w:rsidRPr="00BB4F9F">
        <w:rPr>
          <w:b/>
          <w:sz w:val="28"/>
          <w:szCs w:val="28"/>
          <w:lang w:val="vi-VN"/>
        </w:rPr>
        <w:lastRenderedPageBreak/>
        <w:t xml:space="preserve">Chương V. YÊU CẦU VỀ </w:t>
      </w:r>
      <w:r w:rsidR="00341767" w:rsidRPr="00BB4F9F">
        <w:rPr>
          <w:b/>
          <w:sz w:val="28"/>
          <w:szCs w:val="28"/>
          <w:lang w:val="es-ES_tradnl"/>
        </w:rPr>
        <w:t>KỸ THUẬT</w:t>
      </w:r>
    </w:p>
    <w:p w14:paraId="6AC38F71" w14:textId="77777777" w:rsidR="00EB572B" w:rsidRPr="00BB4F9F" w:rsidRDefault="00EB572B" w:rsidP="00EB572B">
      <w:pPr>
        <w:pStyle w:val="Style11"/>
        <w:tabs>
          <w:tab w:val="left" w:pos="0"/>
          <w:tab w:val="left" w:pos="851"/>
        </w:tabs>
        <w:spacing w:before="120" w:line="360" w:lineRule="atLeast"/>
        <w:ind w:firstLine="567"/>
        <w:jc w:val="center"/>
        <w:rPr>
          <w:b/>
          <w:sz w:val="28"/>
          <w:szCs w:val="28"/>
          <w:lang w:val="vi-VN"/>
        </w:rPr>
      </w:pPr>
    </w:p>
    <w:p w14:paraId="6B62E074" w14:textId="77777777" w:rsidR="00EC0ACD" w:rsidRPr="00BB4F9F" w:rsidRDefault="00EC0ACD" w:rsidP="00D67AEB">
      <w:pPr>
        <w:spacing w:before="120" w:after="120" w:line="288" w:lineRule="auto"/>
        <w:ind w:firstLine="720"/>
        <w:rPr>
          <w:sz w:val="28"/>
          <w:szCs w:val="28"/>
          <w:lang w:val="vi-VN"/>
        </w:rPr>
      </w:pPr>
      <w:r w:rsidRPr="00BB4F9F">
        <w:rPr>
          <w:sz w:val="28"/>
          <w:szCs w:val="28"/>
          <w:lang w:val="vi-VN"/>
        </w:rPr>
        <w:t>Chương này gồm thông tin yêu cầu về công trình, kế hoạch thực hiện … của gói thầu xây lắp đang thực hiện sơ tuyển.</w:t>
      </w:r>
    </w:p>
    <w:p w14:paraId="4B49AC63" w14:textId="77777777" w:rsidR="00EC0ACD" w:rsidRPr="00BB4F9F" w:rsidRDefault="00EC0ACD" w:rsidP="00D67AEB">
      <w:pPr>
        <w:spacing w:before="120" w:after="120" w:line="288" w:lineRule="auto"/>
        <w:ind w:firstLine="720"/>
        <w:rPr>
          <w:b/>
          <w:bCs/>
          <w:sz w:val="28"/>
          <w:szCs w:val="28"/>
          <w:lang w:val="vi-VN"/>
        </w:rPr>
      </w:pPr>
      <w:r w:rsidRPr="00BB4F9F">
        <w:rPr>
          <w:b/>
          <w:bCs/>
          <w:sz w:val="28"/>
          <w:szCs w:val="28"/>
          <w:lang w:val="vi-VN"/>
        </w:rPr>
        <w:t>1. Giới thiệu chung về dự án</w:t>
      </w:r>
    </w:p>
    <w:p w14:paraId="646741AE" w14:textId="77777777" w:rsidR="00EC0ACD" w:rsidRPr="00BB4F9F" w:rsidRDefault="00EC0ACD" w:rsidP="00D67AEB">
      <w:pPr>
        <w:spacing w:before="120" w:after="120" w:line="288" w:lineRule="auto"/>
        <w:ind w:firstLine="720"/>
        <w:rPr>
          <w:sz w:val="28"/>
          <w:szCs w:val="28"/>
          <w:lang w:val="vi-VN"/>
        </w:rPr>
      </w:pPr>
      <w:r w:rsidRPr="00BB4F9F">
        <w:rPr>
          <w:i/>
          <w:iCs/>
          <w:sz w:val="28"/>
          <w:szCs w:val="28"/>
          <w:lang w:val="vi-VN"/>
        </w:rPr>
        <w:t>[Nêu thông tin tóm tắt về dự án như tên dự án, chủ đầu tư, nguồn vốn, Quyết định đầu tư, các hoạt động chính của dự án, địa điểm thực hiện dự án …]</w:t>
      </w:r>
    </w:p>
    <w:p w14:paraId="684FA9BE" w14:textId="77777777" w:rsidR="00EC0ACD" w:rsidRPr="00BB4F9F" w:rsidRDefault="00EC0ACD" w:rsidP="00D67AEB">
      <w:pPr>
        <w:spacing w:before="120" w:after="120" w:line="288" w:lineRule="auto"/>
        <w:ind w:firstLine="720"/>
        <w:rPr>
          <w:b/>
          <w:bCs/>
          <w:sz w:val="28"/>
          <w:szCs w:val="28"/>
          <w:lang w:val="vi-VN"/>
        </w:rPr>
      </w:pPr>
      <w:r w:rsidRPr="00BB4F9F">
        <w:rPr>
          <w:b/>
          <w:bCs/>
          <w:sz w:val="28"/>
          <w:szCs w:val="28"/>
          <w:lang w:val="vi-VN"/>
        </w:rPr>
        <w:t>2. Mô tả sơ bộ về công trình xây lắp</w:t>
      </w:r>
    </w:p>
    <w:p w14:paraId="532FCFB0" w14:textId="77777777" w:rsidR="00EC0ACD" w:rsidRPr="00BB4F9F" w:rsidRDefault="00EC0ACD" w:rsidP="00D67AEB">
      <w:pPr>
        <w:spacing w:before="120" w:after="120" w:line="288" w:lineRule="auto"/>
        <w:ind w:firstLine="720"/>
        <w:rPr>
          <w:sz w:val="28"/>
          <w:szCs w:val="28"/>
          <w:lang w:val="vi-VN"/>
        </w:rPr>
      </w:pPr>
      <w:r w:rsidRPr="00BB4F9F">
        <w:rPr>
          <w:i/>
          <w:iCs/>
          <w:sz w:val="28"/>
          <w:szCs w:val="28"/>
          <w:lang w:val="vi-VN"/>
        </w:rPr>
        <w:t>[Phần này nêu thông tin về loại, cấp, quy mô và tính chất, độ phức tạp của công trình, đặc điểm xây dựng công trình.]</w:t>
      </w:r>
    </w:p>
    <w:p w14:paraId="6C3F81D4" w14:textId="77777777" w:rsidR="00EC0ACD" w:rsidRPr="00BB4F9F" w:rsidRDefault="00EC0ACD" w:rsidP="00D67AEB">
      <w:pPr>
        <w:spacing w:before="120" w:after="120" w:line="288" w:lineRule="auto"/>
        <w:ind w:firstLine="720"/>
        <w:rPr>
          <w:b/>
          <w:bCs/>
          <w:sz w:val="28"/>
          <w:szCs w:val="28"/>
          <w:lang w:val="vi-VN"/>
        </w:rPr>
      </w:pPr>
      <w:r w:rsidRPr="00BB4F9F">
        <w:rPr>
          <w:b/>
          <w:bCs/>
          <w:sz w:val="28"/>
          <w:szCs w:val="28"/>
          <w:lang w:val="vi-VN"/>
        </w:rPr>
        <w:t>3. Kế hoạch thực hiện</w:t>
      </w:r>
    </w:p>
    <w:p w14:paraId="5B649B9F" w14:textId="77777777" w:rsidR="00EC0ACD" w:rsidRPr="00BB4F9F" w:rsidRDefault="00EC0ACD" w:rsidP="00D67AEB">
      <w:pPr>
        <w:spacing w:before="120" w:after="120" w:line="288" w:lineRule="auto"/>
        <w:ind w:firstLine="720"/>
        <w:rPr>
          <w:sz w:val="28"/>
          <w:szCs w:val="28"/>
          <w:lang w:val="vi-VN"/>
        </w:rPr>
      </w:pPr>
      <w:r w:rsidRPr="00BB4F9F">
        <w:rPr>
          <w:i/>
          <w:iCs/>
          <w:sz w:val="28"/>
          <w:szCs w:val="28"/>
          <w:lang w:val="vi-VN"/>
        </w:rPr>
        <w:t>[Nêu thời gian dự kiến thực hiện và hoàn thành công trình]</w:t>
      </w:r>
    </w:p>
    <w:p w14:paraId="3DB31B79" w14:textId="77777777" w:rsidR="00EC0ACD" w:rsidRPr="00BB4F9F" w:rsidRDefault="00EC0ACD" w:rsidP="00D67AEB">
      <w:pPr>
        <w:spacing w:before="120" w:after="120" w:line="288" w:lineRule="auto"/>
        <w:ind w:firstLine="720"/>
        <w:rPr>
          <w:b/>
          <w:bCs/>
          <w:sz w:val="28"/>
          <w:szCs w:val="28"/>
          <w:lang w:val="vi-VN"/>
        </w:rPr>
      </w:pPr>
      <w:r w:rsidRPr="00BB4F9F">
        <w:rPr>
          <w:b/>
          <w:bCs/>
          <w:sz w:val="28"/>
          <w:szCs w:val="28"/>
          <w:lang w:val="vi-VN"/>
        </w:rPr>
        <w:t>4. Địa điểm thực hiện gói thầu và những thông tin liên quan khác</w:t>
      </w:r>
    </w:p>
    <w:p w14:paraId="1B31BC56" w14:textId="77777777" w:rsidR="00EC0ACD" w:rsidRPr="00BB4F9F" w:rsidRDefault="00EC0ACD" w:rsidP="00D67AEB">
      <w:pPr>
        <w:spacing w:before="120" w:after="120" w:line="288" w:lineRule="auto"/>
        <w:ind w:firstLine="720"/>
        <w:rPr>
          <w:sz w:val="28"/>
          <w:szCs w:val="28"/>
          <w:lang w:val="vi-VN"/>
        </w:rPr>
      </w:pPr>
      <w:r w:rsidRPr="00BB4F9F">
        <w:rPr>
          <w:i/>
          <w:iCs/>
          <w:sz w:val="28"/>
          <w:szCs w:val="28"/>
          <w:lang w:val="vi-VN"/>
        </w:rPr>
        <w:t>[Nêu những thông tin về điều kiện tự nhiên – xã hội tại khu vực xây dựng, điều kiện và phương tiện đi lại, phương tiện thông tin liên lạc, bản vẽ và thuyết minh tóm tắt của thiết kế đã được phê duyệt, các dịch vụ do chủ đầu tư cung cấp để thực hiện công trình…]</w:t>
      </w:r>
    </w:p>
    <w:p w14:paraId="5E12FEBD" w14:textId="77777777" w:rsidR="003618B7" w:rsidRPr="00BB4F9F" w:rsidRDefault="003618B7" w:rsidP="00D67AEB">
      <w:pPr>
        <w:pStyle w:val="Style11"/>
        <w:tabs>
          <w:tab w:val="left" w:pos="0"/>
          <w:tab w:val="left" w:pos="851"/>
        </w:tabs>
        <w:spacing w:before="120" w:after="120" w:line="288" w:lineRule="auto"/>
        <w:ind w:firstLine="567"/>
        <w:jc w:val="center"/>
        <w:rPr>
          <w:b/>
          <w:sz w:val="28"/>
          <w:szCs w:val="28"/>
          <w:lang w:val="vi-VN"/>
        </w:rPr>
      </w:pPr>
    </w:p>
    <w:p w14:paraId="19C38E26" w14:textId="77777777" w:rsidR="003618B7" w:rsidRPr="00BB4F9F" w:rsidRDefault="003618B7" w:rsidP="00D67AEB">
      <w:pPr>
        <w:widowControl w:val="0"/>
        <w:spacing w:before="120" w:after="120" w:line="288" w:lineRule="auto"/>
        <w:ind w:firstLine="709"/>
        <w:rPr>
          <w:sz w:val="28"/>
          <w:szCs w:val="28"/>
          <w:lang w:val="es-ES_tradnl"/>
        </w:rPr>
      </w:pPr>
    </w:p>
    <w:p w14:paraId="7E311A72" w14:textId="77777777" w:rsidR="00153F2B" w:rsidRPr="00BB4F9F" w:rsidRDefault="00153F2B" w:rsidP="009A4FBE">
      <w:pPr>
        <w:widowControl w:val="0"/>
        <w:tabs>
          <w:tab w:val="left" w:pos="142"/>
        </w:tabs>
        <w:spacing w:before="120" w:after="120" w:line="264" w:lineRule="auto"/>
        <w:ind w:firstLine="567"/>
        <w:rPr>
          <w:b/>
          <w:sz w:val="28"/>
          <w:szCs w:val="28"/>
          <w:lang w:val="es-ES_tradnl"/>
        </w:rPr>
      </w:pPr>
    </w:p>
    <w:p w14:paraId="3CD09507" w14:textId="77777777" w:rsidR="00F36E30" w:rsidRPr="00BB4F9F" w:rsidRDefault="00F36E30" w:rsidP="00153F2B">
      <w:pPr>
        <w:jc w:val="right"/>
        <w:rPr>
          <w:sz w:val="28"/>
          <w:szCs w:val="28"/>
          <w:lang w:val="vi-VN"/>
        </w:rPr>
      </w:pPr>
    </w:p>
    <w:sectPr w:rsidR="00F36E30" w:rsidRPr="00BB4F9F" w:rsidSect="003436D2">
      <w:footnotePr>
        <w:numRestart w:val="eachPage"/>
      </w:footnotePr>
      <w:pgSz w:w="11907" w:h="16839" w:code="9"/>
      <w:pgMar w:top="1134" w:right="1134" w:bottom="1134" w:left="1701" w:header="72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4E038" w14:textId="77777777" w:rsidR="001818D9" w:rsidRDefault="001818D9" w:rsidP="00E05AF1">
      <w:r>
        <w:separator/>
      </w:r>
    </w:p>
  </w:endnote>
  <w:endnote w:type="continuationSeparator" w:id="0">
    <w:p w14:paraId="5653A86B" w14:textId="77777777" w:rsidR="001818D9" w:rsidRDefault="001818D9"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VnArial">
    <w:altName w:val="Calibri"/>
    <w:charset w:val="00"/>
    <w:family w:val="swiss"/>
    <w:pitch w:val="variable"/>
    <w:sig w:usb0="00000007" w:usb1="00000000" w:usb2="00000000" w:usb3="00000000" w:csb0="00000013" w:csb1="00000000"/>
  </w:font>
  <w:font w:name=".VnCentury Schoolbook">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9803" w14:textId="77777777" w:rsidR="00504071" w:rsidRDefault="00504071">
    <w:pPr>
      <w:pStyle w:val="Footer"/>
      <w:jc w:val="right"/>
    </w:pPr>
    <w:r>
      <w:fldChar w:fldCharType="begin"/>
    </w:r>
    <w:r>
      <w:instrText xml:space="preserve"> PAGE   \* MERGEFORMAT </w:instrText>
    </w:r>
    <w:r>
      <w:fldChar w:fldCharType="separate"/>
    </w:r>
    <w:r w:rsidR="008249C9">
      <w:rPr>
        <w:noProof/>
      </w:rPr>
      <w:t>45</w:t>
    </w:r>
    <w:r>
      <w:rPr>
        <w:noProof/>
      </w:rPr>
      <w:fldChar w:fldCharType="end"/>
    </w:r>
  </w:p>
  <w:p w14:paraId="7C38665B" w14:textId="77777777" w:rsidR="00504071" w:rsidRPr="0098306C" w:rsidRDefault="00504071" w:rsidP="00904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1DE80" w14:textId="77777777" w:rsidR="00504071" w:rsidRDefault="00504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BCC8A" w14:textId="77777777" w:rsidR="001818D9" w:rsidRDefault="001818D9" w:rsidP="00E05AF1">
      <w:r>
        <w:separator/>
      </w:r>
    </w:p>
  </w:footnote>
  <w:footnote w:type="continuationSeparator" w:id="0">
    <w:p w14:paraId="7001809C" w14:textId="77777777" w:rsidR="001818D9" w:rsidRDefault="001818D9" w:rsidP="00E05AF1">
      <w:r>
        <w:continuationSeparator/>
      </w:r>
    </w:p>
  </w:footnote>
  <w:footnote w:id="1">
    <w:p w14:paraId="4AAFCBEB" w14:textId="77777777" w:rsidR="00747A12" w:rsidRPr="00E86E32" w:rsidRDefault="00747A12">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2185" w14:textId="77777777" w:rsidR="00504071" w:rsidRPr="0039165A" w:rsidRDefault="00504071">
    <w:pPr>
      <w:pStyle w:val="Header"/>
      <w:jc w:val="center"/>
      <w:rPr>
        <w:sz w:val="28"/>
        <w:szCs w:val="28"/>
      </w:rPr>
    </w:pPr>
    <w:r w:rsidRPr="0039165A">
      <w:rPr>
        <w:sz w:val="28"/>
        <w:szCs w:val="28"/>
      </w:rPr>
      <w:fldChar w:fldCharType="begin"/>
    </w:r>
    <w:r w:rsidRPr="0039165A">
      <w:rPr>
        <w:sz w:val="28"/>
        <w:szCs w:val="28"/>
      </w:rPr>
      <w:instrText xml:space="preserve"> PAGE   \* MERGEFORMAT </w:instrText>
    </w:r>
    <w:r w:rsidRPr="0039165A">
      <w:rPr>
        <w:sz w:val="28"/>
        <w:szCs w:val="28"/>
      </w:rPr>
      <w:fldChar w:fldCharType="separate"/>
    </w:r>
    <w:r w:rsidR="008249C9">
      <w:rPr>
        <w:noProof/>
        <w:sz w:val="28"/>
        <w:szCs w:val="28"/>
      </w:rPr>
      <w:t>49</w:t>
    </w:r>
    <w:r w:rsidRPr="0039165A">
      <w:rPr>
        <w:noProof/>
        <w:sz w:val="28"/>
        <w:szCs w:val="28"/>
      </w:rPr>
      <w:fldChar w:fldCharType="end"/>
    </w:r>
  </w:p>
  <w:p w14:paraId="6754B9B0" w14:textId="77777777" w:rsidR="00504071" w:rsidRDefault="00504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 w15:restartNumberingAfterBreak="0">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15:restartNumberingAfterBreak="0">
    <w:nsid w:val="12A32B2B"/>
    <w:multiLevelType w:val="hybridMultilevel"/>
    <w:tmpl w:val="682482E6"/>
    <w:lvl w:ilvl="0" w:tplc="5DDAE69A">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5" w15:restartNumberingAfterBreak="0">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B1397E"/>
    <w:multiLevelType w:val="hybridMultilevel"/>
    <w:tmpl w:val="DB9A2342"/>
    <w:lvl w:ilvl="0" w:tplc="FA9A8DC8">
      <w:start w:val="1"/>
      <w:numFmt w:val="decimal"/>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9" w15:restartNumberingAfterBreak="0">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0" w15:restartNumberingAfterBreak="0">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2"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5"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19" w15:restartNumberingAfterBreak="0">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20" w15:restartNumberingAfterBreak="0">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1" w15:restartNumberingAfterBreak="0">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3" w15:restartNumberingAfterBreak="0">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4" w15:restartNumberingAfterBreak="0">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5" w15:restartNumberingAfterBreak="0">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6" w15:restartNumberingAfterBreak="0">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9" w15:restartNumberingAfterBreak="0">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30" w15:restartNumberingAfterBreak="0">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7"/>
  </w:num>
  <w:num w:numId="4">
    <w:abstractNumId w:val="19"/>
  </w:num>
  <w:num w:numId="5">
    <w:abstractNumId w:val="28"/>
  </w:num>
  <w:num w:numId="6">
    <w:abstractNumId w:val="11"/>
  </w:num>
  <w:num w:numId="7">
    <w:abstractNumId w:val="24"/>
  </w:num>
  <w:num w:numId="8">
    <w:abstractNumId w:val="9"/>
  </w:num>
  <w:num w:numId="9">
    <w:abstractNumId w:val="22"/>
  </w:num>
  <w:num w:numId="10">
    <w:abstractNumId w:val="21"/>
  </w:num>
  <w:num w:numId="11">
    <w:abstractNumId w:val="30"/>
  </w:num>
  <w:num w:numId="12">
    <w:abstractNumId w:val="4"/>
  </w:num>
  <w:num w:numId="13">
    <w:abstractNumId w:val="1"/>
  </w:num>
  <w:num w:numId="14">
    <w:abstractNumId w:val="29"/>
  </w:num>
  <w:num w:numId="15">
    <w:abstractNumId w:val="25"/>
  </w:num>
  <w:num w:numId="16">
    <w:abstractNumId w:val="2"/>
  </w:num>
  <w:num w:numId="17">
    <w:abstractNumId w:val="14"/>
  </w:num>
  <w:num w:numId="18">
    <w:abstractNumId w:val="18"/>
  </w:num>
  <w:num w:numId="19">
    <w:abstractNumId w:val="23"/>
  </w:num>
  <w:num w:numId="20">
    <w:abstractNumId w:val="20"/>
  </w:num>
  <w:num w:numId="21">
    <w:abstractNumId w:val="12"/>
  </w:num>
  <w:num w:numId="22">
    <w:abstractNumId w:val="5"/>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6"/>
  </w:num>
  <w:num w:numId="25">
    <w:abstractNumId w:val="27"/>
  </w:num>
  <w:num w:numId="26">
    <w:abstractNumId w:val="13"/>
  </w:num>
  <w:num w:numId="27">
    <w:abstractNumId w:val="16"/>
  </w:num>
  <w:num w:numId="28">
    <w:abstractNumId w:val="26"/>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F1"/>
    <w:rsid w:val="000046F4"/>
    <w:rsid w:val="000047A8"/>
    <w:rsid w:val="0000617C"/>
    <w:rsid w:val="00006BCF"/>
    <w:rsid w:val="00011587"/>
    <w:rsid w:val="00013484"/>
    <w:rsid w:val="00013602"/>
    <w:rsid w:val="00016527"/>
    <w:rsid w:val="000171A5"/>
    <w:rsid w:val="00017C07"/>
    <w:rsid w:val="00017C46"/>
    <w:rsid w:val="00017DEB"/>
    <w:rsid w:val="00020E91"/>
    <w:rsid w:val="000217F7"/>
    <w:rsid w:val="00026D34"/>
    <w:rsid w:val="00031DF2"/>
    <w:rsid w:val="00032362"/>
    <w:rsid w:val="000325E5"/>
    <w:rsid w:val="000347F6"/>
    <w:rsid w:val="00036ACC"/>
    <w:rsid w:val="00037DCC"/>
    <w:rsid w:val="0004033F"/>
    <w:rsid w:val="0004162F"/>
    <w:rsid w:val="00044C27"/>
    <w:rsid w:val="0004504E"/>
    <w:rsid w:val="00046327"/>
    <w:rsid w:val="00046718"/>
    <w:rsid w:val="00046C59"/>
    <w:rsid w:val="00047C2F"/>
    <w:rsid w:val="0005149E"/>
    <w:rsid w:val="00051598"/>
    <w:rsid w:val="00051D1B"/>
    <w:rsid w:val="0005503A"/>
    <w:rsid w:val="0005663E"/>
    <w:rsid w:val="000577E5"/>
    <w:rsid w:val="000609EB"/>
    <w:rsid w:val="000615E1"/>
    <w:rsid w:val="00061C9C"/>
    <w:rsid w:val="00062839"/>
    <w:rsid w:val="00062E15"/>
    <w:rsid w:val="000660C8"/>
    <w:rsid w:val="00076581"/>
    <w:rsid w:val="00080364"/>
    <w:rsid w:val="0008541D"/>
    <w:rsid w:val="000861B5"/>
    <w:rsid w:val="00090166"/>
    <w:rsid w:val="000901DF"/>
    <w:rsid w:val="00096A4E"/>
    <w:rsid w:val="00097604"/>
    <w:rsid w:val="000A12DE"/>
    <w:rsid w:val="000A157B"/>
    <w:rsid w:val="000A202A"/>
    <w:rsid w:val="000A295B"/>
    <w:rsid w:val="000A32A2"/>
    <w:rsid w:val="000A51AB"/>
    <w:rsid w:val="000A57A6"/>
    <w:rsid w:val="000B0092"/>
    <w:rsid w:val="000B03A4"/>
    <w:rsid w:val="000B03B0"/>
    <w:rsid w:val="000B0B61"/>
    <w:rsid w:val="000B1C84"/>
    <w:rsid w:val="000B2306"/>
    <w:rsid w:val="000B2AB9"/>
    <w:rsid w:val="000B3162"/>
    <w:rsid w:val="000B397F"/>
    <w:rsid w:val="000B68D1"/>
    <w:rsid w:val="000B740D"/>
    <w:rsid w:val="000C1B89"/>
    <w:rsid w:val="000C341B"/>
    <w:rsid w:val="000C4699"/>
    <w:rsid w:val="000C692E"/>
    <w:rsid w:val="000C7BF8"/>
    <w:rsid w:val="000D0FC3"/>
    <w:rsid w:val="000D16C0"/>
    <w:rsid w:val="000D5CF4"/>
    <w:rsid w:val="000E0AFD"/>
    <w:rsid w:val="000E1C5C"/>
    <w:rsid w:val="000E32C5"/>
    <w:rsid w:val="000E5BFC"/>
    <w:rsid w:val="000E6D64"/>
    <w:rsid w:val="000F3943"/>
    <w:rsid w:val="000F5020"/>
    <w:rsid w:val="000F5A3F"/>
    <w:rsid w:val="000F68AC"/>
    <w:rsid w:val="00105154"/>
    <w:rsid w:val="00110404"/>
    <w:rsid w:val="00110C87"/>
    <w:rsid w:val="001117F9"/>
    <w:rsid w:val="00112BFB"/>
    <w:rsid w:val="00115A40"/>
    <w:rsid w:val="00116F64"/>
    <w:rsid w:val="0012280C"/>
    <w:rsid w:val="001235D8"/>
    <w:rsid w:val="00124787"/>
    <w:rsid w:val="00125DE4"/>
    <w:rsid w:val="00132BFF"/>
    <w:rsid w:val="00135DEF"/>
    <w:rsid w:val="0013739D"/>
    <w:rsid w:val="00141396"/>
    <w:rsid w:val="00143449"/>
    <w:rsid w:val="00143921"/>
    <w:rsid w:val="0014474E"/>
    <w:rsid w:val="00146166"/>
    <w:rsid w:val="00153100"/>
    <w:rsid w:val="00153F2B"/>
    <w:rsid w:val="00155799"/>
    <w:rsid w:val="0016114D"/>
    <w:rsid w:val="00161E8C"/>
    <w:rsid w:val="001620F7"/>
    <w:rsid w:val="00162C22"/>
    <w:rsid w:val="001653EA"/>
    <w:rsid w:val="00166214"/>
    <w:rsid w:val="001669A5"/>
    <w:rsid w:val="00166FA8"/>
    <w:rsid w:val="00170ACE"/>
    <w:rsid w:val="001727CE"/>
    <w:rsid w:val="001766E5"/>
    <w:rsid w:val="001767CC"/>
    <w:rsid w:val="001812C2"/>
    <w:rsid w:val="001818D9"/>
    <w:rsid w:val="00181EAB"/>
    <w:rsid w:val="00182B92"/>
    <w:rsid w:val="00183A8C"/>
    <w:rsid w:val="00183CD8"/>
    <w:rsid w:val="00183FD7"/>
    <w:rsid w:val="0018787C"/>
    <w:rsid w:val="0019136D"/>
    <w:rsid w:val="00191698"/>
    <w:rsid w:val="00197C27"/>
    <w:rsid w:val="001A1C8F"/>
    <w:rsid w:val="001A23B4"/>
    <w:rsid w:val="001A4A39"/>
    <w:rsid w:val="001B05D7"/>
    <w:rsid w:val="001B2A68"/>
    <w:rsid w:val="001B2F1B"/>
    <w:rsid w:val="001B3382"/>
    <w:rsid w:val="001B4CEC"/>
    <w:rsid w:val="001B64DD"/>
    <w:rsid w:val="001C346D"/>
    <w:rsid w:val="001C452E"/>
    <w:rsid w:val="001C4A35"/>
    <w:rsid w:val="001C5F34"/>
    <w:rsid w:val="001C7966"/>
    <w:rsid w:val="001D1325"/>
    <w:rsid w:val="001D3D4C"/>
    <w:rsid w:val="001D5B6A"/>
    <w:rsid w:val="001D723E"/>
    <w:rsid w:val="001D7742"/>
    <w:rsid w:val="001E1890"/>
    <w:rsid w:val="001E5EB1"/>
    <w:rsid w:val="001E5EF4"/>
    <w:rsid w:val="001E6287"/>
    <w:rsid w:val="001E7C8A"/>
    <w:rsid w:val="001F0A37"/>
    <w:rsid w:val="001F0FC7"/>
    <w:rsid w:val="001F1191"/>
    <w:rsid w:val="001F2E85"/>
    <w:rsid w:val="001F57FE"/>
    <w:rsid w:val="001F71F8"/>
    <w:rsid w:val="00200054"/>
    <w:rsid w:val="0020061B"/>
    <w:rsid w:val="00201316"/>
    <w:rsid w:val="00205DB0"/>
    <w:rsid w:val="00207CA2"/>
    <w:rsid w:val="002102F9"/>
    <w:rsid w:val="0021108E"/>
    <w:rsid w:val="0021194B"/>
    <w:rsid w:val="00211FC7"/>
    <w:rsid w:val="00212C20"/>
    <w:rsid w:val="00212E4D"/>
    <w:rsid w:val="0021319F"/>
    <w:rsid w:val="0021435B"/>
    <w:rsid w:val="00217017"/>
    <w:rsid w:val="00221B66"/>
    <w:rsid w:val="002231AD"/>
    <w:rsid w:val="00223DB8"/>
    <w:rsid w:val="00227D2C"/>
    <w:rsid w:val="002306F9"/>
    <w:rsid w:val="002317B5"/>
    <w:rsid w:val="00231D5B"/>
    <w:rsid w:val="00231E50"/>
    <w:rsid w:val="00232054"/>
    <w:rsid w:val="002321C3"/>
    <w:rsid w:val="00233167"/>
    <w:rsid w:val="00233458"/>
    <w:rsid w:val="002344F7"/>
    <w:rsid w:val="00236E0D"/>
    <w:rsid w:val="00236F68"/>
    <w:rsid w:val="00240245"/>
    <w:rsid w:val="002407F3"/>
    <w:rsid w:val="0024138C"/>
    <w:rsid w:val="00243983"/>
    <w:rsid w:val="00244F8B"/>
    <w:rsid w:val="00252FE0"/>
    <w:rsid w:val="002540ED"/>
    <w:rsid w:val="00256214"/>
    <w:rsid w:val="0025662C"/>
    <w:rsid w:val="00257C8D"/>
    <w:rsid w:val="00257CEB"/>
    <w:rsid w:val="0026259E"/>
    <w:rsid w:val="00264882"/>
    <w:rsid w:val="002651E9"/>
    <w:rsid w:val="002658A5"/>
    <w:rsid w:val="00266335"/>
    <w:rsid w:val="00271E02"/>
    <w:rsid w:val="002723D6"/>
    <w:rsid w:val="0027489D"/>
    <w:rsid w:val="002769DC"/>
    <w:rsid w:val="00277D1F"/>
    <w:rsid w:val="00280805"/>
    <w:rsid w:val="00280DAF"/>
    <w:rsid w:val="00283982"/>
    <w:rsid w:val="002847FB"/>
    <w:rsid w:val="002868A0"/>
    <w:rsid w:val="002904BB"/>
    <w:rsid w:val="00290C02"/>
    <w:rsid w:val="0029177D"/>
    <w:rsid w:val="00292019"/>
    <w:rsid w:val="002932EE"/>
    <w:rsid w:val="00295656"/>
    <w:rsid w:val="002A082E"/>
    <w:rsid w:val="002A0838"/>
    <w:rsid w:val="002A1532"/>
    <w:rsid w:val="002A44B2"/>
    <w:rsid w:val="002A50CB"/>
    <w:rsid w:val="002A5165"/>
    <w:rsid w:val="002A553A"/>
    <w:rsid w:val="002A76F3"/>
    <w:rsid w:val="002B272E"/>
    <w:rsid w:val="002B5A34"/>
    <w:rsid w:val="002C04CC"/>
    <w:rsid w:val="002C163F"/>
    <w:rsid w:val="002C2B99"/>
    <w:rsid w:val="002C47E4"/>
    <w:rsid w:val="002C5C38"/>
    <w:rsid w:val="002D0560"/>
    <w:rsid w:val="002D1BB8"/>
    <w:rsid w:val="002D25B8"/>
    <w:rsid w:val="002D418A"/>
    <w:rsid w:val="002D5221"/>
    <w:rsid w:val="002E0380"/>
    <w:rsid w:val="002E2F22"/>
    <w:rsid w:val="002E3838"/>
    <w:rsid w:val="002E4DBB"/>
    <w:rsid w:val="002E6272"/>
    <w:rsid w:val="002E6CA0"/>
    <w:rsid w:val="002E73F0"/>
    <w:rsid w:val="002F122E"/>
    <w:rsid w:val="002F35E1"/>
    <w:rsid w:val="00301BD4"/>
    <w:rsid w:val="00303A42"/>
    <w:rsid w:val="00304373"/>
    <w:rsid w:val="00310E7A"/>
    <w:rsid w:val="00314129"/>
    <w:rsid w:val="00316747"/>
    <w:rsid w:val="00317601"/>
    <w:rsid w:val="00322487"/>
    <w:rsid w:val="00326ED6"/>
    <w:rsid w:val="00327418"/>
    <w:rsid w:val="003275A7"/>
    <w:rsid w:val="00330AEF"/>
    <w:rsid w:val="00334443"/>
    <w:rsid w:val="00337F8B"/>
    <w:rsid w:val="00340AA8"/>
    <w:rsid w:val="003410CF"/>
    <w:rsid w:val="00341767"/>
    <w:rsid w:val="00342709"/>
    <w:rsid w:val="003436D2"/>
    <w:rsid w:val="00352558"/>
    <w:rsid w:val="0035405B"/>
    <w:rsid w:val="0036055F"/>
    <w:rsid w:val="003618B7"/>
    <w:rsid w:val="00362F13"/>
    <w:rsid w:val="00364479"/>
    <w:rsid w:val="00365B91"/>
    <w:rsid w:val="00367459"/>
    <w:rsid w:val="00367C8A"/>
    <w:rsid w:val="00374C4A"/>
    <w:rsid w:val="00374F04"/>
    <w:rsid w:val="00376A5D"/>
    <w:rsid w:val="00376A68"/>
    <w:rsid w:val="00377798"/>
    <w:rsid w:val="00383F9B"/>
    <w:rsid w:val="0039165A"/>
    <w:rsid w:val="00392C8E"/>
    <w:rsid w:val="0039527D"/>
    <w:rsid w:val="003969B6"/>
    <w:rsid w:val="003A0895"/>
    <w:rsid w:val="003A0E7D"/>
    <w:rsid w:val="003A18D2"/>
    <w:rsid w:val="003A1A43"/>
    <w:rsid w:val="003A1C64"/>
    <w:rsid w:val="003A335C"/>
    <w:rsid w:val="003A4523"/>
    <w:rsid w:val="003B00F1"/>
    <w:rsid w:val="003B15A9"/>
    <w:rsid w:val="003B1971"/>
    <w:rsid w:val="003B3C17"/>
    <w:rsid w:val="003B4378"/>
    <w:rsid w:val="003B75B6"/>
    <w:rsid w:val="003C18C4"/>
    <w:rsid w:val="003C51A4"/>
    <w:rsid w:val="003C6743"/>
    <w:rsid w:val="003D0457"/>
    <w:rsid w:val="003D0DDA"/>
    <w:rsid w:val="003D12BE"/>
    <w:rsid w:val="003D16BF"/>
    <w:rsid w:val="003D1E8D"/>
    <w:rsid w:val="003D2B60"/>
    <w:rsid w:val="003D3556"/>
    <w:rsid w:val="003D4125"/>
    <w:rsid w:val="003D4884"/>
    <w:rsid w:val="003D4B8C"/>
    <w:rsid w:val="003D66B8"/>
    <w:rsid w:val="003E14BD"/>
    <w:rsid w:val="003E2647"/>
    <w:rsid w:val="003E3102"/>
    <w:rsid w:val="003E4DBF"/>
    <w:rsid w:val="003E54B2"/>
    <w:rsid w:val="003E66B4"/>
    <w:rsid w:val="003E7A83"/>
    <w:rsid w:val="003F01F4"/>
    <w:rsid w:val="003F136B"/>
    <w:rsid w:val="003F1D79"/>
    <w:rsid w:val="003F545B"/>
    <w:rsid w:val="003F7575"/>
    <w:rsid w:val="00401463"/>
    <w:rsid w:val="00403065"/>
    <w:rsid w:val="004040BC"/>
    <w:rsid w:val="00404A0B"/>
    <w:rsid w:val="00405372"/>
    <w:rsid w:val="00405A44"/>
    <w:rsid w:val="00407225"/>
    <w:rsid w:val="00410BE1"/>
    <w:rsid w:val="00413CF3"/>
    <w:rsid w:val="004173B7"/>
    <w:rsid w:val="00417861"/>
    <w:rsid w:val="0042099B"/>
    <w:rsid w:val="00421122"/>
    <w:rsid w:val="004226EB"/>
    <w:rsid w:val="00424DE1"/>
    <w:rsid w:val="0042784E"/>
    <w:rsid w:val="0043445D"/>
    <w:rsid w:val="00437C25"/>
    <w:rsid w:val="004415F7"/>
    <w:rsid w:val="00443487"/>
    <w:rsid w:val="00445BDE"/>
    <w:rsid w:val="00445E41"/>
    <w:rsid w:val="00446EE1"/>
    <w:rsid w:val="00451683"/>
    <w:rsid w:val="0045291D"/>
    <w:rsid w:val="0045369E"/>
    <w:rsid w:val="0045594C"/>
    <w:rsid w:val="00457774"/>
    <w:rsid w:val="00462267"/>
    <w:rsid w:val="00464499"/>
    <w:rsid w:val="00466E4C"/>
    <w:rsid w:val="00466F9E"/>
    <w:rsid w:val="004747BE"/>
    <w:rsid w:val="004775BB"/>
    <w:rsid w:val="00477A32"/>
    <w:rsid w:val="00477EF8"/>
    <w:rsid w:val="00481152"/>
    <w:rsid w:val="00481C3B"/>
    <w:rsid w:val="004833E7"/>
    <w:rsid w:val="00483FBB"/>
    <w:rsid w:val="0048714C"/>
    <w:rsid w:val="004905D7"/>
    <w:rsid w:val="00490632"/>
    <w:rsid w:val="004920DE"/>
    <w:rsid w:val="004923A3"/>
    <w:rsid w:val="0049517A"/>
    <w:rsid w:val="00497C39"/>
    <w:rsid w:val="004A1A71"/>
    <w:rsid w:val="004A308B"/>
    <w:rsid w:val="004A3684"/>
    <w:rsid w:val="004A4906"/>
    <w:rsid w:val="004A4E86"/>
    <w:rsid w:val="004A6FCB"/>
    <w:rsid w:val="004B6C92"/>
    <w:rsid w:val="004C03B0"/>
    <w:rsid w:val="004C34E4"/>
    <w:rsid w:val="004C3992"/>
    <w:rsid w:val="004C543D"/>
    <w:rsid w:val="004D0715"/>
    <w:rsid w:val="004D103A"/>
    <w:rsid w:val="004D4777"/>
    <w:rsid w:val="004D549E"/>
    <w:rsid w:val="004D6596"/>
    <w:rsid w:val="004D7267"/>
    <w:rsid w:val="004E0528"/>
    <w:rsid w:val="004E20B3"/>
    <w:rsid w:val="004E55E6"/>
    <w:rsid w:val="004E664C"/>
    <w:rsid w:val="004E70E5"/>
    <w:rsid w:val="004F0DA8"/>
    <w:rsid w:val="004F10A1"/>
    <w:rsid w:val="004F1CB9"/>
    <w:rsid w:val="004F2224"/>
    <w:rsid w:val="004F2D30"/>
    <w:rsid w:val="004F37C2"/>
    <w:rsid w:val="004F4ECA"/>
    <w:rsid w:val="004F5ED2"/>
    <w:rsid w:val="004F6C34"/>
    <w:rsid w:val="00501050"/>
    <w:rsid w:val="00501A1F"/>
    <w:rsid w:val="00502513"/>
    <w:rsid w:val="00504071"/>
    <w:rsid w:val="00504D2D"/>
    <w:rsid w:val="00504F5C"/>
    <w:rsid w:val="0050556D"/>
    <w:rsid w:val="005055BF"/>
    <w:rsid w:val="005120BE"/>
    <w:rsid w:val="00514238"/>
    <w:rsid w:val="005173A1"/>
    <w:rsid w:val="00517ED2"/>
    <w:rsid w:val="0052075E"/>
    <w:rsid w:val="00523014"/>
    <w:rsid w:val="00523B42"/>
    <w:rsid w:val="00524E72"/>
    <w:rsid w:val="00525E92"/>
    <w:rsid w:val="005261CF"/>
    <w:rsid w:val="00527724"/>
    <w:rsid w:val="00527ACE"/>
    <w:rsid w:val="00527C30"/>
    <w:rsid w:val="00527DD3"/>
    <w:rsid w:val="00530A10"/>
    <w:rsid w:val="00530D7D"/>
    <w:rsid w:val="005325C8"/>
    <w:rsid w:val="00533761"/>
    <w:rsid w:val="00534B1B"/>
    <w:rsid w:val="00536D71"/>
    <w:rsid w:val="005471FD"/>
    <w:rsid w:val="00547D17"/>
    <w:rsid w:val="00552F5B"/>
    <w:rsid w:val="005530B6"/>
    <w:rsid w:val="005544BB"/>
    <w:rsid w:val="00554502"/>
    <w:rsid w:val="00554627"/>
    <w:rsid w:val="0055493C"/>
    <w:rsid w:val="00554DEF"/>
    <w:rsid w:val="005552BD"/>
    <w:rsid w:val="005572D7"/>
    <w:rsid w:val="005601A7"/>
    <w:rsid w:val="00560FD0"/>
    <w:rsid w:val="00562A69"/>
    <w:rsid w:val="00563DD6"/>
    <w:rsid w:val="00565E2F"/>
    <w:rsid w:val="00565F2A"/>
    <w:rsid w:val="005664FC"/>
    <w:rsid w:val="00567DAA"/>
    <w:rsid w:val="0057175A"/>
    <w:rsid w:val="00573830"/>
    <w:rsid w:val="0057448C"/>
    <w:rsid w:val="00574732"/>
    <w:rsid w:val="00574A9C"/>
    <w:rsid w:val="00574BBF"/>
    <w:rsid w:val="00575989"/>
    <w:rsid w:val="00575E9D"/>
    <w:rsid w:val="005767C6"/>
    <w:rsid w:val="005842B7"/>
    <w:rsid w:val="00586AB4"/>
    <w:rsid w:val="00590772"/>
    <w:rsid w:val="005914DE"/>
    <w:rsid w:val="00591ABA"/>
    <w:rsid w:val="00591C16"/>
    <w:rsid w:val="00593CA6"/>
    <w:rsid w:val="00593FFA"/>
    <w:rsid w:val="00594315"/>
    <w:rsid w:val="00597B1A"/>
    <w:rsid w:val="005A2792"/>
    <w:rsid w:val="005A3840"/>
    <w:rsid w:val="005A3D04"/>
    <w:rsid w:val="005A5184"/>
    <w:rsid w:val="005A5E29"/>
    <w:rsid w:val="005A68F3"/>
    <w:rsid w:val="005B0049"/>
    <w:rsid w:val="005B3CFE"/>
    <w:rsid w:val="005B60EF"/>
    <w:rsid w:val="005B63E2"/>
    <w:rsid w:val="005B6C5D"/>
    <w:rsid w:val="005C35EC"/>
    <w:rsid w:val="005C3C4A"/>
    <w:rsid w:val="005C62B1"/>
    <w:rsid w:val="005D1585"/>
    <w:rsid w:val="005D16DC"/>
    <w:rsid w:val="005D55DE"/>
    <w:rsid w:val="005E27F9"/>
    <w:rsid w:val="005E3B08"/>
    <w:rsid w:val="005E46BC"/>
    <w:rsid w:val="005E57EB"/>
    <w:rsid w:val="005F008D"/>
    <w:rsid w:val="005F0D62"/>
    <w:rsid w:val="005F25A2"/>
    <w:rsid w:val="005F4A9B"/>
    <w:rsid w:val="005F696B"/>
    <w:rsid w:val="005F6E64"/>
    <w:rsid w:val="0060153C"/>
    <w:rsid w:val="0060201D"/>
    <w:rsid w:val="006039C3"/>
    <w:rsid w:val="0060633F"/>
    <w:rsid w:val="00606380"/>
    <w:rsid w:val="00611176"/>
    <w:rsid w:val="00611A5D"/>
    <w:rsid w:val="00611D75"/>
    <w:rsid w:val="00613E17"/>
    <w:rsid w:val="00615E67"/>
    <w:rsid w:val="00615FD3"/>
    <w:rsid w:val="00616260"/>
    <w:rsid w:val="006167D7"/>
    <w:rsid w:val="00620201"/>
    <w:rsid w:val="00621093"/>
    <w:rsid w:val="00622DD1"/>
    <w:rsid w:val="00623F47"/>
    <w:rsid w:val="00624510"/>
    <w:rsid w:val="006245F8"/>
    <w:rsid w:val="00624886"/>
    <w:rsid w:val="00624A2C"/>
    <w:rsid w:val="006256FC"/>
    <w:rsid w:val="00632198"/>
    <w:rsid w:val="006352DD"/>
    <w:rsid w:val="00635A10"/>
    <w:rsid w:val="006368C0"/>
    <w:rsid w:val="00640403"/>
    <w:rsid w:val="0064046B"/>
    <w:rsid w:val="00645D95"/>
    <w:rsid w:val="00646FEB"/>
    <w:rsid w:val="00647FBA"/>
    <w:rsid w:val="006511F2"/>
    <w:rsid w:val="0065168E"/>
    <w:rsid w:val="0065304E"/>
    <w:rsid w:val="00654406"/>
    <w:rsid w:val="00662A62"/>
    <w:rsid w:val="006651A4"/>
    <w:rsid w:val="006725D0"/>
    <w:rsid w:val="00672883"/>
    <w:rsid w:val="00672F63"/>
    <w:rsid w:val="00677CB7"/>
    <w:rsid w:val="00680A56"/>
    <w:rsid w:val="00683359"/>
    <w:rsid w:val="0068428B"/>
    <w:rsid w:val="00685EF5"/>
    <w:rsid w:val="00690F85"/>
    <w:rsid w:val="00691868"/>
    <w:rsid w:val="00691F7D"/>
    <w:rsid w:val="006970A0"/>
    <w:rsid w:val="006A0BCC"/>
    <w:rsid w:val="006A16FB"/>
    <w:rsid w:val="006A603A"/>
    <w:rsid w:val="006A6117"/>
    <w:rsid w:val="006A740E"/>
    <w:rsid w:val="006B20CB"/>
    <w:rsid w:val="006B3541"/>
    <w:rsid w:val="006C2AAC"/>
    <w:rsid w:val="006C4AB7"/>
    <w:rsid w:val="006C5EDF"/>
    <w:rsid w:val="006C6FB9"/>
    <w:rsid w:val="006C7DCE"/>
    <w:rsid w:val="006D3087"/>
    <w:rsid w:val="006D57BD"/>
    <w:rsid w:val="006D5DED"/>
    <w:rsid w:val="006D745B"/>
    <w:rsid w:val="006F1E80"/>
    <w:rsid w:val="006F5FF6"/>
    <w:rsid w:val="00700208"/>
    <w:rsid w:val="00702F6D"/>
    <w:rsid w:val="00704685"/>
    <w:rsid w:val="00704A73"/>
    <w:rsid w:val="00707CCB"/>
    <w:rsid w:val="0071769D"/>
    <w:rsid w:val="007220FA"/>
    <w:rsid w:val="007221BF"/>
    <w:rsid w:val="007233B4"/>
    <w:rsid w:val="00723B85"/>
    <w:rsid w:val="00723C5B"/>
    <w:rsid w:val="007275F5"/>
    <w:rsid w:val="00733BB2"/>
    <w:rsid w:val="00733F3B"/>
    <w:rsid w:val="00736AA7"/>
    <w:rsid w:val="00736E94"/>
    <w:rsid w:val="00737355"/>
    <w:rsid w:val="00737AAD"/>
    <w:rsid w:val="00737D37"/>
    <w:rsid w:val="00741696"/>
    <w:rsid w:val="00743810"/>
    <w:rsid w:val="0074663D"/>
    <w:rsid w:val="00746A60"/>
    <w:rsid w:val="00747A12"/>
    <w:rsid w:val="007503CD"/>
    <w:rsid w:val="00750FEA"/>
    <w:rsid w:val="0075549A"/>
    <w:rsid w:val="0075662D"/>
    <w:rsid w:val="00761F04"/>
    <w:rsid w:val="007624D9"/>
    <w:rsid w:val="007652EE"/>
    <w:rsid w:val="00770355"/>
    <w:rsid w:val="00774004"/>
    <w:rsid w:val="007745F8"/>
    <w:rsid w:val="00776C16"/>
    <w:rsid w:val="00777528"/>
    <w:rsid w:val="007834E6"/>
    <w:rsid w:val="00786B87"/>
    <w:rsid w:val="00790F4C"/>
    <w:rsid w:val="00792AF1"/>
    <w:rsid w:val="00792C7D"/>
    <w:rsid w:val="007955E9"/>
    <w:rsid w:val="00796F31"/>
    <w:rsid w:val="007A1480"/>
    <w:rsid w:val="007A25C3"/>
    <w:rsid w:val="007A2FCF"/>
    <w:rsid w:val="007A6C88"/>
    <w:rsid w:val="007B0DDB"/>
    <w:rsid w:val="007B1497"/>
    <w:rsid w:val="007B3D46"/>
    <w:rsid w:val="007B479D"/>
    <w:rsid w:val="007B4B55"/>
    <w:rsid w:val="007B5F74"/>
    <w:rsid w:val="007B67EA"/>
    <w:rsid w:val="007C0406"/>
    <w:rsid w:val="007C2DA3"/>
    <w:rsid w:val="007C3A5F"/>
    <w:rsid w:val="007C7C16"/>
    <w:rsid w:val="007D07FB"/>
    <w:rsid w:val="007D11F8"/>
    <w:rsid w:val="007D1C5B"/>
    <w:rsid w:val="007D385A"/>
    <w:rsid w:val="007D3FC9"/>
    <w:rsid w:val="007D4100"/>
    <w:rsid w:val="007D6665"/>
    <w:rsid w:val="007D7F20"/>
    <w:rsid w:val="007E0702"/>
    <w:rsid w:val="007E0A5C"/>
    <w:rsid w:val="007E1623"/>
    <w:rsid w:val="007E1698"/>
    <w:rsid w:val="007E17FA"/>
    <w:rsid w:val="007E189B"/>
    <w:rsid w:val="007E24B6"/>
    <w:rsid w:val="007E4B38"/>
    <w:rsid w:val="007F04B2"/>
    <w:rsid w:val="007F262F"/>
    <w:rsid w:val="007F6E2E"/>
    <w:rsid w:val="00800A75"/>
    <w:rsid w:val="00803E01"/>
    <w:rsid w:val="0080541A"/>
    <w:rsid w:val="0081114F"/>
    <w:rsid w:val="00812A9D"/>
    <w:rsid w:val="00815AA5"/>
    <w:rsid w:val="008163A6"/>
    <w:rsid w:val="00816660"/>
    <w:rsid w:val="0082141E"/>
    <w:rsid w:val="00822BBC"/>
    <w:rsid w:val="008249C9"/>
    <w:rsid w:val="008265D5"/>
    <w:rsid w:val="00826C49"/>
    <w:rsid w:val="00826C7B"/>
    <w:rsid w:val="00832BE8"/>
    <w:rsid w:val="0083534C"/>
    <w:rsid w:val="008356CD"/>
    <w:rsid w:val="00840315"/>
    <w:rsid w:val="00841E26"/>
    <w:rsid w:val="008446E8"/>
    <w:rsid w:val="008456D5"/>
    <w:rsid w:val="00846055"/>
    <w:rsid w:val="00846DCC"/>
    <w:rsid w:val="0085130C"/>
    <w:rsid w:val="00853123"/>
    <w:rsid w:val="008539BE"/>
    <w:rsid w:val="00853A97"/>
    <w:rsid w:val="00860E16"/>
    <w:rsid w:val="0086140A"/>
    <w:rsid w:val="00861C5E"/>
    <w:rsid w:val="00862A52"/>
    <w:rsid w:val="008631C7"/>
    <w:rsid w:val="00863919"/>
    <w:rsid w:val="0086778F"/>
    <w:rsid w:val="00871CD6"/>
    <w:rsid w:val="00871D73"/>
    <w:rsid w:val="00873311"/>
    <w:rsid w:val="0087467E"/>
    <w:rsid w:val="008755E4"/>
    <w:rsid w:val="0087561F"/>
    <w:rsid w:val="00875C99"/>
    <w:rsid w:val="00877C20"/>
    <w:rsid w:val="0088019C"/>
    <w:rsid w:val="00880F4B"/>
    <w:rsid w:val="008824AD"/>
    <w:rsid w:val="00882AE0"/>
    <w:rsid w:val="0088341A"/>
    <w:rsid w:val="0088550D"/>
    <w:rsid w:val="00885A3A"/>
    <w:rsid w:val="008861D1"/>
    <w:rsid w:val="00886571"/>
    <w:rsid w:val="0088688D"/>
    <w:rsid w:val="008869E0"/>
    <w:rsid w:val="00887250"/>
    <w:rsid w:val="0089173C"/>
    <w:rsid w:val="00892750"/>
    <w:rsid w:val="00894387"/>
    <w:rsid w:val="0089604C"/>
    <w:rsid w:val="00896B17"/>
    <w:rsid w:val="008A1A60"/>
    <w:rsid w:val="008A2EBB"/>
    <w:rsid w:val="008A5617"/>
    <w:rsid w:val="008A5938"/>
    <w:rsid w:val="008A60C2"/>
    <w:rsid w:val="008A7990"/>
    <w:rsid w:val="008B1976"/>
    <w:rsid w:val="008B36C8"/>
    <w:rsid w:val="008B3FA0"/>
    <w:rsid w:val="008B58DC"/>
    <w:rsid w:val="008B6DF1"/>
    <w:rsid w:val="008C2828"/>
    <w:rsid w:val="008C4705"/>
    <w:rsid w:val="008C49A3"/>
    <w:rsid w:val="008C5392"/>
    <w:rsid w:val="008C7677"/>
    <w:rsid w:val="008D12B4"/>
    <w:rsid w:val="008D1B51"/>
    <w:rsid w:val="008D2583"/>
    <w:rsid w:val="008D2F4E"/>
    <w:rsid w:val="008D32E5"/>
    <w:rsid w:val="008D683E"/>
    <w:rsid w:val="008D6E56"/>
    <w:rsid w:val="008D71C8"/>
    <w:rsid w:val="008D7D55"/>
    <w:rsid w:val="008D7FDE"/>
    <w:rsid w:val="008E112A"/>
    <w:rsid w:val="008E3184"/>
    <w:rsid w:val="008E415C"/>
    <w:rsid w:val="008E4A7E"/>
    <w:rsid w:val="008E6F58"/>
    <w:rsid w:val="008E7069"/>
    <w:rsid w:val="008E7343"/>
    <w:rsid w:val="008E7799"/>
    <w:rsid w:val="008F19FB"/>
    <w:rsid w:val="008F2D6D"/>
    <w:rsid w:val="008F35C7"/>
    <w:rsid w:val="008F3607"/>
    <w:rsid w:val="008F4590"/>
    <w:rsid w:val="008F492A"/>
    <w:rsid w:val="008F728A"/>
    <w:rsid w:val="00900EB7"/>
    <w:rsid w:val="00904239"/>
    <w:rsid w:val="00907362"/>
    <w:rsid w:val="009079E7"/>
    <w:rsid w:val="00907E5B"/>
    <w:rsid w:val="00911133"/>
    <w:rsid w:val="0091267B"/>
    <w:rsid w:val="00917540"/>
    <w:rsid w:val="009206B7"/>
    <w:rsid w:val="0092120C"/>
    <w:rsid w:val="00924D2D"/>
    <w:rsid w:val="00925087"/>
    <w:rsid w:val="009250FA"/>
    <w:rsid w:val="009272F0"/>
    <w:rsid w:val="00930E86"/>
    <w:rsid w:val="0093187A"/>
    <w:rsid w:val="0093216A"/>
    <w:rsid w:val="00932C2B"/>
    <w:rsid w:val="0093402D"/>
    <w:rsid w:val="0093572C"/>
    <w:rsid w:val="00937537"/>
    <w:rsid w:val="009418DF"/>
    <w:rsid w:val="00943C2B"/>
    <w:rsid w:val="00944CEE"/>
    <w:rsid w:val="009455A4"/>
    <w:rsid w:val="00947D87"/>
    <w:rsid w:val="00947E81"/>
    <w:rsid w:val="009517CA"/>
    <w:rsid w:val="00951CBF"/>
    <w:rsid w:val="009564E9"/>
    <w:rsid w:val="0095712B"/>
    <w:rsid w:val="0095758D"/>
    <w:rsid w:val="009609F1"/>
    <w:rsid w:val="00961342"/>
    <w:rsid w:val="00961D62"/>
    <w:rsid w:val="00961F67"/>
    <w:rsid w:val="00964352"/>
    <w:rsid w:val="0096484E"/>
    <w:rsid w:val="009725AE"/>
    <w:rsid w:val="00975B8D"/>
    <w:rsid w:val="00975B98"/>
    <w:rsid w:val="00976A6D"/>
    <w:rsid w:val="00977BA0"/>
    <w:rsid w:val="00980065"/>
    <w:rsid w:val="009815A2"/>
    <w:rsid w:val="009817DE"/>
    <w:rsid w:val="00985E33"/>
    <w:rsid w:val="009872EC"/>
    <w:rsid w:val="00991852"/>
    <w:rsid w:val="00991A5B"/>
    <w:rsid w:val="00994E9E"/>
    <w:rsid w:val="009956D3"/>
    <w:rsid w:val="00996FDD"/>
    <w:rsid w:val="00997374"/>
    <w:rsid w:val="009A3914"/>
    <w:rsid w:val="009A4FBE"/>
    <w:rsid w:val="009A56FE"/>
    <w:rsid w:val="009A5943"/>
    <w:rsid w:val="009A767A"/>
    <w:rsid w:val="009B0811"/>
    <w:rsid w:val="009B16B8"/>
    <w:rsid w:val="009B18C2"/>
    <w:rsid w:val="009B3DC4"/>
    <w:rsid w:val="009B47C3"/>
    <w:rsid w:val="009C0BEA"/>
    <w:rsid w:val="009C1F55"/>
    <w:rsid w:val="009C4318"/>
    <w:rsid w:val="009C6753"/>
    <w:rsid w:val="009C6C2D"/>
    <w:rsid w:val="009C7832"/>
    <w:rsid w:val="009D1B38"/>
    <w:rsid w:val="009D35C5"/>
    <w:rsid w:val="009D3A13"/>
    <w:rsid w:val="009D5685"/>
    <w:rsid w:val="009D6C0C"/>
    <w:rsid w:val="009D6CF5"/>
    <w:rsid w:val="009E2071"/>
    <w:rsid w:val="009F2047"/>
    <w:rsid w:val="009F76F2"/>
    <w:rsid w:val="009F7AB3"/>
    <w:rsid w:val="00A00EF9"/>
    <w:rsid w:val="00A01089"/>
    <w:rsid w:val="00A01B9E"/>
    <w:rsid w:val="00A02036"/>
    <w:rsid w:val="00A0605B"/>
    <w:rsid w:val="00A06264"/>
    <w:rsid w:val="00A0742F"/>
    <w:rsid w:val="00A102DE"/>
    <w:rsid w:val="00A11403"/>
    <w:rsid w:val="00A11CD0"/>
    <w:rsid w:val="00A13267"/>
    <w:rsid w:val="00A13407"/>
    <w:rsid w:val="00A15601"/>
    <w:rsid w:val="00A15651"/>
    <w:rsid w:val="00A21651"/>
    <w:rsid w:val="00A30119"/>
    <w:rsid w:val="00A31AFB"/>
    <w:rsid w:val="00A377A7"/>
    <w:rsid w:val="00A40A14"/>
    <w:rsid w:val="00A51A2A"/>
    <w:rsid w:val="00A521C7"/>
    <w:rsid w:val="00A52384"/>
    <w:rsid w:val="00A55051"/>
    <w:rsid w:val="00A55ECE"/>
    <w:rsid w:val="00A56136"/>
    <w:rsid w:val="00A56A03"/>
    <w:rsid w:val="00A56CBD"/>
    <w:rsid w:val="00A5740F"/>
    <w:rsid w:val="00A57604"/>
    <w:rsid w:val="00A61C53"/>
    <w:rsid w:val="00A61EE1"/>
    <w:rsid w:val="00A629D7"/>
    <w:rsid w:val="00A63992"/>
    <w:rsid w:val="00A65A81"/>
    <w:rsid w:val="00A65C0B"/>
    <w:rsid w:val="00A66066"/>
    <w:rsid w:val="00A66860"/>
    <w:rsid w:val="00A7360B"/>
    <w:rsid w:val="00A75843"/>
    <w:rsid w:val="00A76314"/>
    <w:rsid w:val="00A77445"/>
    <w:rsid w:val="00A813E7"/>
    <w:rsid w:val="00A814C7"/>
    <w:rsid w:val="00A81894"/>
    <w:rsid w:val="00A83CE3"/>
    <w:rsid w:val="00A86554"/>
    <w:rsid w:val="00A86872"/>
    <w:rsid w:val="00A872DA"/>
    <w:rsid w:val="00A87311"/>
    <w:rsid w:val="00A919E2"/>
    <w:rsid w:val="00A91F11"/>
    <w:rsid w:val="00A971C6"/>
    <w:rsid w:val="00AA1A18"/>
    <w:rsid w:val="00AA444D"/>
    <w:rsid w:val="00AB111B"/>
    <w:rsid w:val="00AB3267"/>
    <w:rsid w:val="00AB3301"/>
    <w:rsid w:val="00AB4124"/>
    <w:rsid w:val="00AB5518"/>
    <w:rsid w:val="00AB7BC7"/>
    <w:rsid w:val="00AC25B1"/>
    <w:rsid w:val="00AC2B27"/>
    <w:rsid w:val="00AC2EEC"/>
    <w:rsid w:val="00AC3E67"/>
    <w:rsid w:val="00AC413C"/>
    <w:rsid w:val="00AC7E1B"/>
    <w:rsid w:val="00AD16BF"/>
    <w:rsid w:val="00AD1994"/>
    <w:rsid w:val="00AD25B2"/>
    <w:rsid w:val="00AD2C83"/>
    <w:rsid w:val="00AE0CE5"/>
    <w:rsid w:val="00AE119E"/>
    <w:rsid w:val="00AE2C06"/>
    <w:rsid w:val="00AE31DB"/>
    <w:rsid w:val="00AE68B2"/>
    <w:rsid w:val="00AF20E8"/>
    <w:rsid w:val="00AF3104"/>
    <w:rsid w:val="00AF64A9"/>
    <w:rsid w:val="00AF667E"/>
    <w:rsid w:val="00AF6F78"/>
    <w:rsid w:val="00B00060"/>
    <w:rsid w:val="00B0051E"/>
    <w:rsid w:val="00B00553"/>
    <w:rsid w:val="00B0262D"/>
    <w:rsid w:val="00B03237"/>
    <w:rsid w:val="00B03456"/>
    <w:rsid w:val="00B03510"/>
    <w:rsid w:val="00B06233"/>
    <w:rsid w:val="00B06E53"/>
    <w:rsid w:val="00B06EA8"/>
    <w:rsid w:val="00B07855"/>
    <w:rsid w:val="00B10867"/>
    <w:rsid w:val="00B1169D"/>
    <w:rsid w:val="00B11A77"/>
    <w:rsid w:val="00B12105"/>
    <w:rsid w:val="00B13378"/>
    <w:rsid w:val="00B235C4"/>
    <w:rsid w:val="00B24C26"/>
    <w:rsid w:val="00B26353"/>
    <w:rsid w:val="00B3317D"/>
    <w:rsid w:val="00B4205C"/>
    <w:rsid w:val="00B429D3"/>
    <w:rsid w:val="00B42B16"/>
    <w:rsid w:val="00B438D0"/>
    <w:rsid w:val="00B4444A"/>
    <w:rsid w:val="00B44BC7"/>
    <w:rsid w:val="00B44BD1"/>
    <w:rsid w:val="00B47E24"/>
    <w:rsid w:val="00B516BA"/>
    <w:rsid w:val="00B519E3"/>
    <w:rsid w:val="00B53194"/>
    <w:rsid w:val="00B535A3"/>
    <w:rsid w:val="00B559FD"/>
    <w:rsid w:val="00B55F04"/>
    <w:rsid w:val="00B61077"/>
    <w:rsid w:val="00B61CE0"/>
    <w:rsid w:val="00B61DA3"/>
    <w:rsid w:val="00B62110"/>
    <w:rsid w:val="00B73D64"/>
    <w:rsid w:val="00B76830"/>
    <w:rsid w:val="00B80D14"/>
    <w:rsid w:val="00B82481"/>
    <w:rsid w:val="00B8345F"/>
    <w:rsid w:val="00B865FB"/>
    <w:rsid w:val="00B9076E"/>
    <w:rsid w:val="00B90F7E"/>
    <w:rsid w:val="00B92AE7"/>
    <w:rsid w:val="00B95165"/>
    <w:rsid w:val="00B965A2"/>
    <w:rsid w:val="00B96F03"/>
    <w:rsid w:val="00BA33E1"/>
    <w:rsid w:val="00BA72B5"/>
    <w:rsid w:val="00BB4090"/>
    <w:rsid w:val="00BB4F9F"/>
    <w:rsid w:val="00BB50C4"/>
    <w:rsid w:val="00BB64FC"/>
    <w:rsid w:val="00BB7717"/>
    <w:rsid w:val="00BC1195"/>
    <w:rsid w:val="00BC313A"/>
    <w:rsid w:val="00BC3A80"/>
    <w:rsid w:val="00BC44E8"/>
    <w:rsid w:val="00BD0FD6"/>
    <w:rsid w:val="00BD494C"/>
    <w:rsid w:val="00BD5B57"/>
    <w:rsid w:val="00BD6E26"/>
    <w:rsid w:val="00BD7437"/>
    <w:rsid w:val="00BE1A32"/>
    <w:rsid w:val="00BE37D8"/>
    <w:rsid w:val="00BE3BBC"/>
    <w:rsid w:val="00BE416B"/>
    <w:rsid w:val="00BE4A97"/>
    <w:rsid w:val="00BE5A9A"/>
    <w:rsid w:val="00BE6A3C"/>
    <w:rsid w:val="00BF1846"/>
    <w:rsid w:val="00BF2BC1"/>
    <w:rsid w:val="00BF4CC5"/>
    <w:rsid w:val="00BF79AD"/>
    <w:rsid w:val="00BF79DA"/>
    <w:rsid w:val="00C00D3D"/>
    <w:rsid w:val="00C01C33"/>
    <w:rsid w:val="00C01F11"/>
    <w:rsid w:val="00C03E74"/>
    <w:rsid w:val="00C06058"/>
    <w:rsid w:val="00C07C37"/>
    <w:rsid w:val="00C14068"/>
    <w:rsid w:val="00C16BB2"/>
    <w:rsid w:val="00C214EB"/>
    <w:rsid w:val="00C23120"/>
    <w:rsid w:val="00C23566"/>
    <w:rsid w:val="00C23642"/>
    <w:rsid w:val="00C25A21"/>
    <w:rsid w:val="00C30E2D"/>
    <w:rsid w:val="00C311DB"/>
    <w:rsid w:val="00C3797B"/>
    <w:rsid w:val="00C4083C"/>
    <w:rsid w:val="00C416A5"/>
    <w:rsid w:val="00C4285B"/>
    <w:rsid w:val="00C439D7"/>
    <w:rsid w:val="00C443E3"/>
    <w:rsid w:val="00C51413"/>
    <w:rsid w:val="00C51E42"/>
    <w:rsid w:val="00C55BDC"/>
    <w:rsid w:val="00C6033B"/>
    <w:rsid w:val="00C627BA"/>
    <w:rsid w:val="00C643CA"/>
    <w:rsid w:val="00C64FAB"/>
    <w:rsid w:val="00C65590"/>
    <w:rsid w:val="00C66EC9"/>
    <w:rsid w:val="00C707E9"/>
    <w:rsid w:val="00C736E8"/>
    <w:rsid w:val="00C73FFC"/>
    <w:rsid w:val="00C76EA4"/>
    <w:rsid w:val="00C77D6B"/>
    <w:rsid w:val="00C82463"/>
    <w:rsid w:val="00C84C31"/>
    <w:rsid w:val="00C84D92"/>
    <w:rsid w:val="00C86104"/>
    <w:rsid w:val="00C86C48"/>
    <w:rsid w:val="00C8730A"/>
    <w:rsid w:val="00C87F1B"/>
    <w:rsid w:val="00C917F3"/>
    <w:rsid w:val="00C926BC"/>
    <w:rsid w:val="00C931B0"/>
    <w:rsid w:val="00C93518"/>
    <w:rsid w:val="00C94954"/>
    <w:rsid w:val="00C94E41"/>
    <w:rsid w:val="00C96BC4"/>
    <w:rsid w:val="00C97C4B"/>
    <w:rsid w:val="00CA275B"/>
    <w:rsid w:val="00CA69CC"/>
    <w:rsid w:val="00CA6ABC"/>
    <w:rsid w:val="00CB066A"/>
    <w:rsid w:val="00CB4453"/>
    <w:rsid w:val="00CB6C3E"/>
    <w:rsid w:val="00CB7BCF"/>
    <w:rsid w:val="00CC0188"/>
    <w:rsid w:val="00CC2123"/>
    <w:rsid w:val="00CC247D"/>
    <w:rsid w:val="00CC30A8"/>
    <w:rsid w:val="00CC31FE"/>
    <w:rsid w:val="00CC532D"/>
    <w:rsid w:val="00CC707E"/>
    <w:rsid w:val="00CD11B3"/>
    <w:rsid w:val="00CD3378"/>
    <w:rsid w:val="00CD3F48"/>
    <w:rsid w:val="00CE234F"/>
    <w:rsid w:val="00CE4744"/>
    <w:rsid w:val="00CE55E2"/>
    <w:rsid w:val="00CE6991"/>
    <w:rsid w:val="00CF12FD"/>
    <w:rsid w:val="00CF1C92"/>
    <w:rsid w:val="00CF4894"/>
    <w:rsid w:val="00CF6207"/>
    <w:rsid w:val="00CF7118"/>
    <w:rsid w:val="00CF740F"/>
    <w:rsid w:val="00CF7663"/>
    <w:rsid w:val="00D00780"/>
    <w:rsid w:val="00D03C9B"/>
    <w:rsid w:val="00D042E9"/>
    <w:rsid w:val="00D04E29"/>
    <w:rsid w:val="00D05E7A"/>
    <w:rsid w:val="00D05EA8"/>
    <w:rsid w:val="00D07038"/>
    <w:rsid w:val="00D07D40"/>
    <w:rsid w:val="00D10E60"/>
    <w:rsid w:val="00D10F5C"/>
    <w:rsid w:val="00D124CF"/>
    <w:rsid w:val="00D12E84"/>
    <w:rsid w:val="00D13E11"/>
    <w:rsid w:val="00D13E3A"/>
    <w:rsid w:val="00D15BA7"/>
    <w:rsid w:val="00D22C66"/>
    <w:rsid w:val="00D22F3A"/>
    <w:rsid w:val="00D23578"/>
    <w:rsid w:val="00D24C3F"/>
    <w:rsid w:val="00D24D74"/>
    <w:rsid w:val="00D24DF0"/>
    <w:rsid w:val="00D262C9"/>
    <w:rsid w:val="00D30227"/>
    <w:rsid w:val="00D3734E"/>
    <w:rsid w:val="00D377F2"/>
    <w:rsid w:val="00D4025E"/>
    <w:rsid w:val="00D40923"/>
    <w:rsid w:val="00D460DD"/>
    <w:rsid w:val="00D5359E"/>
    <w:rsid w:val="00D546EF"/>
    <w:rsid w:val="00D56217"/>
    <w:rsid w:val="00D62CCC"/>
    <w:rsid w:val="00D63BC7"/>
    <w:rsid w:val="00D64CEC"/>
    <w:rsid w:val="00D66597"/>
    <w:rsid w:val="00D666EF"/>
    <w:rsid w:val="00D67AEB"/>
    <w:rsid w:val="00D70928"/>
    <w:rsid w:val="00D73448"/>
    <w:rsid w:val="00D75B95"/>
    <w:rsid w:val="00D7706A"/>
    <w:rsid w:val="00D80280"/>
    <w:rsid w:val="00D802C8"/>
    <w:rsid w:val="00D80CF6"/>
    <w:rsid w:val="00D825AC"/>
    <w:rsid w:val="00D841AB"/>
    <w:rsid w:val="00D84ED6"/>
    <w:rsid w:val="00D85920"/>
    <w:rsid w:val="00D8638D"/>
    <w:rsid w:val="00D864DB"/>
    <w:rsid w:val="00D86719"/>
    <w:rsid w:val="00D87F54"/>
    <w:rsid w:val="00D90833"/>
    <w:rsid w:val="00D910C8"/>
    <w:rsid w:val="00D95260"/>
    <w:rsid w:val="00D95393"/>
    <w:rsid w:val="00DA0DC8"/>
    <w:rsid w:val="00DA248F"/>
    <w:rsid w:val="00DA2B25"/>
    <w:rsid w:val="00DA357D"/>
    <w:rsid w:val="00DA3E37"/>
    <w:rsid w:val="00DA4402"/>
    <w:rsid w:val="00DA47C6"/>
    <w:rsid w:val="00DA4BB2"/>
    <w:rsid w:val="00DA6036"/>
    <w:rsid w:val="00DA756A"/>
    <w:rsid w:val="00DA76BF"/>
    <w:rsid w:val="00DB06E2"/>
    <w:rsid w:val="00DB0954"/>
    <w:rsid w:val="00DB15F4"/>
    <w:rsid w:val="00DB2A32"/>
    <w:rsid w:val="00DB49F4"/>
    <w:rsid w:val="00DB52BB"/>
    <w:rsid w:val="00DB63A8"/>
    <w:rsid w:val="00DB6ED4"/>
    <w:rsid w:val="00DB7141"/>
    <w:rsid w:val="00DC36D1"/>
    <w:rsid w:val="00DC655C"/>
    <w:rsid w:val="00DC7562"/>
    <w:rsid w:val="00DC78C1"/>
    <w:rsid w:val="00DD0FDA"/>
    <w:rsid w:val="00DD1B70"/>
    <w:rsid w:val="00DD4FFD"/>
    <w:rsid w:val="00DD5236"/>
    <w:rsid w:val="00DD5AF6"/>
    <w:rsid w:val="00DD621B"/>
    <w:rsid w:val="00DE1CD0"/>
    <w:rsid w:val="00DE39D8"/>
    <w:rsid w:val="00DE3A7F"/>
    <w:rsid w:val="00DE49D3"/>
    <w:rsid w:val="00DE56EE"/>
    <w:rsid w:val="00DF06A9"/>
    <w:rsid w:val="00DF0E3D"/>
    <w:rsid w:val="00DF373A"/>
    <w:rsid w:val="00DF49FC"/>
    <w:rsid w:val="00E00313"/>
    <w:rsid w:val="00E05AF1"/>
    <w:rsid w:val="00E11367"/>
    <w:rsid w:val="00E172A9"/>
    <w:rsid w:val="00E21D09"/>
    <w:rsid w:val="00E2269E"/>
    <w:rsid w:val="00E23A49"/>
    <w:rsid w:val="00E23D87"/>
    <w:rsid w:val="00E24558"/>
    <w:rsid w:val="00E246B5"/>
    <w:rsid w:val="00E25A06"/>
    <w:rsid w:val="00E26E9D"/>
    <w:rsid w:val="00E30898"/>
    <w:rsid w:val="00E32AAC"/>
    <w:rsid w:val="00E34405"/>
    <w:rsid w:val="00E35675"/>
    <w:rsid w:val="00E4004F"/>
    <w:rsid w:val="00E40290"/>
    <w:rsid w:val="00E4077F"/>
    <w:rsid w:val="00E41A32"/>
    <w:rsid w:val="00E45378"/>
    <w:rsid w:val="00E45514"/>
    <w:rsid w:val="00E45D83"/>
    <w:rsid w:val="00E46002"/>
    <w:rsid w:val="00E4617E"/>
    <w:rsid w:val="00E46499"/>
    <w:rsid w:val="00E47D7D"/>
    <w:rsid w:val="00E51B56"/>
    <w:rsid w:val="00E52381"/>
    <w:rsid w:val="00E540C7"/>
    <w:rsid w:val="00E54CD9"/>
    <w:rsid w:val="00E55A11"/>
    <w:rsid w:val="00E55E25"/>
    <w:rsid w:val="00E61039"/>
    <w:rsid w:val="00E631A7"/>
    <w:rsid w:val="00E65487"/>
    <w:rsid w:val="00E661FC"/>
    <w:rsid w:val="00E67CFB"/>
    <w:rsid w:val="00E70015"/>
    <w:rsid w:val="00E7034A"/>
    <w:rsid w:val="00E71196"/>
    <w:rsid w:val="00E714E6"/>
    <w:rsid w:val="00E71C33"/>
    <w:rsid w:val="00E72563"/>
    <w:rsid w:val="00E73303"/>
    <w:rsid w:val="00E73D2D"/>
    <w:rsid w:val="00E73EA1"/>
    <w:rsid w:val="00E75DA1"/>
    <w:rsid w:val="00E77F82"/>
    <w:rsid w:val="00E80CD6"/>
    <w:rsid w:val="00E8214B"/>
    <w:rsid w:val="00E85E2B"/>
    <w:rsid w:val="00E85E47"/>
    <w:rsid w:val="00E87468"/>
    <w:rsid w:val="00E87E7C"/>
    <w:rsid w:val="00E90775"/>
    <w:rsid w:val="00E90B0D"/>
    <w:rsid w:val="00E91388"/>
    <w:rsid w:val="00E92249"/>
    <w:rsid w:val="00E937DC"/>
    <w:rsid w:val="00E94612"/>
    <w:rsid w:val="00E949E2"/>
    <w:rsid w:val="00E95F5D"/>
    <w:rsid w:val="00E975AB"/>
    <w:rsid w:val="00E97CE3"/>
    <w:rsid w:val="00EA07E4"/>
    <w:rsid w:val="00EA379C"/>
    <w:rsid w:val="00EA42B8"/>
    <w:rsid w:val="00EA6D4C"/>
    <w:rsid w:val="00EA6FDC"/>
    <w:rsid w:val="00EB39DF"/>
    <w:rsid w:val="00EB3FA3"/>
    <w:rsid w:val="00EB572B"/>
    <w:rsid w:val="00EB5EEC"/>
    <w:rsid w:val="00EB663E"/>
    <w:rsid w:val="00EB76CF"/>
    <w:rsid w:val="00EC0ACD"/>
    <w:rsid w:val="00EC0C52"/>
    <w:rsid w:val="00EC77D1"/>
    <w:rsid w:val="00EC7B05"/>
    <w:rsid w:val="00ED15B7"/>
    <w:rsid w:val="00ED1A57"/>
    <w:rsid w:val="00ED1AF1"/>
    <w:rsid w:val="00ED1D65"/>
    <w:rsid w:val="00ED3B3C"/>
    <w:rsid w:val="00ED7617"/>
    <w:rsid w:val="00EE433D"/>
    <w:rsid w:val="00EE5B92"/>
    <w:rsid w:val="00EF0F00"/>
    <w:rsid w:val="00EF25A1"/>
    <w:rsid w:val="00EF264F"/>
    <w:rsid w:val="00EF2F8D"/>
    <w:rsid w:val="00EF3E69"/>
    <w:rsid w:val="00EF530D"/>
    <w:rsid w:val="00EF61C0"/>
    <w:rsid w:val="00F12F32"/>
    <w:rsid w:val="00F14827"/>
    <w:rsid w:val="00F1595F"/>
    <w:rsid w:val="00F2120F"/>
    <w:rsid w:val="00F23878"/>
    <w:rsid w:val="00F24CD0"/>
    <w:rsid w:val="00F26ED0"/>
    <w:rsid w:val="00F30267"/>
    <w:rsid w:val="00F33925"/>
    <w:rsid w:val="00F353A2"/>
    <w:rsid w:val="00F358C1"/>
    <w:rsid w:val="00F36E30"/>
    <w:rsid w:val="00F37C78"/>
    <w:rsid w:val="00F40344"/>
    <w:rsid w:val="00F418B4"/>
    <w:rsid w:val="00F427E8"/>
    <w:rsid w:val="00F42E44"/>
    <w:rsid w:val="00F45C4A"/>
    <w:rsid w:val="00F50B65"/>
    <w:rsid w:val="00F5138C"/>
    <w:rsid w:val="00F52775"/>
    <w:rsid w:val="00F539B8"/>
    <w:rsid w:val="00F54EC0"/>
    <w:rsid w:val="00F568F4"/>
    <w:rsid w:val="00F56DE5"/>
    <w:rsid w:val="00F6223E"/>
    <w:rsid w:val="00F644DF"/>
    <w:rsid w:val="00F67709"/>
    <w:rsid w:val="00F71FDE"/>
    <w:rsid w:val="00F72812"/>
    <w:rsid w:val="00F72CC5"/>
    <w:rsid w:val="00F733AC"/>
    <w:rsid w:val="00F74346"/>
    <w:rsid w:val="00F74B6E"/>
    <w:rsid w:val="00F77B71"/>
    <w:rsid w:val="00F81C8F"/>
    <w:rsid w:val="00F81DDA"/>
    <w:rsid w:val="00F82AED"/>
    <w:rsid w:val="00F8319A"/>
    <w:rsid w:val="00F83827"/>
    <w:rsid w:val="00F83E16"/>
    <w:rsid w:val="00F9289A"/>
    <w:rsid w:val="00F92A97"/>
    <w:rsid w:val="00F931AB"/>
    <w:rsid w:val="00F958CE"/>
    <w:rsid w:val="00F96210"/>
    <w:rsid w:val="00F97526"/>
    <w:rsid w:val="00F9770C"/>
    <w:rsid w:val="00FA0ABD"/>
    <w:rsid w:val="00FA3964"/>
    <w:rsid w:val="00FA4679"/>
    <w:rsid w:val="00FA5F19"/>
    <w:rsid w:val="00FA6EA0"/>
    <w:rsid w:val="00FB35F4"/>
    <w:rsid w:val="00FB4C5F"/>
    <w:rsid w:val="00FB70D5"/>
    <w:rsid w:val="00FC0237"/>
    <w:rsid w:val="00FC06C1"/>
    <w:rsid w:val="00FC105E"/>
    <w:rsid w:val="00FC1166"/>
    <w:rsid w:val="00FC1482"/>
    <w:rsid w:val="00FC70D4"/>
    <w:rsid w:val="00FC7C7F"/>
    <w:rsid w:val="00FD0165"/>
    <w:rsid w:val="00FD0ECB"/>
    <w:rsid w:val="00FD2EF0"/>
    <w:rsid w:val="00FD58EB"/>
    <w:rsid w:val="00FD6DF5"/>
    <w:rsid w:val="00FD74A1"/>
    <w:rsid w:val="00FD76B5"/>
    <w:rsid w:val="00FE013A"/>
    <w:rsid w:val="00FE0733"/>
    <w:rsid w:val="00FE08F0"/>
    <w:rsid w:val="00FE3561"/>
    <w:rsid w:val="00FE3F6C"/>
    <w:rsid w:val="00FF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870E6"/>
  <w15:chartTrackingRefBased/>
  <w15:docId w15:val="{131AAEAB-B8D6-430B-91BB-702E33D5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uiPriority w:val="99"/>
    <w:rsid w:val="00E05AF1"/>
    <w:pPr>
      <w:suppressAutoHyphens/>
      <w:ind w:right="-72"/>
    </w:pPr>
    <w:rPr>
      <w:spacing w:val="-4"/>
    </w:rPr>
  </w:style>
  <w:style w:type="character" w:customStyle="1" w:styleId="BodyTextChar">
    <w:name w:val="Body Text Char"/>
    <w:link w:val="BodyText"/>
    <w:uiPriority w:val="99"/>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uiPriority w:val="99"/>
    <w:qFormat/>
    <w:rsid w:val="00E05AF1"/>
    <w:pPr>
      <w:jc w:val="center"/>
    </w:pPr>
    <w:rPr>
      <w:b/>
      <w:sz w:val="44"/>
    </w:rPr>
  </w:style>
  <w:style w:type="character" w:customStyle="1" w:styleId="SubtitleChar">
    <w:name w:val="Subtitle Char"/>
    <w:link w:val="Subtitle"/>
    <w:uiPriority w:val="99"/>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1885">
      <w:bodyDiv w:val="1"/>
      <w:marLeft w:val="0"/>
      <w:marRight w:val="0"/>
      <w:marTop w:val="0"/>
      <w:marBottom w:val="0"/>
      <w:divBdr>
        <w:top w:val="none" w:sz="0" w:space="0" w:color="auto"/>
        <w:left w:val="none" w:sz="0" w:space="0" w:color="auto"/>
        <w:bottom w:val="none" w:sz="0" w:space="0" w:color="auto"/>
        <w:right w:val="none" w:sz="0" w:space="0" w:color="auto"/>
      </w:divBdr>
    </w:div>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227999757">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639001406">
      <w:bodyDiv w:val="1"/>
      <w:marLeft w:val="0"/>
      <w:marRight w:val="0"/>
      <w:marTop w:val="0"/>
      <w:marBottom w:val="0"/>
      <w:divBdr>
        <w:top w:val="none" w:sz="0" w:space="0" w:color="auto"/>
        <w:left w:val="none" w:sz="0" w:space="0" w:color="auto"/>
        <w:bottom w:val="none" w:sz="0" w:space="0" w:color="auto"/>
        <w:right w:val="none" w:sz="0" w:space="0" w:color="auto"/>
      </w:divBdr>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024017317">
      <w:bodyDiv w:val="1"/>
      <w:marLeft w:val="0"/>
      <w:marRight w:val="0"/>
      <w:marTop w:val="0"/>
      <w:marBottom w:val="0"/>
      <w:divBdr>
        <w:top w:val="none" w:sz="0" w:space="0" w:color="auto"/>
        <w:left w:val="none" w:sz="0" w:space="0" w:color="auto"/>
        <w:bottom w:val="none" w:sz="0" w:space="0" w:color="auto"/>
        <w:right w:val="none" w:sz="0" w:space="0" w:color="auto"/>
      </w:divBdr>
    </w:div>
    <w:div w:id="1100643043">
      <w:bodyDiv w:val="1"/>
      <w:marLeft w:val="0"/>
      <w:marRight w:val="0"/>
      <w:marTop w:val="0"/>
      <w:marBottom w:val="0"/>
      <w:divBdr>
        <w:top w:val="none" w:sz="0" w:space="0" w:color="auto"/>
        <w:left w:val="none" w:sz="0" w:space="0" w:color="auto"/>
        <w:bottom w:val="none" w:sz="0" w:space="0" w:color="auto"/>
        <w:right w:val="none" w:sz="0" w:space="0" w:color="auto"/>
      </w:divBdr>
    </w:div>
    <w:div w:id="1179731622">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06525461">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261258843">
      <w:bodyDiv w:val="1"/>
      <w:marLeft w:val="0"/>
      <w:marRight w:val="0"/>
      <w:marTop w:val="0"/>
      <w:marBottom w:val="0"/>
      <w:divBdr>
        <w:top w:val="none" w:sz="0" w:space="0" w:color="auto"/>
        <w:left w:val="none" w:sz="0" w:space="0" w:color="auto"/>
        <w:bottom w:val="none" w:sz="0" w:space="0" w:color="auto"/>
        <w:right w:val="none" w:sz="0" w:space="0" w:color="auto"/>
      </w:divBdr>
    </w:div>
    <w:div w:id="1275939120">
      <w:bodyDiv w:val="1"/>
      <w:marLeft w:val="0"/>
      <w:marRight w:val="0"/>
      <w:marTop w:val="0"/>
      <w:marBottom w:val="0"/>
      <w:divBdr>
        <w:top w:val="none" w:sz="0" w:space="0" w:color="auto"/>
        <w:left w:val="none" w:sz="0" w:space="0" w:color="auto"/>
        <w:bottom w:val="none" w:sz="0" w:space="0" w:color="auto"/>
        <w:right w:val="none" w:sz="0" w:space="0" w:color="auto"/>
      </w:divBdr>
    </w:div>
    <w:div w:id="1447576409">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 w:id="20692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Luat-Doanh-nghiep-so-59-2020-QH14-427301.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B0B94-5FFF-4737-8C32-A57CD40D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13088</Words>
  <Characters>74608</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87521</CharactersWithSpaces>
  <SharedDoc>false</SharedDoc>
  <HLinks>
    <vt:vector size="6" baseType="variant">
      <vt:variant>
        <vt:i4>1704028</vt:i4>
      </vt:variant>
      <vt:variant>
        <vt:i4>0</vt:i4>
      </vt:variant>
      <vt:variant>
        <vt:i4>0</vt:i4>
      </vt:variant>
      <vt:variant>
        <vt:i4>5</vt:i4>
      </vt:variant>
      <vt:variant>
        <vt:lpwstr>https://thuvienphapluat.vn/van-ban/Doanh-nghiep/Luat-Doanh-nghiep-so-59-2020-QH14-427301.aspx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cp:lastModifiedBy>Hải Yến</cp:lastModifiedBy>
  <cp:revision>3</cp:revision>
  <cp:lastPrinted>2024-01-04T10:00:00Z</cp:lastPrinted>
  <dcterms:created xsi:type="dcterms:W3CDTF">2024-02-23T03:54:00Z</dcterms:created>
  <dcterms:modified xsi:type="dcterms:W3CDTF">2024-02-23T03:55:00Z</dcterms:modified>
</cp:coreProperties>
</file>